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C490" w14:textId="77777777" w:rsidR="00466B2D" w:rsidRDefault="00466B2D">
      <w:pPr>
        <w:pStyle w:val="BodyText"/>
        <w:rPr>
          <w:rFonts w:ascii="Times New Roman"/>
          <w:i w:val="0"/>
          <w:sz w:val="20"/>
        </w:rPr>
      </w:pPr>
    </w:p>
    <w:p w14:paraId="1443974A" w14:textId="77777777" w:rsidR="00466B2D" w:rsidRDefault="00466B2D">
      <w:pPr>
        <w:pStyle w:val="BodyText"/>
        <w:rPr>
          <w:rFonts w:ascii="Times New Roman"/>
          <w:i w:val="0"/>
          <w:sz w:val="20"/>
        </w:rPr>
      </w:pPr>
    </w:p>
    <w:p w14:paraId="000FB699" w14:textId="77777777" w:rsidR="00466B2D" w:rsidRDefault="00466B2D">
      <w:pPr>
        <w:pStyle w:val="BodyText"/>
        <w:rPr>
          <w:rFonts w:ascii="Times New Roman"/>
          <w:i w:val="0"/>
          <w:sz w:val="20"/>
        </w:rPr>
      </w:pPr>
    </w:p>
    <w:p w14:paraId="75DCAE59" w14:textId="77777777" w:rsidR="00466B2D" w:rsidRDefault="00466B2D">
      <w:pPr>
        <w:pStyle w:val="BodyText"/>
        <w:rPr>
          <w:rFonts w:ascii="Times New Roman"/>
          <w:i w:val="0"/>
          <w:sz w:val="20"/>
        </w:rPr>
      </w:pPr>
    </w:p>
    <w:p w14:paraId="2E1970F7" w14:textId="77777777" w:rsidR="00466B2D" w:rsidRDefault="00466B2D">
      <w:pPr>
        <w:pStyle w:val="BodyText"/>
        <w:rPr>
          <w:rFonts w:ascii="Times New Roman"/>
          <w:i w:val="0"/>
          <w:sz w:val="20"/>
        </w:rPr>
      </w:pPr>
    </w:p>
    <w:p w14:paraId="210F72BF" w14:textId="77777777" w:rsidR="00466B2D" w:rsidRDefault="00466B2D">
      <w:pPr>
        <w:pStyle w:val="BodyText"/>
        <w:rPr>
          <w:rFonts w:ascii="Times New Roman"/>
          <w:i w:val="0"/>
          <w:sz w:val="20"/>
        </w:rPr>
      </w:pPr>
    </w:p>
    <w:p w14:paraId="68B1DA02" w14:textId="77777777" w:rsidR="00466B2D" w:rsidRDefault="00466B2D">
      <w:pPr>
        <w:pStyle w:val="BodyText"/>
        <w:rPr>
          <w:rFonts w:ascii="Times New Roman"/>
          <w:i w:val="0"/>
          <w:sz w:val="20"/>
        </w:rPr>
      </w:pPr>
    </w:p>
    <w:p w14:paraId="0A0569A7" w14:textId="77777777" w:rsidR="00466B2D" w:rsidRDefault="00466B2D">
      <w:pPr>
        <w:pStyle w:val="BodyText"/>
        <w:rPr>
          <w:rFonts w:ascii="Times New Roman"/>
          <w:i w:val="0"/>
          <w:sz w:val="20"/>
        </w:rPr>
      </w:pPr>
    </w:p>
    <w:p w14:paraId="0CB2E6DD" w14:textId="77777777" w:rsidR="00466B2D" w:rsidRDefault="00466B2D">
      <w:pPr>
        <w:pStyle w:val="BodyText"/>
        <w:rPr>
          <w:rFonts w:ascii="Times New Roman"/>
          <w:i w:val="0"/>
          <w:sz w:val="20"/>
        </w:rPr>
      </w:pPr>
    </w:p>
    <w:p w14:paraId="464F72CB" w14:textId="77777777" w:rsidR="00466B2D" w:rsidRDefault="00466B2D">
      <w:pPr>
        <w:pStyle w:val="BodyText"/>
        <w:rPr>
          <w:rFonts w:ascii="Times New Roman"/>
          <w:i w:val="0"/>
          <w:sz w:val="20"/>
        </w:rPr>
      </w:pPr>
    </w:p>
    <w:p w14:paraId="70F3ACA9" w14:textId="77777777" w:rsidR="00466B2D" w:rsidRDefault="00466B2D">
      <w:pPr>
        <w:pStyle w:val="BodyText"/>
        <w:rPr>
          <w:rFonts w:ascii="Times New Roman"/>
          <w:i w:val="0"/>
          <w:sz w:val="20"/>
        </w:rPr>
      </w:pPr>
    </w:p>
    <w:p w14:paraId="4F33C435" w14:textId="77777777" w:rsidR="00466B2D" w:rsidRDefault="00466B2D">
      <w:pPr>
        <w:pStyle w:val="BodyText"/>
        <w:rPr>
          <w:rFonts w:ascii="Times New Roman"/>
          <w:i w:val="0"/>
          <w:sz w:val="20"/>
        </w:rPr>
      </w:pPr>
    </w:p>
    <w:p w14:paraId="0FFB05FD" w14:textId="77777777" w:rsidR="00466B2D" w:rsidRDefault="00466B2D">
      <w:pPr>
        <w:pStyle w:val="BodyText"/>
        <w:rPr>
          <w:rFonts w:ascii="Times New Roman"/>
          <w:i w:val="0"/>
          <w:sz w:val="20"/>
        </w:rPr>
      </w:pPr>
    </w:p>
    <w:p w14:paraId="2C21817F" w14:textId="77777777" w:rsidR="00466B2D" w:rsidRDefault="00466B2D">
      <w:pPr>
        <w:pStyle w:val="BodyText"/>
        <w:rPr>
          <w:rFonts w:ascii="Times New Roman"/>
          <w:i w:val="0"/>
          <w:sz w:val="20"/>
        </w:rPr>
      </w:pPr>
    </w:p>
    <w:p w14:paraId="1C719CA9" w14:textId="77777777" w:rsidR="00466B2D" w:rsidRDefault="00466B2D">
      <w:pPr>
        <w:pStyle w:val="BodyText"/>
        <w:rPr>
          <w:rFonts w:ascii="Times New Roman"/>
          <w:i w:val="0"/>
          <w:sz w:val="20"/>
        </w:rPr>
      </w:pPr>
    </w:p>
    <w:p w14:paraId="4D93C9B9" w14:textId="77777777" w:rsidR="00466B2D" w:rsidRDefault="00466B2D">
      <w:pPr>
        <w:pStyle w:val="BodyText"/>
        <w:rPr>
          <w:rFonts w:ascii="Times New Roman"/>
          <w:i w:val="0"/>
          <w:sz w:val="20"/>
        </w:rPr>
      </w:pPr>
    </w:p>
    <w:p w14:paraId="39AE9F3D" w14:textId="77777777" w:rsidR="00466B2D" w:rsidRDefault="00466B2D">
      <w:pPr>
        <w:pStyle w:val="BodyText"/>
        <w:rPr>
          <w:rFonts w:ascii="Times New Roman"/>
          <w:i w:val="0"/>
          <w:sz w:val="20"/>
        </w:rPr>
      </w:pPr>
    </w:p>
    <w:p w14:paraId="7B1FC99D" w14:textId="77777777" w:rsidR="00466B2D" w:rsidRDefault="00466B2D">
      <w:pPr>
        <w:pStyle w:val="BodyText"/>
        <w:rPr>
          <w:rFonts w:ascii="Times New Roman"/>
          <w:i w:val="0"/>
          <w:sz w:val="20"/>
        </w:rPr>
      </w:pPr>
    </w:p>
    <w:p w14:paraId="0D867FCE" w14:textId="77777777" w:rsidR="00466B2D" w:rsidRDefault="00466B2D">
      <w:pPr>
        <w:pStyle w:val="BodyText"/>
        <w:rPr>
          <w:rFonts w:ascii="Times New Roman"/>
          <w:i w:val="0"/>
          <w:sz w:val="20"/>
        </w:rPr>
      </w:pPr>
    </w:p>
    <w:p w14:paraId="7BE1A75F" w14:textId="77777777" w:rsidR="00466B2D" w:rsidRDefault="00466B2D">
      <w:pPr>
        <w:pStyle w:val="BodyText"/>
        <w:rPr>
          <w:rFonts w:ascii="Times New Roman"/>
          <w:i w:val="0"/>
          <w:sz w:val="20"/>
        </w:rPr>
      </w:pPr>
    </w:p>
    <w:p w14:paraId="1ADEE7CB" w14:textId="77777777" w:rsidR="00466B2D" w:rsidRDefault="00466B2D">
      <w:pPr>
        <w:pStyle w:val="BodyText"/>
        <w:rPr>
          <w:rFonts w:ascii="Times New Roman"/>
          <w:i w:val="0"/>
          <w:sz w:val="20"/>
        </w:rPr>
      </w:pPr>
    </w:p>
    <w:p w14:paraId="746F0905" w14:textId="77777777" w:rsidR="00466B2D" w:rsidRDefault="00466B2D">
      <w:pPr>
        <w:pStyle w:val="BodyText"/>
        <w:rPr>
          <w:rFonts w:ascii="Times New Roman"/>
          <w:i w:val="0"/>
          <w:sz w:val="20"/>
        </w:rPr>
      </w:pPr>
    </w:p>
    <w:p w14:paraId="62BA0072" w14:textId="77777777" w:rsidR="00466B2D" w:rsidRDefault="00466B2D">
      <w:pPr>
        <w:pStyle w:val="BodyText"/>
        <w:rPr>
          <w:rFonts w:ascii="Times New Roman"/>
          <w:i w:val="0"/>
          <w:sz w:val="20"/>
        </w:rPr>
      </w:pPr>
    </w:p>
    <w:p w14:paraId="14B00A88" w14:textId="77777777" w:rsidR="00466B2D" w:rsidRDefault="00466B2D">
      <w:pPr>
        <w:pStyle w:val="BodyText"/>
        <w:rPr>
          <w:rFonts w:ascii="Times New Roman"/>
          <w:i w:val="0"/>
          <w:sz w:val="20"/>
        </w:rPr>
      </w:pPr>
    </w:p>
    <w:p w14:paraId="4090B336" w14:textId="77777777" w:rsidR="00466B2D" w:rsidRDefault="00466B2D">
      <w:pPr>
        <w:pStyle w:val="BodyText"/>
        <w:spacing w:before="10"/>
        <w:rPr>
          <w:rFonts w:ascii="Times New Roman"/>
          <w:i w:val="0"/>
          <w:sz w:val="20"/>
        </w:rPr>
      </w:pPr>
    </w:p>
    <w:p w14:paraId="0A37F41D" w14:textId="5C417A09" w:rsidR="00466B2D" w:rsidRDefault="00567C44">
      <w:pPr>
        <w:spacing w:before="100"/>
        <w:ind w:left="1749" w:right="1869"/>
        <w:jc w:val="center"/>
        <w:rPr>
          <w:rFonts w:ascii="Segoe UI"/>
          <w:b/>
          <w:sz w:val="72"/>
        </w:rPr>
      </w:pPr>
      <w:r>
        <w:rPr>
          <w:noProof/>
        </w:rPr>
        <mc:AlternateContent>
          <mc:Choice Requires="wpg">
            <w:drawing>
              <wp:anchor distT="0" distB="0" distL="114300" distR="114300" simplePos="0" relativeHeight="249164800" behindDoc="1" locked="0" layoutInCell="1" allowOverlap="1" wp14:anchorId="2F2B443E" wp14:editId="612ED22A">
                <wp:simplePos x="0" y="0"/>
                <wp:positionH relativeFrom="page">
                  <wp:posOffset>731520</wp:posOffset>
                </wp:positionH>
                <wp:positionV relativeFrom="paragraph">
                  <wp:posOffset>-3656330</wp:posOffset>
                </wp:positionV>
                <wp:extent cx="6384925" cy="6905625"/>
                <wp:effectExtent l="0" t="0" r="0" b="0"/>
                <wp:wrapNone/>
                <wp:docPr id="108307221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6905625"/>
                          <a:chOff x="1152" y="-5758"/>
                          <a:chExt cx="10055" cy="10875"/>
                        </a:xfrm>
                      </wpg:grpSpPr>
                      <wps:wsp>
                        <wps:cNvPr id="623258779" name="Rectangle 470"/>
                        <wps:cNvSpPr>
                          <a:spLocks noChangeArrowheads="1"/>
                        </wps:cNvSpPr>
                        <wps:spPr bwMode="auto">
                          <a:xfrm>
                            <a:off x="1152" y="-5759"/>
                            <a:ext cx="10055" cy="10875"/>
                          </a:xfrm>
                          <a:prstGeom prst="rect">
                            <a:avLst/>
                          </a:prstGeom>
                          <a:solidFill>
                            <a:srgbClr val="1268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3052430" name="Picture 4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24" y="-4667"/>
                            <a:ext cx="3193" cy="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808EE1" id="Group 468" o:spid="_x0000_s1026" style="position:absolute;margin-left:57.6pt;margin-top:-287.9pt;width:502.75pt;height:543.75pt;z-index:-254151680;mso-position-horizontal-relative:page" coordorigin="1152,-5758" coordsize="10055,10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q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">
                <v:rect id="Rectangle 470" o:spid="_x0000_s1027" style="position:absolute;left:1152;top:-5759;width:10055;height:1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" fillcolor="#1268b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 o:spid="_x0000_s1028" type="#_x0000_t75" style="position:absolute;left:4524;top:-4667;width:3193;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">
                  <v:imagedata r:id="rId10" o:title=""/>
                </v:shape>
                <w10:wrap anchorx="page"/>
              </v:group>
            </w:pict>
          </mc:Fallback>
        </mc:AlternateContent>
      </w:r>
      <w:r>
        <w:rPr>
          <w:rFonts w:ascii="Segoe UI"/>
          <w:b/>
          <w:color w:val="FFFFFF"/>
          <w:sz w:val="72"/>
        </w:rPr>
        <w:t>The Blues Program</w:t>
      </w:r>
    </w:p>
    <w:p w14:paraId="1F9CB9AE" w14:textId="77777777" w:rsidR="00466B2D" w:rsidRDefault="00567C44">
      <w:pPr>
        <w:spacing w:before="144" w:line="276" w:lineRule="auto"/>
        <w:ind w:left="1749" w:right="1871"/>
        <w:jc w:val="center"/>
        <w:rPr>
          <w:b/>
          <w:sz w:val="36"/>
        </w:rPr>
      </w:pPr>
      <w:r>
        <w:rPr>
          <w:b/>
          <w:color w:val="FFFFFF"/>
          <w:sz w:val="36"/>
        </w:rPr>
        <w:t>6-Session Cognitive-Behavioral Adolescent Depression Prevention Intervention</w:t>
      </w:r>
    </w:p>
    <w:p w14:paraId="5A8C0414" w14:textId="77777777" w:rsidR="00466B2D" w:rsidRDefault="00466B2D">
      <w:pPr>
        <w:pStyle w:val="BodyText"/>
        <w:spacing w:before="5"/>
        <w:rPr>
          <w:b/>
          <w:i w:val="0"/>
          <w:sz w:val="41"/>
        </w:rPr>
      </w:pPr>
    </w:p>
    <w:p w14:paraId="48855220" w14:textId="77777777" w:rsidR="00466B2D" w:rsidRDefault="00567C44">
      <w:pPr>
        <w:ind w:left="1749" w:right="1867"/>
        <w:jc w:val="center"/>
        <w:rPr>
          <w:rFonts w:ascii="Segoe UI"/>
          <w:b/>
          <w:sz w:val="52"/>
        </w:rPr>
      </w:pPr>
      <w:r>
        <w:rPr>
          <w:rFonts w:ascii="Segoe UI"/>
          <w:b/>
          <w:color w:val="FFFFFF"/>
          <w:sz w:val="52"/>
        </w:rPr>
        <w:t>Group Facilitator Script</w:t>
      </w:r>
    </w:p>
    <w:p w14:paraId="3DAC6DD1" w14:textId="77777777" w:rsidR="00466B2D" w:rsidRDefault="00466B2D">
      <w:pPr>
        <w:pStyle w:val="BodyText"/>
        <w:rPr>
          <w:rFonts w:ascii="Segoe UI"/>
          <w:b/>
          <w:i w:val="0"/>
          <w:sz w:val="68"/>
        </w:rPr>
      </w:pPr>
    </w:p>
    <w:p w14:paraId="1AFDBCC0" w14:textId="77777777" w:rsidR="00466B2D" w:rsidRDefault="00466B2D">
      <w:pPr>
        <w:pStyle w:val="BodyText"/>
        <w:spacing w:before="12"/>
        <w:rPr>
          <w:rFonts w:ascii="Segoe UI"/>
          <w:b/>
          <w:i w:val="0"/>
          <w:sz w:val="100"/>
        </w:rPr>
      </w:pPr>
    </w:p>
    <w:p w14:paraId="133ED2B7" w14:textId="7F798A14" w:rsidR="00466B2D" w:rsidRDefault="00567C44">
      <w:pPr>
        <w:ind w:left="1749" w:right="1866"/>
        <w:jc w:val="center"/>
        <w:rPr>
          <w:sz w:val="24"/>
        </w:rPr>
      </w:pPr>
      <w:r>
        <w:rPr>
          <w:sz w:val="24"/>
        </w:rPr>
        <w:t xml:space="preserve">Updated </w:t>
      </w:r>
      <w:r w:rsidR="00631216">
        <w:rPr>
          <w:sz w:val="24"/>
        </w:rPr>
        <w:t xml:space="preserve">October, </w:t>
      </w:r>
      <w:r>
        <w:rPr>
          <w:sz w:val="24"/>
        </w:rPr>
        <w:t>202</w:t>
      </w:r>
      <w:r w:rsidR="00631216">
        <w:rPr>
          <w:sz w:val="24"/>
        </w:rPr>
        <w:t>3</w:t>
      </w:r>
    </w:p>
    <w:p w14:paraId="6C267C76" w14:textId="77777777" w:rsidR="00466B2D" w:rsidRDefault="00466B2D">
      <w:pPr>
        <w:pStyle w:val="BodyText"/>
        <w:rPr>
          <w:i w:val="0"/>
          <w:sz w:val="20"/>
        </w:rPr>
      </w:pPr>
    </w:p>
    <w:p w14:paraId="1B81ADBC" w14:textId="77777777" w:rsidR="00466B2D" w:rsidRDefault="00466B2D">
      <w:pPr>
        <w:pStyle w:val="BodyText"/>
        <w:spacing w:before="3"/>
        <w:rPr>
          <w:i w:val="0"/>
          <w:sz w:val="17"/>
        </w:rPr>
      </w:pPr>
    </w:p>
    <w:tbl>
      <w:tblPr>
        <w:tblW w:w="0" w:type="auto"/>
        <w:tblInd w:w="477" w:type="dxa"/>
        <w:tblLayout w:type="fixed"/>
        <w:tblCellMar>
          <w:left w:w="0" w:type="dxa"/>
          <w:right w:w="0" w:type="dxa"/>
        </w:tblCellMar>
        <w:tblLook w:val="01E0" w:firstRow="1" w:lastRow="1" w:firstColumn="1" w:lastColumn="1" w:noHBand="0" w:noVBand="0"/>
      </w:tblPr>
      <w:tblGrid>
        <w:gridCol w:w="3752"/>
        <w:gridCol w:w="2294"/>
        <w:gridCol w:w="3357"/>
      </w:tblGrid>
      <w:tr w:rsidR="00466B2D" w14:paraId="707904A1" w14:textId="77777777">
        <w:trPr>
          <w:trHeight w:val="1659"/>
        </w:trPr>
        <w:tc>
          <w:tcPr>
            <w:tcW w:w="3752" w:type="dxa"/>
          </w:tcPr>
          <w:p w14:paraId="58F2CA4E" w14:textId="77777777" w:rsidR="00466B2D" w:rsidRDefault="00567C44">
            <w:pPr>
              <w:pStyle w:val="TableParagraph"/>
              <w:spacing w:before="1" w:line="242" w:lineRule="auto"/>
              <w:ind w:left="179" w:right="408"/>
              <w:rPr>
                <w:sz w:val="24"/>
              </w:rPr>
            </w:pPr>
            <w:r>
              <w:rPr>
                <w:sz w:val="24"/>
              </w:rPr>
              <w:t>Collaboratively developed by: Paul Rohde, Ph.D.</w:t>
            </w:r>
          </w:p>
          <w:p w14:paraId="7547F756" w14:textId="77777777" w:rsidR="00466B2D" w:rsidRDefault="00567C44">
            <w:pPr>
              <w:pStyle w:val="TableParagraph"/>
              <w:ind w:left="696" w:right="923"/>
              <w:rPr>
                <w:sz w:val="24"/>
              </w:rPr>
            </w:pPr>
            <w:r>
              <w:rPr>
                <w:sz w:val="24"/>
              </w:rPr>
              <w:t>Eric Stice, Ph.D. Heather Shaw, Ph.D.</w:t>
            </w:r>
          </w:p>
        </w:tc>
        <w:tc>
          <w:tcPr>
            <w:tcW w:w="2294" w:type="dxa"/>
          </w:tcPr>
          <w:p w14:paraId="64E898BF" w14:textId="77777777" w:rsidR="00466B2D" w:rsidRDefault="00567C44">
            <w:pPr>
              <w:pStyle w:val="TableParagraph"/>
              <w:ind w:left="464"/>
              <w:jc w:val="left"/>
              <w:rPr>
                <w:sz w:val="20"/>
              </w:rPr>
            </w:pPr>
            <w:r>
              <w:rPr>
                <w:noProof/>
                <w:sz w:val="20"/>
              </w:rPr>
              <w:drawing>
                <wp:inline distT="0" distB="0" distL="0" distR="0" wp14:anchorId="29E5D538" wp14:editId="71317EE3">
                  <wp:extent cx="824102" cy="784860"/>
                  <wp:effectExtent l="0" t="0" r="0" b="0"/>
                  <wp:docPr id="1" name="image2.jpeg" descr="logo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824102" cy="784860"/>
                          </a:xfrm>
                          <a:prstGeom prst="rect">
                            <a:avLst/>
                          </a:prstGeom>
                        </pic:spPr>
                      </pic:pic>
                    </a:graphicData>
                  </a:graphic>
                </wp:inline>
              </w:drawing>
            </w:r>
          </w:p>
          <w:p w14:paraId="4A38D6FD" w14:textId="77777777" w:rsidR="00466B2D" w:rsidRDefault="00466B2D">
            <w:pPr>
              <w:pStyle w:val="TableParagraph"/>
              <w:spacing w:before="1"/>
              <w:jc w:val="left"/>
              <w:rPr>
                <w:sz w:val="16"/>
              </w:rPr>
            </w:pPr>
          </w:p>
          <w:p w14:paraId="019C8E91" w14:textId="77777777" w:rsidR="00466B2D" w:rsidRDefault="00567C44">
            <w:pPr>
              <w:pStyle w:val="TableParagraph"/>
              <w:spacing w:line="189" w:lineRule="exact"/>
              <w:ind w:left="432"/>
              <w:jc w:val="left"/>
              <w:rPr>
                <w:sz w:val="16"/>
              </w:rPr>
            </w:pPr>
            <w:r>
              <w:rPr>
                <w:sz w:val="16"/>
              </w:rPr>
              <w:t>© 2022 Paul Rohde</w:t>
            </w:r>
          </w:p>
        </w:tc>
        <w:tc>
          <w:tcPr>
            <w:tcW w:w="3357" w:type="dxa"/>
          </w:tcPr>
          <w:p w14:paraId="6E15FE4E" w14:textId="77777777" w:rsidR="00466B2D" w:rsidRDefault="00567C44">
            <w:pPr>
              <w:pStyle w:val="TableParagraph"/>
              <w:spacing w:before="1" w:line="242" w:lineRule="auto"/>
              <w:ind w:left="406" w:right="195"/>
              <w:rPr>
                <w:sz w:val="24"/>
              </w:rPr>
            </w:pPr>
            <w:r>
              <w:rPr>
                <w:sz w:val="24"/>
              </w:rPr>
              <w:t>Oregon Research Institute 1776 Millrace Drive</w:t>
            </w:r>
          </w:p>
          <w:p w14:paraId="5CC9E7ED" w14:textId="77777777" w:rsidR="00466B2D" w:rsidRDefault="00567C44">
            <w:pPr>
              <w:pStyle w:val="TableParagraph"/>
              <w:spacing w:line="315" w:lineRule="exact"/>
              <w:ind w:left="404" w:right="195"/>
              <w:rPr>
                <w:sz w:val="24"/>
              </w:rPr>
            </w:pPr>
            <w:r>
              <w:rPr>
                <w:sz w:val="24"/>
              </w:rPr>
              <w:t>Eugene, OR 97403</w:t>
            </w:r>
          </w:p>
          <w:p w14:paraId="48D36290" w14:textId="77777777" w:rsidR="00466B2D" w:rsidRDefault="00567C44">
            <w:pPr>
              <w:pStyle w:val="TableParagraph"/>
              <w:ind w:left="405" w:right="195"/>
              <w:rPr>
                <w:sz w:val="24"/>
              </w:rPr>
            </w:pPr>
            <w:r>
              <w:rPr>
                <w:sz w:val="24"/>
              </w:rPr>
              <w:t>(541) 484-2123</w:t>
            </w:r>
          </w:p>
        </w:tc>
      </w:tr>
    </w:tbl>
    <w:p w14:paraId="6DB377EA" w14:textId="77777777" w:rsidR="00466B2D" w:rsidRDefault="00466B2D">
      <w:pPr>
        <w:rPr>
          <w:sz w:val="24"/>
        </w:rPr>
        <w:sectPr w:rsidR="00466B2D">
          <w:type w:val="continuous"/>
          <w:pgSz w:w="12240" w:h="15840"/>
          <w:pgMar w:top="900" w:right="900" w:bottom="280" w:left="1020" w:header="720" w:footer="720" w:gutter="0"/>
          <w:cols w:space="720"/>
        </w:sectPr>
      </w:pPr>
    </w:p>
    <w:p w14:paraId="190C4DB6" w14:textId="77777777" w:rsidR="00466B2D" w:rsidRDefault="00567C44">
      <w:pPr>
        <w:spacing w:before="90"/>
        <w:ind w:left="132"/>
        <w:rPr>
          <w:rFonts w:ascii="Segoe UI"/>
          <w:b/>
          <w:sz w:val="36"/>
        </w:rPr>
      </w:pPr>
      <w:r>
        <w:rPr>
          <w:rFonts w:ascii="Segoe UI"/>
          <w:b/>
          <w:sz w:val="36"/>
        </w:rPr>
        <w:lastRenderedPageBreak/>
        <w:t>General Notes for Facilitators</w:t>
      </w:r>
    </w:p>
    <w:p w14:paraId="080E02C8" w14:textId="77777777" w:rsidR="00466B2D" w:rsidRDefault="00466B2D">
      <w:pPr>
        <w:pStyle w:val="BodyText"/>
        <w:spacing w:before="8"/>
        <w:rPr>
          <w:rFonts w:ascii="Segoe UI"/>
          <w:b/>
          <w:i w:val="0"/>
          <w:sz w:val="37"/>
        </w:rPr>
      </w:pPr>
    </w:p>
    <w:p w14:paraId="1C8D66F5" w14:textId="77777777" w:rsidR="00466B2D" w:rsidRDefault="00567C44">
      <w:pPr>
        <w:ind w:left="132"/>
        <w:rPr>
          <w:b/>
          <w:sz w:val="28"/>
        </w:rPr>
      </w:pPr>
      <w:r>
        <w:rPr>
          <w:b/>
          <w:sz w:val="28"/>
        </w:rPr>
        <w:t>Virtual Implementation Is Allowed</w:t>
      </w:r>
    </w:p>
    <w:p w14:paraId="77B39699" w14:textId="77777777" w:rsidR="00466B2D" w:rsidRDefault="00567C44">
      <w:pPr>
        <w:spacing w:before="55" w:line="276" w:lineRule="auto"/>
        <w:ind w:left="132" w:right="902"/>
        <w:rPr>
          <w:sz w:val="28"/>
        </w:rPr>
      </w:pPr>
      <w:r>
        <w:rPr>
          <w:sz w:val="28"/>
        </w:rPr>
        <w:t>This curriculum may be implemented in-person or virtually. When implementing the program virtually, use the chat feature or share screen to write key points and participant comments.</w:t>
      </w:r>
    </w:p>
    <w:p w14:paraId="3FA5645E" w14:textId="77777777" w:rsidR="00466B2D" w:rsidRDefault="00466B2D">
      <w:pPr>
        <w:pStyle w:val="BodyText"/>
        <w:spacing w:before="3"/>
        <w:rPr>
          <w:i w:val="0"/>
          <w:sz w:val="32"/>
        </w:rPr>
      </w:pPr>
    </w:p>
    <w:p w14:paraId="47083C7F" w14:textId="77777777" w:rsidR="00466B2D" w:rsidRDefault="00567C44">
      <w:pPr>
        <w:ind w:left="132"/>
        <w:rPr>
          <w:b/>
          <w:sz w:val="28"/>
        </w:rPr>
      </w:pPr>
      <w:r>
        <w:rPr>
          <w:b/>
          <w:sz w:val="28"/>
        </w:rPr>
        <w:t>Please Follow the Script</w:t>
      </w:r>
    </w:p>
    <w:p w14:paraId="22059F84" w14:textId="77777777" w:rsidR="00466B2D" w:rsidRDefault="00567C44">
      <w:pPr>
        <w:spacing w:before="57" w:line="276" w:lineRule="auto"/>
        <w:ind w:left="132" w:right="584"/>
        <w:rPr>
          <w:sz w:val="28"/>
        </w:rPr>
      </w:pPr>
      <w:r>
        <w:rPr>
          <w:sz w:val="28"/>
        </w:rPr>
        <w:t>Try to follow the script as closely as possible. This is the intervention that has been found to be effective in previous research and deviations from the script may make it less successful.</w:t>
      </w:r>
    </w:p>
    <w:p w14:paraId="4CC55A74" w14:textId="77777777" w:rsidR="00466B2D" w:rsidRDefault="00466B2D">
      <w:pPr>
        <w:pStyle w:val="BodyText"/>
        <w:spacing w:before="1"/>
        <w:rPr>
          <w:i w:val="0"/>
          <w:sz w:val="32"/>
        </w:rPr>
      </w:pPr>
    </w:p>
    <w:p w14:paraId="4A2BE344" w14:textId="77777777" w:rsidR="00466B2D" w:rsidRDefault="00567C44">
      <w:pPr>
        <w:spacing w:before="1"/>
        <w:ind w:left="132"/>
        <w:rPr>
          <w:b/>
          <w:sz w:val="28"/>
        </w:rPr>
      </w:pPr>
      <w:r>
        <w:rPr>
          <w:b/>
          <w:sz w:val="28"/>
        </w:rPr>
        <w:t>Manage Time Carefully</w:t>
      </w:r>
    </w:p>
    <w:p w14:paraId="10BA7A5A" w14:textId="77777777" w:rsidR="00466B2D" w:rsidRDefault="00567C44">
      <w:pPr>
        <w:spacing w:before="57" w:line="276" w:lineRule="auto"/>
        <w:ind w:left="132" w:right="855"/>
        <w:rPr>
          <w:sz w:val="28"/>
        </w:rPr>
      </w:pPr>
      <w:r>
        <w:rPr>
          <w:sz w:val="28"/>
        </w:rPr>
        <w:t>It is very important to manage the session time so that all exercises and activities can be completed. There is quite a bit of material to cover in every session.</w:t>
      </w:r>
    </w:p>
    <w:p w14:paraId="5CF48F95" w14:textId="77777777" w:rsidR="00466B2D" w:rsidRDefault="00466B2D">
      <w:pPr>
        <w:pStyle w:val="BodyText"/>
        <w:spacing w:before="3"/>
        <w:rPr>
          <w:i w:val="0"/>
          <w:sz w:val="32"/>
        </w:rPr>
      </w:pPr>
    </w:p>
    <w:p w14:paraId="2D352C82" w14:textId="77777777" w:rsidR="00466B2D" w:rsidRDefault="00567C44">
      <w:pPr>
        <w:spacing w:line="276" w:lineRule="auto"/>
        <w:ind w:left="132" w:right="441"/>
        <w:rPr>
          <w:sz w:val="28"/>
        </w:rPr>
      </w:pPr>
      <w:r>
        <w:rPr>
          <w:sz w:val="28"/>
        </w:rPr>
        <w:t>It doesn’t happen very often but if you find out you have extra time at the end of a session, please use that time to review more examples of positive counter- thoughts the adolescents developed last week or additional fun activities they have done in the past week (students often mention just 1 or 2 activities but always do many more than that if they focus on it).</w:t>
      </w:r>
    </w:p>
    <w:p w14:paraId="6BF947D9" w14:textId="77777777" w:rsidR="00466B2D" w:rsidRDefault="00466B2D">
      <w:pPr>
        <w:pStyle w:val="BodyText"/>
        <w:spacing w:before="1"/>
        <w:rPr>
          <w:i w:val="0"/>
          <w:sz w:val="32"/>
        </w:rPr>
      </w:pPr>
    </w:p>
    <w:p w14:paraId="55463AC1" w14:textId="77777777" w:rsidR="00466B2D" w:rsidRDefault="00567C44">
      <w:pPr>
        <w:ind w:left="132"/>
        <w:jc w:val="both"/>
        <w:rPr>
          <w:b/>
          <w:sz w:val="28"/>
        </w:rPr>
      </w:pPr>
      <w:r>
        <w:rPr>
          <w:b/>
          <w:sz w:val="28"/>
        </w:rPr>
        <w:t>Make Reminder Calls</w:t>
      </w:r>
    </w:p>
    <w:p w14:paraId="0248DFC0" w14:textId="77777777" w:rsidR="00466B2D" w:rsidRDefault="00567C44">
      <w:pPr>
        <w:spacing w:before="57" w:line="276" w:lineRule="auto"/>
        <w:ind w:left="132" w:right="558"/>
        <w:jc w:val="both"/>
        <w:rPr>
          <w:sz w:val="28"/>
        </w:rPr>
      </w:pPr>
      <w:r>
        <w:rPr>
          <w:sz w:val="28"/>
        </w:rPr>
        <w:t>Due to the nature of depression (e.g., lack of motivation), attendance at group sessions can be poor. In order to increase attendance, contact participants the night before to remind them that they have a group session the next day.</w:t>
      </w:r>
    </w:p>
    <w:p w14:paraId="40BC6FDD" w14:textId="77777777" w:rsidR="00466B2D" w:rsidRDefault="00466B2D">
      <w:pPr>
        <w:pStyle w:val="BodyText"/>
        <w:spacing w:before="4"/>
        <w:rPr>
          <w:i w:val="0"/>
          <w:sz w:val="32"/>
        </w:rPr>
      </w:pPr>
    </w:p>
    <w:p w14:paraId="181C4416" w14:textId="77777777" w:rsidR="00466B2D" w:rsidRDefault="00567C44">
      <w:pPr>
        <w:ind w:left="132"/>
        <w:jc w:val="both"/>
        <w:rPr>
          <w:b/>
          <w:sz w:val="28"/>
        </w:rPr>
      </w:pPr>
      <w:r>
        <w:rPr>
          <w:b/>
          <w:sz w:val="28"/>
        </w:rPr>
        <w:t>Plan Ahead</w:t>
      </w:r>
    </w:p>
    <w:p w14:paraId="0F6CBF76" w14:textId="77777777" w:rsidR="00466B2D" w:rsidRDefault="00567C44">
      <w:pPr>
        <w:spacing w:before="55" w:line="276" w:lineRule="auto"/>
        <w:ind w:left="132" w:right="458"/>
        <w:jc w:val="both"/>
        <w:rPr>
          <w:sz w:val="28"/>
        </w:rPr>
      </w:pPr>
      <w:r>
        <w:rPr>
          <w:sz w:val="28"/>
        </w:rPr>
        <w:t>If you are working with a co-facilitator, plan which sections of the session each person will lead before the session starts. Use transition statements when your</w:t>
      </w:r>
    </w:p>
    <w:p w14:paraId="59F9BF92" w14:textId="77777777" w:rsidR="00466B2D" w:rsidRDefault="00466B2D">
      <w:pPr>
        <w:spacing w:line="276" w:lineRule="auto"/>
        <w:jc w:val="both"/>
        <w:rPr>
          <w:sz w:val="28"/>
        </w:rPr>
        <w:sectPr w:rsidR="00466B2D">
          <w:headerReference w:type="default" r:id="rId12"/>
          <w:pgSz w:w="12240" w:h="15840"/>
          <w:pgMar w:top="800" w:right="900" w:bottom="280" w:left="1020" w:header="277" w:footer="0" w:gutter="0"/>
          <w:pgNumType w:start="1"/>
          <w:cols w:space="720"/>
        </w:sectPr>
      </w:pPr>
    </w:p>
    <w:p w14:paraId="5D373C99" w14:textId="77777777" w:rsidR="00466B2D" w:rsidRDefault="00567C44">
      <w:pPr>
        <w:spacing w:before="90" w:line="276" w:lineRule="auto"/>
        <w:ind w:left="132"/>
        <w:rPr>
          <w:sz w:val="28"/>
        </w:rPr>
      </w:pPr>
      <w:r>
        <w:rPr>
          <w:sz w:val="28"/>
        </w:rPr>
        <w:lastRenderedPageBreak/>
        <w:t>co-facilitator begins a section, such as “Now John will talk about our home exercises for this week”.</w:t>
      </w:r>
    </w:p>
    <w:p w14:paraId="2B1C9D63" w14:textId="77777777" w:rsidR="00466B2D" w:rsidRDefault="00466B2D">
      <w:pPr>
        <w:pStyle w:val="BodyText"/>
        <w:spacing w:before="2"/>
        <w:rPr>
          <w:i w:val="0"/>
          <w:sz w:val="32"/>
        </w:rPr>
      </w:pPr>
    </w:p>
    <w:p w14:paraId="03CEB6B6" w14:textId="77777777" w:rsidR="00466B2D" w:rsidRDefault="00567C44">
      <w:pPr>
        <w:ind w:left="132"/>
        <w:rPr>
          <w:b/>
          <w:sz w:val="28"/>
        </w:rPr>
      </w:pPr>
      <w:r>
        <w:rPr>
          <w:b/>
          <w:sz w:val="28"/>
        </w:rPr>
        <w:t>Make the Sessions Dynamic</w:t>
      </w:r>
    </w:p>
    <w:p w14:paraId="2C440C21" w14:textId="77777777" w:rsidR="00466B2D" w:rsidRDefault="00567C44">
      <w:pPr>
        <w:spacing w:before="57" w:line="276" w:lineRule="auto"/>
        <w:ind w:left="132" w:right="462"/>
        <w:rPr>
          <w:sz w:val="28"/>
        </w:rPr>
      </w:pPr>
      <w:r>
        <w:rPr>
          <w:sz w:val="28"/>
        </w:rPr>
        <w:t>Frequently write the key points and comments for the group. For virtual implementations, share Handouts on the screen so that everyone can see what you’re covering.</w:t>
      </w:r>
    </w:p>
    <w:p w14:paraId="499227AD" w14:textId="77777777" w:rsidR="00466B2D" w:rsidRDefault="00466B2D">
      <w:pPr>
        <w:pStyle w:val="BodyText"/>
        <w:spacing w:before="3"/>
        <w:rPr>
          <w:i w:val="0"/>
          <w:sz w:val="32"/>
        </w:rPr>
      </w:pPr>
    </w:p>
    <w:p w14:paraId="070901F3" w14:textId="77777777" w:rsidR="00466B2D" w:rsidRDefault="00567C44">
      <w:pPr>
        <w:spacing w:line="276" w:lineRule="auto"/>
        <w:ind w:left="132" w:right="304"/>
        <w:rPr>
          <w:sz w:val="28"/>
        </w:rPr>
      </w:pPr>
      <w:r>
        <w:rPr>
          <w:sz w:val="28"/>
          <w:u w:val="single"/>
        </w:rPr>
        <w:t>Call on individual group members directly</w:t>
      </w:r>
      <w:r>
        <w:rPr>
          <w:sz w:val="28"/>
        </w:rPr>
        <w:t>. This is especially important in a virtual setting. When it’s time for participants to share home exercises or answer a question, switch up the direction in which you call on people to share.</w:t>
      </w:r>
    </w:p>
    <w:p w14:paraId="7F9C828B" w14:textId="77777777" w:rsidR="00466B2D" w:rsidRDefault="00466B2D">
      <w:pPr>
        <w:pStyle w:val="BodyText"/>
        <w:spacing w:before="1"/>
        <w:rPr>
          <w:i w:val="0"/>
          <w:sz w:val="32"/>
        </w:rPr>
      </w:pPr>
    </w:p>
    <w:p w14:paraId="32490256" w14:textId="77777777" w:rsidR="00466B2D" w:rsidRDefault="00567C44">
      <w:pPr>
        <w:spacing w:line="276" w:lineRule="auto"/>
        <w:ind w:left="132" w:right="429"/>
        <w:rPr>
          <w:sz w:val="28"/>
        </w:rPr>
      </w:pPr>
      <w:r>
        <w:rPr>
          <w:sz w:val="28"/>
        </w:rPr>
        <w:t>Maintaining eye contact with participants during the entire session and using first names helps encourage discussion as well. For virtual implementation, eye contact can be tricky because of the different location of the camera versus the screen. Look at the individuals on the screen as much as possible, as opposed to switching to other programs or looking at things off screen, to convey interest and attention.</w:t>
      </w:r>
    </w:p>
    <w:p w14:paraId="35EB7030" w14:textId="77777777" w:rsidR="00466B2D" w:rsidRDefault="00466B2D">
      <w:pPr>
        <w:pStyle w:val="BodyText"/>
        <w:spacing w:before="5"/>
        <w:rPr>
          <w:i w:val="0"/>
          <w:sz w:val="32"/>
        </w:rPr>
      </w:pPr>
    </w:p>
    <w:p w14:paraId="243BBE33" w14:textId="77777777" w:rsidR="00466B2D" w:rsidRDefault="00567C44">
      <w:pPr>
        <w:spacing w:before="1"/>
        <w:ind w:left="132"/>
        <w:rPr>
          <w:b/>
          <w:sz w:val="28"/>
        </w:rPr>
      </w:pPr>
      <w:r>
        <w:rPr>
          <w:b/>
          <w:sz w:val="28"/>
        </w:rPr>
        <w:t>Asks Questions about Home Exercises</w:t>
      </w:r>
    </w:p>
    <w:p w14:paraId="22FC7F6C" w14:textId="77777777" w:rsidR="00466B2D" w:rsidRDefault="00567C44">
      <w:pPr>
        <w:spacing w:before="54" w:line="276" w:lineRule="auto"/>
        <w:ind w:left="132" w:right="355"/>
        <w:rPr>
          <w:sz w:val="28"/>
        </w:rPr>
      </w:pPr>
      <w:r>
        <w:rPr>
          <w:sz w:val="28"/>
        </w:rPr>
        <w:t>The home exercises are very important to the success of the intervention. When assigning home exercises, ask participants how and when they will complete their assignments. When reviewing home exercise completion at the beginning of each session, ask what participants did and what it was like. Did it improve their mood? Why or why not? If students have not completed the home practice, ask them to complete as much of it as possible in session during the review time.</w:t>
      </w:r>
    </w:p>
    <w:p w14:paraId="4BB1245B" w14:textId="77777777" w:rsidR="00466B2D" w:rsidRDefault="00466B2D">
      <w:pPr>
        <w:pStyle w:val="BodyText"/>
        <w:spacing w:before="4"/>
        <w:rPr>
          <w:i w:val="0"/>
          <w:sz w:val="32"/>
        </w:rPr>
      </w:pPr>
    </w:p>
    <w:p w14:paraId="65CC93E5" w14:textId="77777777" w:rsidR="00466B2D" w:rsidRDefault="00567C44">
      <w:pPr>
        <w:ind w:left="132"/>
        <w:rPr>
          <w:b/>
          <w:sz w:val="28"/>
        </w:rPr>
      </w:pPr>
      <w:r>
        <w:rPr>
          <w:b/>
          <w:sz w:val="28"/>
        </w:rPr>
        <w:t>Have Participants Reflect on the Last Session</w:t>
      </w:r>
    </w:p>
    <w:p w14:paraId="7452940D" w14:textId="77777777" w:rsidR="00466B2D" w:rsidRDefault="00567C44">
      <w:pPr>
        <w:spacing w:before="55" w:line="276" w:lineRule="auto"/>
        <w:ind w:left="132" w:right="328"/>
        <w:rPr>
          <w:sz w:val="28"/>
        </w:rPr>
      </w:pPr>
      <w:r>
        <w:rPr>
          <w:sz w:val="28"/>
        </w:rPr>
        <w:t>Before you review the concepts that were introduced in the previous session, ask group members what they remember about the topic. This is a good sign of how well the previous material was presented.</w:t>
      </w:r>
    </w:p>
    <w:p w14:paraId="1F06AB17" w14:textId="77777777" w:rsidR="00466B2D" w:rsidRDefault="00466B2D">
      <w:pPr>
        <w:spacing w:line="276" w:lineRule="auto"/>
        <w:rPr>
          <w:sz w:val="28"/>
        </w:rPr>
        <w:sectPr w:rsidR="00466B2D">
          <w:pgSz w:w="12240" w:h="15840"/>
          <w:pgMar w:top="800" w:right="900" w:bottom="280" w:left="1020" w:header="277" w:footer="0" w:gutter="0"/>
          <w:cols w:space="720"/>
        </w:sectPr>
      </w:pPr>
    </w:p>
    <w:p w14:paraId="5DDE4847" w14:textId="77777777" w:rsidR="00466B2D" w:rsidRDefault="00466B2D">
      <w:pPr>
        <w:pStyle w:val="BodyText"/>
        <w:rPr>
          <w:i w:val="0"/>
          <w:sz w:val="20"/>
        </w:rPr>
      </w:pPr>
    </w:p>
    <w:p w14:paraId="3387AB1A" w14:textId="77777777" w:rsidR="00466B2D" w:rsidRDefault="00466B2D">
      <w:pPr>
        <w:pStyle w:val="BodyText"/>
        <w:spacing w:before="9"/>
        <w:rPr>
          <w:i w:val="0"/>
          <w:sz w:val="17"/>
        </w:rPr>
      </w:pPr>
    </w:p>
    <w:p w14:paraId="76BBE014" w14:textId="77777777" w:rsidR="00466B2D" w:rsidRDefault="00567C44">
      <w:pPr>
        <w:spacing w:before="16"/>
        <w:ind w:left="132"/>
        <w:rPr>
          <w:b/>
          <w:sz w:val="28"/>
        </w:rPr>
      </w:pPr>
      <w:r>
        <w:rPr>
          <w:b/>
          <w:sz w:val="28"/>
        </w:rPr>
        <w:t>Don’t Assume, Define</w:t>
      </w:r>
    </w:p>
    <w:p w14:paraId="20906517" w14:textId="77777777" w:rsidR="00466B2D" w:rsidRDefault="00567C44">
      <w:pPr>
        <w:spacing w:before="57" w:line="276" w:lineRule="auto"/>
        <w:ind w:left="132" w:right="441"/>
        <w:rPr>
          <w:sz w:val="28"/>
        </w:rPr>
      </w:pPr>
      <w:r>
        <w:rPr>
          <w:sz w:val="28"/>
        </w:rPr>
        <w:t>Be sure to define the terms that you’re using. Participants may have limited verbal skills and it may take them a while to get a firm grasp on some of the words that you’ll be using. Frequently write the important terms and concepts or refer to them on session handouts.</w:t>
      </w:r>
    </w:p>
    <w:p w14:paraId="5E82E6B7" w14:textId="77777777" w:rsidR="00466B2D" w:rsidRDefault="00466B2D">
      <w:pPr>
        <w:pStyle w:val="BodyText"/>
        <w:spacing w:before="2"/>
        <w:rPr>
          <w:i w:val="0"/>
          <w:sz w:val="32"/>
        </w:rPr>
      </w:pPr>
    </w:p>
    <w:p w14:paraId="5ED9DFA2" w14:textId="77777777" w:rsidR="00466B2D" w:rsidRDefault="00567C44">
      <w:pPr>
        <w:ind w:left="132"/>
        <w:rPr>
          <w:b/>
          <w:sz w:val="28"/>
        </w:rPr>
      </w:pPr>
      <w:r>
        <w:rPr>
          <w:b/>
          <w:sz w:val="28"/>
        </w:rPr>
        <w:t>Ask Is That Feeling Really a Thought (or Vice Versa)?</w:t>
      </w:r>
    </w:p>
    <w:p w14:paraId="67652BEE" w14:textId="77777777" w:rsidR="00466B2D" w:rsidRDefault="00567C44">
      <w:pPr>
        <w:spacing w:before="57" w:line="276" w:lineRule="auto"/>
        <w:ind w:left="132" w:right="363"/>
        <w:rPr>
          <w:sz w:val="28"/>
        </w:rPr>
      </w:pPr>
      <w:r>
        <w:rPr>
          <w:sz w:val="28"/>
        </w:rPr>
        <w:t>Distinguish between feelings and thoughts. When asking for a Feeling or a Negative Thought in the 1-2-3 Diagram, clarify whether you are asking for an emotion or a thought. People often think they are describing a feeling when it’s really a thought (e. g., “I feel criticized” is actually a thought, while “I feel sad when I’m criticized” describes the feeling that results from the thought”).</w:t>
      </w:r>
    </w:p>
    <w:p w14:paraId="2F5340C0" w14:textId="77777777" w:rsidR="00466B2D" w:rsidRDefault="00567C44">
      <w:pPr>
        <w:ind w:left="132"/>
        <w:rPr>
          <w:sz w:val="28"/>
        </w:rPr>
      </w:pPr>
      <w:r>
        <w:rPr>
          <w:sz w:val="28"/>
        </w:rPr>
        <w:t>One trick to differentiate feelings from thoughts: If someone says “I feel that…..”,</w:t>
      </w:r>
    </w:p>
    <w:p w14:paraId="27E7BFD2" w14:textId="77777777" w:rsidR="00466B2D" w:rsidRDefault="00567C44">
      <w:pPr>
        <w:spacing w:before="55"/>
        <w:ind w:left="132"/>
        <w:rPr>
          <w:sz w:val="28"/>
        </w:rPr>
      </w:pPr>
      <w:r>
        <w:rPr>
          <w:sz w:val="28"/>
        </w:rPr>
        <w:t>it is almost always a</w:t>
      </w:r>
      <w:r>
        <w:rPr>
          <w:spacing w:val="-10"/>
          <w:sz w:val="28"/>
        </w:rPr>
        <w:t xml:space="preserve"> </w:t>
      </w:r>
      <w:r>
        <w:rPr>
          <w:sz w:val="28"/>
        </w:rPr>
        <w:t>thought.</w:t>
      </w:r>
    </w:p>
    <w:p w14:paraId="00B6AC5E" w14:textId="77777777" w:rsidR="00466B2D" w:rsidRDefault="00466B2D">
      <w:pPr>
        <w:pStyle w:val="BodyText"/>
        <w:spacing w:before="6"/>
        <w:rPr>
          <w:i w:val="0"/>
          <w:sz w:val="36"/>
        </w:rPr>
      </w:pPr>
    </w:p>
    <w:p w14:paraId="7AFF33CA" w14:textId="77777777" w:rsidR="00466B2D" w:rsidRDefault="00567C44">
      <w:pPr>
        <w:ind w:left="132"/>
        <w:rPr>
          <w:b/>
          <w:sz w:val="28"/>
        </w:rPr>
      </w:pPr>
      <w:r>
        <w:rPr>
          <w:b/>
          <w:sz w:val="28"/>
        </w:rPr>
        <w:t>Ask Participants for</w:t>
      </w:r>
      <w:r>
        <w:rPr>
          <w:b/>
          <w:spacing w:val="60"/>
          <w:sz w:val="28"/>
        </w:rPr>
        <w:t xml:space="preserve"> </w:t>
      </w:r>
      <w:r>
        <w:rPr>
          <w:b/>
          <w:sz w:val="28"/>
        </w:rPr>
        <w:t>Examples</w:t>
      </w:r>
    </w:p>
    <w:p w14:paraId="2B72BB94" w14:textId="77777777" w:rsidR="00466B2D" w:rsidRDefault="00567C44">
      <w:pPr>
        <w:spacing w:before="57"/>
        <w:ind w:left="132"/>
        <w:rPr>
          <w:sz w:val="28"/>
        </w:rPr>
      </w:pPr>
      <w:r>
        <w:rPr>
          <w:sz w:val="28"/>
        </w:rPr>
        <w:t>When in doubt about participants’ understanding of a concept, ask them to</w:t>
      </w:r>
    </w:p>
    <w:p w14:paraId="6B92F10F" w14:textId="77777777" w:rsidR="00466B2D" w:rsidRDefault="00567C44">
      <w:pPr>
        <w:spacing w:before="55"/>
        <w:ind w:left="132"/>
        <w:rPr>
          <w:sz w:val="28"/>
        </w:rPr>
      </w:pPr>
      <w:r>
        <w:rPr>
          <w:sz w:val="28"/>
        </w:rPr>
        <w:t>provide examples to illustrate that concept.</w:t>
      </w:r>
    </w:p>
    <w:p w14:paraId="7F36B38C" w14:textId="77777777" w:rsidR="00466B2D" w:rsidRDefault="00466B2D">
      <w:pPr>
        <w:pStyle w:val="BodyText"/>
        <w:spacing w:before="6"/>
        <w:rPr>
          <w:i w:val="0"/>
          <w:sz w:val="36"/>
        </w:rPr>
      </w:pPr>
    </w:p>
    <w:p w14:paraId="7092FFA9" w14:textId="77777777" w:rsidR="00466B2D" w:rsidRDefault="00567C44">
      <w:pPr>
        <w:ind w:left="132"/>
        <w:rPr>
          <w:b/>
          <w:sz w:val="28"/>
        </w:rPr>
      </w:pPr>
      <w:r>
        <w:rPr>
          <w:b/>
          <w:sz w:val="28"/>
        </w:rPr>
        <w:t>Icons in This Book</w:t>
      </w:r>
    </w:p>
    <w:p w14:paraId="5266F5B2" w14:textId="77777777" w:rsidR="00466B2D" w:rsidRDefault="00567C44">
      <w:pPr>
        <w:spacing w:before="57" w:line="276" w:lineRule="auto"/>
        <w:ind w:left="132" w:right="252"/>
        <w:rPr>
          <w:sz w:val="28"/>
        </w:rPr>
      </w:pPr>
      <w:r>
        <w:rPr>
          <w:sz w:val="28"/>
        </w:rPr>
        <w:t>Throughout this document there are two icons to alert you to the different kinds of activities that occur during the group sessions:</w:t>
      </w:r>
    </w:p>
    <w:p w14:paraId="52EC9EE1" w14:textId="77777777" w:rsidR="00466B2D" w:rsidRDefault="00466B2D">
      <w:pPr>
        <w:pStyle w:val="BodyText"/>
        <w:spacing w:before="1"/>
        <w:rPr>
          <w:i w:val="0"/>
          <w:sz w:val="32"/>
        </w:rPr>
      </w:pPr>
    </w:p>
    <w:p w14:paraId="5A98092F" w14:textId="58F875C4" w:rsidR="00466B2D" w:rsidRDefault="00567C44">
      <w:pPr>
        <w:spacing w:before="1" w:line="276" w:lineRule="auto"/>
        <w:ind w:left="840"/>
        <w:rPr>
          <w:sz w:val="28"/>
        </w:rPr>
      </w:pPr>
      <w:r>
        <w:rPr>
          <w:noProof/>
        </w:rPr>
        <mc:AlternateContent>
          <mc:Choice Requires="wpg">
            <w:drawing>
              <wp:anchor distT="0" distB="0" distL="114300" distR="114300" simplePos="0" relativeHeight="251659264" behindDoc="0" locked="0" layoutInCell="1" allowOverlap="1" wp14:anchorId="12DDB77D" wp14:editId="0A4D77C5">
                <wp:simplePos x="0" y="0"/>
                <wp:positionH relativeFrom="page">
                  <wp:posOffset>734060</wp:posOffset>
                </wp:positionH>
                <wp:positionV relativeFrom="paragraph">
                  <wp:posOffset>635</wp:posOffset>
                </wp:positionV>
                <wp:extent cx="323215" cy="377190"/>
                <wp:effectExtent l="0" t="0" r="0" b="0"/>
                <wp:wrapNone/>
                <wp:docPr id="93305713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1156" y="1"/>
                          <a:chExt cx="509" cy="594"/>
                        </a:xfrm>
                      </wpg:grpSpPr>
                      <wps:wsp>
                        <wps:cNvPr id="1726747948" name="Rectangle 467"/>
                        <wps:cNvSpPr>
                          <a:spLocks noChangeArrowheads="1"/>
                        </wps:cNvSpPr>
                        <wps:spPr bwMode="auto">
                          <a:xfrm>
                            <a:off x="1171" y="15"/>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7668819" name="Picture 4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5" y="23"/>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2501625" name="Line 465"/>
                        <wps:cNvCnPr>
                          <a:cxnSpLocks noChangeShapeType="1"/>
                        </wps:cNvCnPr>
                        <wps:spPr bwMode="auto">
                          <a:xfrm>
                            <a:off x="1172" y="23"/>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229181" name="Line 464"/>
                        <wps:cNvCnPr>
                          <a:cxnSpLocks noChangeShapeType="1"/>
                        </wps:cNvCnPr>
                        <wps:spPr bwMode="auto">
                          <a:xfrm>
                            <a:off x="1171" y="21"/>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330227" name="Line 463"/>
                        <wps:cNvCnPr>
                          <a:cxnSpLocks noChangeShapeType="1"/>
                        </wps:cNvCnPr>
                        <wps:spPr bwMode="auto">
                          <a:xfrm>
                            <a:off x="1196" y="20"/>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594597" name="Line 462"/>
                        <wps:cNvCnPr>
                          <a:cxnSpLocks noChangeShapeType="1"/>
                        </wps:cNvCnPr>
                        <wps:spPr bwMode="auto">
                          <a:xfrm>
                            <a:off x="1204" y="19"/>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019558" name="Line 461"/>
                        <wps:cNvCnPr>
                          <a:cxnSpLocks noChangeShapeType="1"/>
                        </wps:cNvCnPr>
                        <wps:spPr bwMode="auto">
                          <a:xfrm>
                            <a:off x="1211" y="19"/>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311773" name="Line 460"/>
                        <wps:cNvCnPr>
                          <a:cxnSpLocks noChangeShapeType="1"/>
                        </wps:cNvCnPr>
                        <wps:spPr bwMode="auto">
                          <a:xfrm>
                            <a:off x="1236" y="18"/>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2322114" name="Line 459"/>
                        <wps:cNvCnPr>
                          <a:cxnSpLocks noChangeShapeType="1"/>
                        </wps:cNvCnPr>
                        <wps:spPr bwMode="auto">
                          <a:xfrm>
                            <a:off x="1244" y="18"/>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39149" name="Line 458"/>
                        <wps:cNvCnPr>
                          <a:cxnSpLocks noChangeShapeType="1"/>
                        </wps:cNvCnPr>
                        <wps:spPr bwMode="auto">
                          <a:xfrm>
                            <a:off x="1270" y="18"/>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334726" name="Line 457"/>
                        <wps:cNvCnPr>
                          <a:cxnSpLocks noChangeShapeType="1"/>
                        </wps:cNvCnPr>
                        <wps:spPr bwMode="auto">
                          <a:xfrm>
                            <a:off x="1181" y="24"/>
                            <a:ext cx="0" cy="241"/>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0323001" name="Picture 4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31" y="351"/>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1104882" name="AutoShape 455"/>
                        <wps:cNvSpPr>
                          <a:spLocks/>
                        </wps:cNvSpPr>
                        <wps:spPr bwMode="auto">
                          <a:xfrm>
                            <a:off x="1199" y="52"/>
                            <a:ext cx="335" cy="209"/>
                          </a:xfrm>
                          <a:custGeom>
                            <a:avLst/>
                            <a:gdLst>
                              <a:gd name="T0" fmla="+- 0 1246 1199"/>
                              <a:gd name="T1" fmla="*/ T0 w 335"/>
                              <a:gd name="T2" fmla="+- 0 244 53"/>
                              <a:gd name="T3" fmla="*/ 244 h 209"/>
                              <a:gd name="T4" fmla="+- 0 1240 1199"/>
                              <a:gd name="T5" fmla="*/ T4 w 335"/>
                              <a:gd name="T6" fmla="+- 0 237 53"/>
                              <a:gd name="T7" fmla="*/ 237 h 209"/>
                              <a:gd name="T8" fmla="+- 0 1231 1199"/>
                              <a:gd name="T9" fmla="*/ T8 w 335"/>
                              <a:gd name="T10" fmla="+- 0 243 53"/>
                              <a:gd name="T11" fmla="*/ 243 h 209"/>
                              <a:gd name="T12" fmla="+- 0 1236 1199"/>
                              <a:gd name="T13" fmla="*/ T12 w 335"/>
                              <a:gd name="T14" fmla="+- 0 251 53"/>
                              <a:gd name="T15" fmla="*/ 251 h 209"/>
                              <a:gd name="T16" fmla="+- 0 1243 1199"/>
                              <a:gd name="T17" fmla="*/ T16 w 335"/>
                              <a:gd name="T18" fmla="+- 0 249 53"/>
                              <a:gd name="T19" fmla="*/ 249 h 209"/>
                              <a:gd name="T20" fmla="+- 0 1246 1199"/>
                              <a:gd name="T21" fmla="*/ T20 w 335"/>
                              <a:gd name="T22" fmla="+- 0 244 53"/>
                              <a:gd name="T23" fmla="*/ 244 h 209"/>
                              <a:gd name="T24" fmla="+- 0 1246 1199"/>
                              <a:gd name="T25" fmla="*/ T24 w 335"/>
                              <a:gd name="T26" fmla="+- 0 233 53"/>
                              <a:gd name="T27" fmla="*/ 233 h 209"/>
                              <a:gd name="T28" fmla="+- 0 1262 1199"/>
                              <a:gd name="T29" fmla="*/ T28 w 335"/>
                              <a:gd name="T30" fmla="+- 0 241 53"/>
                              <a:gd name="T31" fmla="*/ 241 h 209"/>
                              <a:gd name="T32" fmla="+- 0 1261 1199"/>
                              <a:gd name="T33" fmla="*/ T32 w 335"/>
                              <a:gd name="T34" fmla="+- 0 239 53"/>
                              <a:gd name="T35" fmla="*/ 239 h 209"/>
                              <a:gd name="T36" fmla="+- 0 1259 1199"/>
                              <a:gd name="T37" fmla="*/ T36 w 335"/>
                              <a:gd name="T38" fmla="+- 0 253 53"/>
                              <a:gd name="T39" fmla="*/ 253 h 209"/>
                              <a:gd name="T40" fmla="+- 0 1256 1199"/>
                              <a:gd name="T41" fmla="*/ T40 w 335"/>
                              <a:gd name="T42" fmla="+- 0 258 53"/>
                              <a:gd name="T43" fmla="*/ 258 h 209"/>
                              <a:gd name="T44" fmla="+- 0 1251 1199"/>
                              <a:gd name="T45" fmla="*/ T44 w 335"/>
                              <a:gd name="T46" fmla="+- 0 251 53"/>
                              <a:gd name="T47" fmla="*/ 251 h 209"/>
                              <a:gd name="T48" fmla="+- 0 1253 1199"/>
                              <a:gd name="T49" fmla="*/ T48 w 335"/>
                              <a:gd name="T50" fmla="+- 0 245 53"/>
                              <a:gd name="T51" fmla="*/ 245 h 209"/>
                              <a:gd name="T52" fmla="+- 0 1257 1199"/>
                              <a:gd name="T53" fmla="*/ T52 w 335"/>
                              <a:gd name="T54" fmla="+- 0 241 53"/>
                              <a:gd name="T55" fmla="*/ 241 h 209"/>
                              <a:gd name="T56" fmla="+- 0 1260 1199"/>
                              <a:gd name="T57" fmla="*/ T56 w 335"/>
                              <a:gd name="T58" fmla="+- 0 244 53"/>
                              <a:gd name="T59" fmla="*/ 244 h 209"/>
                              <a:gd name="T60" fmla="+- 0 1259 1199"/>
                              <a:gd name="T61" fmla="*/ T60 w 335"/>
                              <a:gd name="T62" fmla="+- 0 238 53"/>
                              <a:gd name="T63" fmla="*/ 238 h 209"/>
                              <a:gd name="T64" fmla="+- 0 1251 1199"/>
                              <a:gd name="T65" fmla="*/ T64 w 335"/>
                              <a:gd name="T66" fmla="+- 0 242 53"/>
                              <a:gd name="T67" fmla="*/ 242 h 209"/>
                              <a:gd name="T68" fmla="+- 0 1247 1199"/>
                              <a:gd name="T69" fmla="*/ T68 w 335"/>
                              <a:gd name="T70" fmla="+- 0 256 53"/>
                              <a:gd name="T71" fmla="*/ 256 h 209"/>
                              <a:gd name="T72" fmla="+- 0 1256 1199"/>
                              <a:gd name="T73" fmla="*/ T72 w 335"/>
                              <a:gd name="T74" fmla="+- 0 261 53"/>
                              <a:gd name="T75" fmla="*/ 261 h 209"/>
                              <a:gd name="T76" fmla="+- 0 1261 1199"/>
                              <a:gd name="T77" fmla="*/ T76 w 335"/>
                              <a:gd name="T78" fmla="+- 0 258 53"/>
                              <a:gd name="T79" fmla="*/ 258 h 209"/>
                              <a:gd name="T80" fmla="+- 0 1276 1199"/>
                              <a:gd name="T81" fmla="*/ T80 w 335"/>
                              <a:gd name="T82" fmla="+- 0 134 53"/>
                              <a:gd name="T83" fmla="*/ 134 h 209"/>
                              <a:gd name="T84" fmla="+- 0 1233 1199"/>
                              <a:gd name="T85" fmla="*/ T84 w 335"/>
                              <a:gd name="T86" fmla="+- 0 72 53"/>
                              <a:gd name="T87" fmla="*/ 72 h 209"/>
                              <a:gd name="T88" fmla="+- 0 1275 1199"/>
                              <a:gd name="T89" fmla="*/ T88 w 335"/>
                              <a:gd name="T90" fmla="+- 0 152 53"/>
                              <a:gd name="T91" fmla="*/ 152 h 209"/>
                              <a:gd name="T92" fmla="+- 0 1232 1199"/>
                              <a:gd name="T93" fmla="*/ T92 w 335"/>
                              <a:gd name="T94" fmla="+- 0 135 53"/>
                              <a:gd name="T95" fmla="*/ 135 h 209"/>
                              <a:gd name="T96" fmla="+- 0 1228 1199"/>
                              <a:gd name="T97" fmla="*/ T96 w 335"/>
                              <a:gd name="T98" fmla="+- 0 142 53"/>
                              <a:gd name="T99" fmla="*/ 142 h 209"/>
                              <a:gd name="T100" fmla="+- 0 1344 1199"/>
                              <a:gd name="T101" fmla="*/ T100 w 335"/>
                              <a:gd name="T102" fmla="+- 0 184 53"/>
                              <a:gd name="T103" fmla="*/ 184 h 209"/>
                              <a:gd name="T104" fmla="+- 0 1390 1199"/>
                              <a:gd name="T105" fmla="*/ T104 w 335"/>
                              <a:gd name="T106" fmla="+- 0 76 53"/>
                              <a:gd name="T107" fmla="*/ 76 h 209"/>
                              <a:gd name="T108" fmla="+- 0 1372 1199"/>
                              <a:gd name="T109" fmla="*/ T108 w 335"/>
                              <a:gd name="T110" fmla="+- 0 88 53"/>
                              <a:gd name="T111" fmla="*/ 88 h 209"/>
                              <a:gd name="T112" fmla="+- 0 1431 1199"/>
                              <a:gd name="T113" fmla="*/ T112 w 335"/>
                              <a:gd name="T114" fmla="+- 0 64 53"/>
                              <a:gd name="T115" fmla="*/ 64 h 209"/>
                              <a:gd name="T116" fmla="+- 0 1462 1199"/>
                              <a:gd name="T117" fmla="*/ T116 w 335"/>
                              <a:gd name="T118" fmla="+- 0 76 53"/>
                              <a:gd name="T119" fmla="*/ 76 h 209"/>
                              <a:gd name="T120" fmla="+- 0 1457 1199"/>
                              <a:gd name="T121" fmla="*/ T120 w 335"/>
                              <a:gd name="T122" fmla="+- 0 76 53"/>
                              <a:gd name="T123" fmla="*/ 76 h 209"/>
                              <a:gd name="T124" fmla="+- 0 1451 1199"/>
                              <a:gd name="T125" fmla="*/ T124 w 335"/>
                              <a:gd name="T126" fmla="+- 0 81 53"/>
                              <a:gd name="T127" fmla="*/ 81 h 209"/>
                              <a:gd name="T128" fmla="+- 0 1445 1199"/>
                              <a:gd name="T129" fmla="*/ T128 w 335"/>
                              <a:gd name="T130" fmla="+- 0 79 53"/>
                              <a:gd name="T131" fmla="*/ 79 h 209"/>
                              <a:gd name="T132" fmla="+- 0 1442 1199"/>
                              <a:gd name="T133" fmla="*/ T132 w 335"/>
                              <a:gd name="T134" fmla="+- 0 66 53"/>
                              <a:gd name="T135" fmla="*/ 66 h 209"/>
                              <a:gd name="T136" fmla="+- 0 1445 1199"/>
                              <a:gd name="T137" fmla="*/ T136 w 335"/>
                              <a:gd name="T138" fmla="+- 0 60 53"/>
                              <a:gd name="T139" fmla="*/ 60 h 209"/>
                              <a:gd name="T140" fmla="+- 0 1452 1199"/>
                              <a:gd name="T141" fmla="*/ T140 w 335"/>
                              <a:gd name="T142" fmla="+- 0 58 53"/>
                              <a:gd name="T143" fmla="*/ 58 h 209"/>
                              <a:gd name="T144" fmla="+- 0 1457 1199"/>
                              <a:gd name="T145" fmla="*/ T144 w 335"/>
                              <a:gd name="T146" fmla="+- 0 64 53"/>
                              <a:gd name="T147" fmla="*/ 64 h 209"/>
                              <a:gd name="T148" fmla="+- 0 1458 1199"/>
                              <a:gd name="T149" fmla="*/ T148 w 335"/>
                              <a:gd name="T150" fmla="+- 0 57 53"/>
                              <a:gd name="T151" fmla="*/ 57 h 209"/>
                              <a:gd name="T152" fmla="+- 0 1452 1199"/>
                              <a:gd name="T153" fmla="*/ T152 w 335"/>
                              <a:gd name="T154" fmla="+- 0 53 53"/>
                              <a:gd name="T155" fmla="*/ 53 h 209"/>
                              <a:gd name="T156" fmla="+- 0 1441 1199"/>
                              <a:gd name="T157" fmla="*/ T156 w 335"/>
                              <a:gd name="T158" fmla="+- 0 56 53"/>
                              <a:gd name="T159" fmla="*/ 56 h 209"/>
                              <a:gd name="T160" fmla="+- 0 1436 1199"/>
                              <a:gd name="T161" fmla="*/ T160 w 335"/>
                              <a:gd name="T162" fmla="+- 0 65 53"/>
                              <a:gd name="T163" fmla="*/ 65 h 209"/>
                              <a:gd name="T164" fmla="+- 0 1436 1199"/>
                              <a:gd name="T165" fmla="*/ T164 w 335"/>
                              <a:gd name="T166" fmla="+- 0 76 53"/>
                              <a:gd name="T167" fmla="*/ 76 h 209"/>
                              <a:gd name="T168" fmla="+- 0 1441 1199"/>
                              <a:gd name="T169" fmla="*/ T168 w 335"/>
                              <a:gd name="T170" fmla="+- 0 83 53"/>
                              <a:gd name="T171" fmla="*/ 83 h 209"/>
                              <a:gd name="T172" fmla="+- 0 1451 1199"/>
                              <a:gd name="T173" fmla="*/ T172 w 335"/>
                              <a:gd name="T174" fmla="+- 0 87 53"/>
                              <a:gd name="T175" fmla="*/ 87 h 209"/>
                              <a:gd name="T176" fmla="+- 0 1459 1199"/>
                              <a:gd name="T177" fmla="*/ T176 w 335"/>
                              <a:gd name="T178" fmla="+- 0 83 53"/>
                              <a:gd name="T179" fmla="*/ 83 h 209"/>
                              <a:gd name="T180" fmla="+- 0 1528 1199"/>
                              <a:gd name="T181" fmla="*/ T180 w 335"/>
                              <a:gd name="T182" fmla="+- 0 194 53"/>
                              <a:gd name="T183" fmla="*/ 194 h 209"/>
                              <a:gd name="T184" fmla="+- 0 1515 1199"/>
                              <a:gd name="T185" fmla="*/ T184 w 335"/>
                              <a:gd name="T186" fmla="+- 0 200 53"/>
                              <a:gd name="T187" fmla="*/ 200 h 209"/>
                              <a:gd name="T188" fmla="+- 0 1528 1199"/>
                              <a:gd name="T189" fmla="*/ T188 w 335"/>
                              <a:gd name="T190" fmla="+- 0 194 53"/>
                              <a:gd name="T191" fmla="*/ 194 h 209"/>
                              <a:gd name="T192" fmla="+- 0 1531 1199"/>
                              <a:gd name="T193" fmla="*/ T192 w 335"/>
                              <a:gd name="T194" fmla="+- 0 120 53"/>
                              <a:gd name="T195" fmla="*/ 120 h 209"/>
                              <a:gd name="T196" fmla="+- 0 1522 1199"/>
                              <a:gd name="T197" fmla="*/ T196 w 335"/>
                              <a:gd name="T198" fmla="+- 0 115 53"/>
                              <a:gd name="T199" fmla="*/ 115 h 209"/>
                              <a:gd name="T200" fmla="+- 0 1512 1199"/>
                              <a:gd name="T201" fmla="*/ T200 w 335"/>
                              <a:gd name="T202" fmla="+- 0 113 53"/>
                              <a:gd name="T203" fmla="*/ 113 h 209"/>
                              <a:gd name="T204" fmla="+- 0 1502 1199"/>
                              <a:gd name="T205" fmla="*/ T204 w 335"/>
                              <a:gd name="T206" fmla="+- 0 115 53"/>
                              <a:gd name="T207" fmla="*/ 115 h 209"/>
                              <a:gd name="T208" fmla="+- 0 1494 1199"/>
                              <a:gd name="T209" fmla="*/ T208 w 335"/>
                              <a:gd name="T210" fmla="+- 0 122 53"/>
                              <a:gd name="T211" fmla="*/ 122 h 209"/>
                              <a:gd name="T212" fmla="+- 0 1503 1199"/>
                              <a:gd name="T213" fmla="*/ T212 w 335"/>
                              <a:gd name="T214" fmla="+- 0 125 53"/>
                              <a:gd name="T215" fmla="*/ 125 h 209"/>
                              <a:gd name="T216" fmla="+- 0 1513 1199"/>
                              <a:gd name="T217" fmla="*/ T216 w 335"/>
                              <a:gd name="T218" fmla="+- 0 136 53"/>
                              <a:gd name="T219" fmla="*/ 136 h 209"/>
                              <a:gd name="T220" fmla="+- 0 1515 1199"/>
                              <a:gd name="T221" fmla="*/ T220 w 335"/>
                              <a:gd name="T222" fmla="+- 0 144 53"/>
                              <a:gd name="T223" fmla="*/ 144 h 209"/>
                              <a:gd name="T224" fmla="+- 0 1522 1199"/>
                              <a:gd name="T225" fmla="*/ T224 w 335"/>
                              <a:gd name="T226" fmla="+- 0 139 53"/>
                              <a:gd name="T227" fmla="*/ 139 h 209"/>
                              <a:gd name="T228" fmla="+- 0 1525 1199"/>
                              <a:gd name="T229" fmla="*/ T228 w 335"/>
                              <a:gd name="T230" fmla="+- 0 148 53"/>
                              <a:gd name="T231" fmla="*/ 148 h 209"/>
                              <a:gd name="T232" fmla="+- 0 1528 1199"/>
                              <a:gd name="T233" fmla="*/ T232 w 335"/>
                              <a:gd name="T234" fmla="+- 0 148 53"/>
                              <a:gd name="T235" fmla="*/ 148 h 209"/>
                              <a:gd name="T236" fmla="+- 0 1532 1199"/>
                              <a:gd name="T237" fmla="*/ T236 w 335"/>
                              <a:gd name="T238" fmla="+- 0 143 53"/>
                              <a:gd name="T239" fmla="*/ 143 h 209"/>
                              <a:gd name="T240" fmla="+- 0 1534 1199"/>
                              <a:gd name="T241" fmla="*/ T240 w 335"/>
                              <a:gd name="T242" fmla="+- 0 132 53"/>
                              <a:gd name="T243" fmla="*/ 13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3"/>
                                </a:moveTo>
                                <a:lnTo>
                                  <a:pt x="0" y="83"/>
                                </a:lnTo>
                                <a:lnTo>
                                  <a:pt x="2" y="90"/>
                                </a:lnTo>
                                <a:lnTo>
                                  <a:pt x="20" y="90"/>
                                </a:lnTo>
                                <a:lnTo>
                                  <a:pt x="20" y="83"/>
                                </a:lnTo>
                                <a:moveTo>
                                  <a:pt x="47" y="191"/>
                                </a:moveTo>
                                <a:lnTo>
                                  <a:pt x="46" y="190"/>
                                </a:lnTo>
                                <a:lnTo>
                                  <a:pt x="46" y="188"/>
                                </a:lnTo>
                                <a:lnTo>
                                  <a:pt x="45" y="187"/>
                                </a:lnTo>
                                <a:lnTo>
                                  <a:pt x="45" y="186"/>
                                </a:lnTo>
                                <a:lnTo>
                                  <a:pt x="43" y="185"/>
                                </a:lnTo>
                                <a:lnTo>
                                  <a:pt x="41" y="184"/>
                                </a:lnTo>
                                <a:lnTo>
                                  <a:pt x="38" y="184"/>
                                </a:lnTo>
                                <a:lnTo>
                                  <a:pt x="35" y="185"/>
                                </a:lnTo>
                                <a:lnTo>
                                  <a:pt x="34" y="186"/>
                                </a:lnTo>
                                <a:lnTo>
                                  <a:pt x="34" y="187"/>
                                </a:lnTo>
                                <a:lnTo>
                                  <a:pt x="33" y="188"/>
                                </a:lnTo>
                                <a:lnTo>
                                  <a:pt x="32" y="190"/>
                                </a:lnTo>
                                <a:lnTo>
                                  <a:pt x="32" y="192"/>
                                </a:lnTo>
                                <a:lnTo>
                                  <a:pt x="33" y="195"/>
                                </a:lnTo>
                                <a:lnTo>
                                  <a:pt x="34" y="196"/>
                                </a:lnTo>
                                <a:lnTo>
                                  <a:pt x="34" y="197"/>
                                </a:lnTo>
                                <a:lnTo>
                                  <a:pt x="35" y="198"/>
                                </a:lnTo>
                                <a:lnTo>
                                  <a:pt x="37" y="198"/>
                                </a:lnTo>
                                <a:lnTo>
                                  <a:pt x="38" y="198"/>
                                </a:lnTo>
                                <a:lnTo>
                                  <a:pt x="39" y="198"/>
                                </a:lnTo>
                                <a:lnTo>
                                  <a:pt x="40" y="198"/>
                                </a:lnTo>
                                <a:lnTo>
                                  <a:pt x="34" y="207"/>
                                </a:lnTo>
                                <a:lnTo>
                                  <a:pt x="37" y="206"/>
                                </a:lnTo>
                                <a:lnTo>
                                  <a:pt x="44" y="196"/>
                                </a:lnTo>
                                <a:lnTo>
                                  <a:pt x="45" y="196"/>
                                </a:lnTo>
                                <a:lnTo>
                                  <a:pt x="45" y="195"/>
                                </a:lnTo>
                                <a:lnTo>
                                  <a:pt x="46" y="193"/>
                                </a:lnTo>
                                <a:lnTo>
                                  <a:pt x="46" y="194"/>
                                </a:lnTo>
                                <a:lnTo>
                                  <a:pt x="46" y="192"/>
                                </a:lnTo>
                                <a:lnTo>
                                  <a:pt x="47" y="191"/>
                                </a:lnTo>
                                <a:moveTo>
                                  <a:pt x="61" y="172"/>
                                </a:moveTo>
                                <a:lnTo>
                                  <a:pt x="55" y="169"/>
                                </a:lnTo>
                                <a:lnTo>
                                  <a:pt x="55" y="168"/>
                                </a:lnTo>
                                <a:lnTo>
                                  <a:pt x="51" y="168"/>
                                </a:lnTo>
                                <a:lnTo>
                                  <a:pt x="48" y="168"/>
                                </a:lnTo>
                                <a:lnTo>
                                  <a:pt x="47" y="180"/>
                                </a:lnTo>
                                <a:lnTo>
                                  <a:pt x="61" y="172"/>
                                </a:lnTo>
                                <a:moveTo>
                                  <a:pt x="64" y="200"/>
                                </a:moveTo>
                                <a:lnTo>
                                  <a:pt x="64" y="190"/>
                                </a:lnTo>
                                <a:lnTo>
                                  <a:pt x="64" y="189"/>
                                </a:lnTo>
                                <a:lnTo>
                                  <a:pt x="63" y="189"/>
                                </a:lnTo>
                                <a:lnTo>
                                  <a:pt x="63" y="188"/>
                                </a:lnTo>
                                <a:lnTo>
                                  <a:pt x="63" y="187"/>
                                </a:lnTo>
                                <a:lnTo>
                                  <a:pt x="62" y="186"/>
                                </a:lnTo>
                                <a:lnTo>
                                  <a:pt x="62" y="193"/>
                                </a:lnTo>
                                <a:lnTo>
                                  <a:pt x="62" y="195"/>
                                </a:lnTo>
                                <a:lnTo>
                                  <a:pt x="61" y="197"/>
                                </a:lnTo>
                                <a:lnTo>
                                  <a:pt x="61" y="198"/>
                                </a:lnTo>
                                <a:lnTo>
                                  <a:pt x="61" y="199"/>
                                </a:lnTo>
                                <a:lnTo>
                                  <a:pt x="60" y="200"/>
                                </a:lnTo>
                                <a:lnTo>
                                  <a:pt x="60" y="201"/>
                                </a:lnTo>
                                <a:lnTo>
                                  <a:pt x="60" y="202"/>
                                </a:lnTo>
                                <a:lnTo>
                                  <a:pt x="59" y="203"/>
                                </a:lnTo>
                                <a:lnTo>
                                  <a:pt x="58" y="205"/>
                                </a:lnTo>
                                <a:lnTo>
                                  <a:pt x="57" y="205"/>
                                </a:lnTo>
                                <a:lnTo>
                                  <a:pt x="56" y="206"/>
                                </a:lnTo>
                                <a:lnTo>
                                  <a:pt x="54" y="206"/>
                                </a:lnTo>
                                <a:lnTo>
                                  <a:pt x="53" y="205"/>
                                </a:lnTo>
                                <a:lnTo>
                                  <a:pt x="52" y="203"/>
                                </a:lnTo>
                                <a:lnTo>
                                  <a:pt x="52" y="202"/>
                                </a:lnTo>
                                <a:lnTo>
                                  <a:pt x="52" y="198"/>
                                </a:lnTo>
                                <a:lnTo>
                                  <a:pt x="52" y="197"/>
                                </a:lnTo>
                                <a:lnTo>
                                  <a:pt x="53" y="197"/>
                                </a:lnTo>
                                <a:lnTo>
                                  <a:pt x="53" y="195"/>
                                </a:lnTo>
                                <a:lnTo>
                                  <a:pt x="53" y="194"/>
                                </a:lnTo>
                                <a:lnTo>
                                  <a:pt x="54" y="193"/>
                                </a:lnTo>
                                <a:lnTo>
                                  <a:pt x="54" y="192"/>
                                </a:lnTo>
                                <a:lnTo>
                                  <a:pt x="55" y="191"/>
                                </a:lnTo>
                                <a:lnTo>
                                  <a:pt x="55" y="190"/>
                                </a:lnTo>
                                <a:lnTo>
                                  <a:pt x="56" y="189"/>
                                </a:lnTo>
                                <a:lnTo>
                                  <a:pt x="57" y="189"/>
                                </a:lnTo>
                                <a:lnTo>
                                  <a:pt x="58" y="188"/>
                                </a:lnTo>
                                <a:lnTo>
                                  <a:pt x="60" y="188"/>
                                </a:lnTo>
                                <a:lnTo>
                                  <a:pt x="61" y="188"/>
                                </a:lnTo>
                                <a:lnTo>
                                  <a:pt x="61" y="189"/>
                                </a:lnTo>
                                <a:lnTo>
                                  <a:pt x="61" y="190"/>
                                </a:lnTo>
                                <a:lnTo>
                                  <a:pt x="61" y="191"/>
                                </a:lnTo>
                                <a:lnTo>
                                  <a:pt x="61" y="192"/>
                                </a:lnTo>
                                <a:lnTo>
                                  <a:pt x="62" y="193"/>
                                </a:lnTo>
                                <a:lnTo>
                                  <a:pt x="62" y="186"/>
                                </a:lnTo>
                                <a:lnTo>
                                  <a:pt x="61" y="185"/>
                                </a:lnTo>
                                <a:lnTo>
                                  <a:pt x="60" y="185"/>
                                </a:lnTo>
                                <a:lnTo>
                                  <a:pt x="58" y="185"/>
                                </a:lnTo>
                                <a:lnTo>
                                  <a:pt x="57" y="186"/>
                                </a:lnTo>
                                <a:lnTo>
                                  <a:pt x="56" y="186"/>
                                </a:lnTo>
                                <a:lnTo>
                                  <a:pt x="55" y="187"/>
                                </a:lnTo>
                                <a:lnTo>
                                  <a:pt x="54" y="188"/>
                                </a:lnTo>
                                <a:lnTo>
                                  <a:pt x="52" y="189"/>
                                </a:lnTo>
                                <a:lnTo>
                                  <a:pt x="52" y="191"/>
                                </a:lnTo>
                                <a:lnTo>
                                  <a:pt x="51" y="192"/>
                                </a:lnTo>
                                <a:lnTo>
                                  <a:pt x="49" y="194"/>
                                </a:lnTo>
                                <a:lnTo>
                                  <a:pt x="49" y="195"/>
                                </a:lnTo>
                                <a:lnTo>
                                  <a:pt x="48" y="197"/>
                                </a:lnTo>
                                <a:lnTo>
                                  <a:pt x="48" y="203"/>
                                </a:lnTo>
                                <a:lnTo>
                                  <a:pt x="48" y="204"/>
                                </a:lnTo>
                                <a:lnTo>
                                  <a:pt x="49" y="206"/>
                                </a:lnTo>
                                <a:lnTo>
                                  <a:pt x="51" y="207"/>
                                </a:lnTo>
                                <a:lnTo>
                                  <a:pt x="52" y="208"/>
                                </a:lnTo>
                                <a:lnTo>
                                  <a:pt x="53" y="208"/>
                                </a:lnTo>
                                <a:lnTo>
                                  <a:pt x="57" y="208"/>
                                </a:lnTo>
                                <a:lnTo>
                                  <a:pt x="58" y="208"/>
                                </a:lnTo>
                                <a:lnTo>
                                  <a:pt x="59" y="207"/>
                                </a:lnTo>
                                <a:lnTo>
                                  <a:pt x="60" y="207"/>
                                </a:lnTo>
                                <a:lnTo>
                                  <a:pt x="61" y="206"/>
                                </a:lnTo>
                                <a:lnTo>
                                  <a:pt x="62" y="206"/>
                                </a:lnTo>
                                <a:lnTo>
                                  <a:pt x="62" y="205"/>
                                </a:lnTo>
                                <a:lnTo>
                                  <a:pt x="63" y="203"/>
                                </a:lnTo>
                                <a:lnTo>
                                  <a:pt x="63" y="202"/>
                                </a:lnTo>
                                <a:lnTo>
                                  <a:pt x="64" y="200"/>
                                </a:lnTo>
                                <a:moveTo>
                                  <a:pt x="78" y="88"/>
                                </a:moveTo>
                                <a:lnTo>
                                  <a:pt x="77" y="81"/>
                                </a:lnTo>
                                <a:lnTo>
                                  <a:pt x="60" y="81"/>
                                </a:lnTo>
                                <a:lnTo>
                                  <a:pt x="59" y="88"/>
                                </a:lnTo>
                                <a:lnTo>
                                  <a:pt x="78" y="88"/>
                                </a:lnTo>
                                <a:moveTo>
                                  <a:pt x="146" y="15"/>
                                </a:moveTo>
                                <a:lnTo>
                                  <a:pt x="38" y="16"/>
                                </a:lnTo>
                                <a:lnTo>
                                  <a:pt x="34" y="19"/>
                                </a:lnTo>
                                <a:lnTo>
                                  <a:pt x="143" y="22"/>
                                </a:lnTo>
                                <a:lnTo>
                                  <a:pt x="140" y="125"/>
                                </a:lnTo>
                                <a:lnTo>
                                  <a:pt x="71" y="127"/>
                                </a:lnTo>
                                <a:lnTo>
                                  <a:pt x="86" y="85"/>
                                </a:lnTo>
                                <a:lnTo>
                                  <a:pt x="80" y="85"/>
                                </a:lnTo>
                                <a:lnTo>
                                  <a:pt x="76" y="99"/>
                                </a:lnTo>
                                <a:lnTo>
                                  <a:pt x="66" y="127"/>
                                </a:lnTo>
                                <a:lnTo>
                                  <a:pt x="35" y="128"/>
                                </a:lnTo>
                                <a:lnTo>
                                  <a:pt x="34" y="89"/>
                                </a:lnTo>
                                <a:lnTo>
                                  <a:pt x="50" y="89"/>
                                </a:lnTo>
                                <a:lnTo>
                                  <a:pt x="49" y="81"/>
                                </a:lnTo>
                                <a:lnTo>
                                  <a:pt x="33" y="82"/>
                                </a:lnTo>
                                <a:lnTo>
                                  <a:pt x="30" y="9"/>
                                </a:lnTo>
                                <a:lnTo>
                                  <a:pt x="26" y="12"/>
                                </a:lnTo>
                                <a:lnTo>
                                  <a:pt x="28" y="82"/>
                                </a:lnTo>
                                <a:lnTo>
                                  <a:pt x="27" y="82"/>
                                </a:lnTo>
                                <a:lnTo>
                                  <a:pt x="26" y="89"/>
                                </a:lnTo>
                                <a:lnTo>
                                  <a:pt x="29" y="89"/>
                                </a:lnTo>
                                <a:lnTo>
                                  <a:pt x="30" y="132"/>
                                </a:lnTo>
                                <a:lnTo>
                                  <a:pt x="65" y="132"/>
                                </a:lnTo>
                                <a:lnTo>
                                  <a:pt x="52" y="167"/>
                                </a:lnTo>
                                <a:lnTo>
                                  <a:pt x="56" y="167"/>
                                </a:lnTo>
                                <a:lnTo>
                                  <a:pt x="69" y="131"/>
                                </a:lnTo>
                                <a:lnTo>
                                  <a:pt x="145" y="131"/>
                                </a:lnTo>
                                <a:lnTo>
                                  <a:pt x="145" y="128"/>
                                </a:lnTo>
                                <a:lnTo>
                                  <a:pt x="146" y="15"/>
                                </a:lnTo>
                                <a:moveTo>
                                  <a:pt x="203" y="34"/>
                                </a:moveTo>
                                <a:lnTo>
                                  <a:pt x="192" y="13"/>
                                </a:lnTo>
                                <a:lnTo>
                                  <a:pt x="191" y="9"/>
                                </a:lnTo>
                                <a:lnTo>
                                  <a:pt x="191" y="23"/>
                                </a:lnTo>
                                <a:lnTo>
                                  <a:pt x="184" y="23"/>
                                </a:lnTo>
                                <a:lnTo>
                                  <a:pt x="187" y="13"/>
                                </a:lnTo>
                                <a:lnTo>
                                  <a:pt x="191" y="23"/>
                                </a:lnTo>
                                <a:lnTo>
                                  <a:pt x="191" y="9"/>
                                </a:lnTo>
                                <a:lnTo>
                                  <a:pt x="187" y="1"/>
                                </a:lnTo>
                                <a:lnTo>
                                  <a:pt x="173" y="35"/>
                                </a:lnTo>
                                <a:lnTo>
                                  <a:pt x="180" y="35"/>
                                </a:lnTo>
                                <a:lnTo>
                                  <a:pt x="182" y="28"/>
                                </a:lnTo>
                                <a:lnTo>
                                  <a:pt x="192" y="28"/>
                                </a:lnTo>
                                <a:lnTo>
                                  <a:pt x="195" y="35"/>
                                </a:lnTo>
                                <a:lnTo>
                                  <a:pt x="203" y="34"/>
                                </a:lnTo>
                                <a:moveTo>
                                  <a:pt x="232" y="11"/>
                                </a:moveTo>
                                <a:lnTo>
                                  <a:pt x="210" y="11"/>
                                </a:lnTo>
                                <a:lnTo>
                                  <a:pt x="213" y="16"/>
                                </a:lnTo>
                                <a:lnTo>
                                  <a:pt x="232" y="17"/>
                                </a:lnTo>
                                <a:lnTo>
                                  <a:pt x="232" y="11"/>
                                </a:lnTo>
                                <a:moveTo>
                                  <a:pt x="264" y="23"/>
                                </a:moveTo>
                                <a:lnTo>
                                  <a:pt x="263" y="23"/>
                                </a:lnTo>
                                <a:lnTo>
                                  <a:pt x="263" y="22"/>
                                </a:lnTo>
                                <a:lnTo>
                                  <a:pt x="261" y="21"/>
                                </a:lnTo>
                                <a:lnTo>
                                  <a:pt x="259" y="21"/>
                                </a:lnTo>
                                <a:lnTo>
                                  <a:pt x="258" y="21"/>
                                </a:lnTo>
                                <a:lnTo>
                                  <a:pt x="258" y="23"/>
                                </a:lnTo>
                                <a:lnTo>
                                  <a:pt x="257" y="24"/>
                                </a:lnTo>
                                <a:lnTo>
                                  <a:pt x="257" y="25"/>
                                </a:lnTo>
                                <a:lnTo>
                                  <a:pt x="256" y="26"/>
                                </a:lnTo>
                                <a:lnTo>
                                  <a:pt x="255" y="27"/>
                                </a:lnTo>
                                <a:lnTo>
                                  <a:pt x="253" y="28"/>
                                </a:lnTo>
                                <a:lnTo>
                                  <a:pt x="252" y="28"/>
                                </a:lnTo>
                                <a:lnTo>
                                  <a:pt x="250" y="28"/>
                                </a:lnTo>
                                <a:lnTo>
                                  <a:pt x="249" y="28"/>
                                </a:lnTo>
                                <a:lnTo>
                                  <a:pt x="247" y="27"/>
                                </a:lnTo>
                                <a:lnTo>
                                  <a:pt x="246" y="27"/>
                                </a:lnTo>
                                <a:lnTo>
                                  <a:pt x="246" y="26"/>
                                </a:lnTo>
                                <a:lnTo>
                                  <a:pt x="244" y="25"/>
                                </a:lnTo>
                                <a:lnTo>
                                  <a:pt x="244" y="24"/>
                                </a:lnTo>
                                <a:lnTo>
                                  <a:pt x="243" y="23"/>
                                </a:lnTo>
                                <a:lnTo>
                                  <a:pt x="243" y="21"/>
                                </a:lnTo>
                                <a:lnTo>
                                  <a:pt x="243" y="14"/>
                                </a:lnTo>
                                <a:lnTo>
                                  <a:pt x="243" y="13"/>
                                </a:lnTo>
                                <a:lnTo>
                                  <a:pt x="243" y="12"/>
                                </a:lnTo>
                                <a:lnTo>
                                  <a:pt x="244" y="11"/>
                                </a:lnTo>
                                <a:lnTo>
                                  <a:pt x="244" y="10"/>
                                </a:lnTo>
                                <a:lnTo>
                                  <a:pt x="245" y="9"/>
                                </a:lnTo>
                                <a:lnTo>
                                  <a:pt x="245" y="8"/>
                                </a:lnTo>
                                <a:lnTo>
                                  <a:pt x="246" y="7"/>
                                </a:lnTo>
                                <a:lnTo>
                                  <a:pt x="246" y="6"/>
                                </a:lnTo>
                                <a:lnTo>
                                  <a:pt x="247" y="5"/>
                                </a:lnTo>
                                <a:lnTo>
                                  <a:pt x="249" y="4"/>
                                </a:lnTo>
                                <a:lnTo>
                                  <a:pt x="252" y="4"/>
                                </a:lnTo>
                                <a:lnTo>
                                  <a:pt x="253" y="5"/>
                                </a:lnTo>
                                <a:lnTo>
                                  <a:pt x="254" y="5"/>
                                </a:lnTo>
                                <a:lnTo>
                                  <a:pt x="256" y="7"/>
                                </a:lnTo>
                                <a:lnTo>
                                  <a:pt x="257" y="9"/>
                                </a:lnTo>
                                <a:lnTo>
                                  <a:pt x="257" y="10"/>
                                </a:lnTo>
                                <a:lnTo>
                                  <a:pt x="258" y="11"/>
                                </a:lnTo>
                                <a:lnTo>
                                  <a:pt x="262" y="11"/>
                                </a:lnTo>
                                <a:lnTo>
                                  <a:pt x="261" y="6"/>
                                </a:lnTo>
                                <a:lnTo>
                                  <a:pt x="260" y="6"/>
                                </a:lnTo>
                                <a:lnTo>
                                  <a:pt x="260" y="5"/>
                                </a:lnTo>
                                <a:lnTo>
                                  <a:pt x="260" y="4"/>
                                </a:lnTo>
                                <a:lnTo>
                                  <a:pt x="259" y="4"/>
                                </a:lnTo>
                                <a:lnTo>
                                  <a:pt x="258" y="3"/>
                                </a:lnTo>
                                <a:lnTo>
                                  <a:pt x="257" y="2"/>
                                </a:lnTo>
                                <a:lnTo>
                                  <a:pt x="257" y="1"/>
                                </a:lnTo>
                                <a:lnTo>
                                  <a:pt x="255" y="1"/>
                                </a:lnTo>
                                <a:lnTo>
                                  <a:pt x="253" y="0"/>
                                </a:lnTo>
                                <a:lnTo>
                                  <a:pt x="252" y="0"/>
                                </a:lnTo>
                                <a:lnTo>
                                  <a:pt x="250" y="0"/>
                                </a:lnTo>
                                <a:lnTo>
                                  <a:pt x="249" y="0"/>
                                </a:lnTo>
                                <a:lnTo>
                                  <a:pt x="246" y="0"/>
                                </a:lnTo>
                                <a:lnTo>
                                  <a:pt x="246" y="1"/>
                                </a:lnTo>
                                <a:lnTo>
                                  <a:pt x="242" y="3"/>
                                </a:lnTo>
                                <a:lnTo>
                                  <a:pt x="241" y="4"/>
                                </a:lnTo>
                                <a:lnTo>
                                  <a:pt x="239" y="7"/>
                                </a:lnTo>
                                <a:lnTo>
                                  <a:pt x="238" y="9"/>
                                </a:lnTo>
                                <a:lnTo>
                                  <a:pt x="238" y="10"/>
                                </a:lnTo>
                                <a:lnTo>
                                  <a:pt x="238" y="11"/>
                                </a:lnTo>
                                <a:lnTo>
                                  <a:pt x="237" y="12"/>
                                </a:lnTo>
                                <a:lnTo>
                                  <a:pt x="237" y="13"/>
                                </a:lnTo>
                                <a:lnTo>
                                  <a:pt x="237" y="14"/>
                                </a:lnTo>
                                <a:lnTo>
                                  <a:pt x="237" y="15"/>
                                </a:lnTo>
                                <a:lnTo>
                                  <a:pt x="237" y="20"/>
                                </a:lnTo>
                                <a:lnTo>
                                  <a:pt x="237" y="21"/>
                                </a:lnTo>
                                <a:lnTo>
                                  <a:pt x="237" y="23"/>
                                </a:lnTo>
                                <a:lnTo>
                                  <a:pt x="238" y="24"/>
                                </a:lnTo>
                                <a:lnTo>
                                  <a:pt x="238" y="25"/>
                                </a:lnTo>
                                <a:lnTo>
                                  <a:pt x="239" y="27"/>
                                </a:lnTo>
                                <a:lnTo>
                                  <a:pt x="241" y="29"/>
                                </a:lnTo>
                                <a:lnTo>
                                  <a:pt x="242" y="30"/>
                                </a:lnTo>
                                <a:lnTo>
                                  <a:pt x="245" y="32"/>
                                </a:lnTo>
                                <a:lnTo>
                                  <a:pt x="246" y="33"/>
                                </a:lnTo>
                                <a:lnTo>
                                  <a:pt x="247" y="33"/>
                                </a:lnTo>
                                <a:lnTo>
                                  <a:pt x="248" y="34"/>
                                </a:lnTo>
                                <a:lnTo>
                                  <a:pt x="251" y="34"/>
                                </a:lnTo>
                                <a:lnTo>
                                  <a:pt x="252" y="34"/>
                                </a:lnTo>
                                <a:lnTo>
                                  <a:pt x="253" y="34"/>
                                </a:lnTo>
                                <a:lnTo>
                                  <a:pt x="255" y="34"/>
                                </a:lnTo>
                                <a:lnTo>
                                  <a:pt x="255" y="33"/>
                                </a:lnTo>
                                <a:lnTo>
                                  <a:pt x="257" y="33"/>
                                </a:lnTo>
                                <a:lnTo>
                                  <a:pt x="258" y="32"/>
                                </a:lnTo>
                                <a:lnTo>
                                  <a:pt x="260" y="30"/>
                                </a:lnTo>
                                <a:lnTo>
                                  <a:pt x="260" y="28"/>
                                </a:lnTo>
                                <a:lnTo>
                                  <a:pt x="261" y="27"/>
                                </a:lnTo>
                                <a:lnTo>
                                  <a:pt x="262" y="25"/>
                                </a:lnTo>
                                <a:lnTo>
                                  <a:pt x="263" y="24"/>
                                </a:lnTo>
                                <a:lnTo>
                                  <a:pt x="264" y="23"/>
                                </a:lnTo>
                                <a:moveTo>
                                  <a:pt x="329" y="141"/>
                                </a:moveTo>
                                <a:lnTo>
                                  <a:pt x="327" y="140"/>
                                </a:lnTo>
                                <a:lnTo>
                                  <a:pt x="326" y="138"/>
                                </a:lnTo>
                                <a:lnTo>
                                  <a:pt x="320" y="130"/>
                                </a:lnTo>
                                <a:lnTo>
                                  <a:pt x="309" y="141"/>
                                </a:lnTo>
                                <a:lnTo>
                                  <a:pt x="316" y="138"/>
                                </a:lnTo>
                                <a:lnTo>
                                  <a:pt x="316" y="147"/>
                                </a:lnTo>
                                <a:lnTo>
                                  <a:pt x="309" y="170"/>
                                </a:lnTo>
                                <a:lnTo>
                                  <a:pt x="317" y="194"/>
                                </a:lnTo>
                                <a:lnTo>
                                  <a:pt x="321" y="182"/>
                                </a:lnTo>
                                <a:lnTo>
                                  <a:pt x="320" y="147"/>
                                </a:lnTo>
                                <a:lnTo>
                                  <a:pt x="322" y="140"/>
                                </a:lnTo>
                                <a:lnTo>
                                  <a:pt x="329" y="141"/>
                                </a:lnTo>
                                <a:moveTo>
                                  <a:pt x="335" y="74"/>
                                </a:moveTo>
                                <a:lnTo>
                                  <a:pt x="334" y="72"/>
                                </a:lnTo>
                                <a:lnTo>
                                  <a:pt x="334" y="71"/>
                                </a:lnTo>
                                <a:lnTo>
                                  <a:pt x="334" y="69"/>
                                </a:lnTo>
                                <a:lnTo>
                                  <a:pt x="333" y="68"/>
                                </a:lnTo>
                                <a:lnTo>
                                  <a:pt x="332" y="67"/>
                                </a:lnTo>
                                <a:lnTo>
                                  <a:pt x="331" y="66"/>
                                </a:lnTo>
                                <a:lnTo>
                                  <a:pt x="330" y="65"/>
                                </a:lnTo>
                                <a:lnTo>
                                  <a:pt x="329" y="64"/>
                                </a:lnTo>
                                <a:lnTo>
                                  <a:pt x="327" y="63"/>
                                </a:lnTo>
                                <a:lnTo>
                                  <a:pt x="325" y="63"/>
                                </a:lnTo>
                                <a:lnTo>
                                  <a:pt x="323" y="62"/>
                                </a:lnTo>
                                <a:lnTo>
                                  <a:pt x="321" y="62"/>
                                </a:lnTo>
                                <a:lnTo>
                                  <a:pt x="320" y="61"/>
                                </a:lnTo>
                                <a:lnTo>
                                  <a:pt x="318" y="61"/>
                                </a:lnTo>
                                <a:lnTo>
                                  <a:pt x="316" y="61"/>
                                </a:lnTo>
                                <a:lnTo>
                                  <a:pt x="315" y="61"/>
                                </a:lnTo>
                                <a:lnTo>
                                  <a:pt x="313" y="60"/>
                                </a:lnTo>
                                <a:lnTo>
                                  <a:pt x="308" y="60"/>
                                </a:lnTo>
                                <a:lnTo>
                                  <a:pt x="307" y="61"/>
                                </a:lnTo>
                                <a:lnTo>
                                  <a:pt x="306" y="61"/>
                                </a:lnTo>
                                <a:lnTo>
                                  <a:pt x="305" y="61"/>
                                </a:lnTo>
                                <a:lnTo>
                                  <a:pt x="304" y="62"/>
                                </a:lnTo>
                                <a:lnTo>
                                  <a:pt x="303" y="62"/>
                                </a:lnTo>
                                <a:lnTo>
                                  <a:pt x="301" y="64"/>
                                </a:lnTo>
                                <a:lnTo>
                                  <a:pt x="300" y="65"/>
                                </a:lnTo>
                                <a:lnTo>
                                  <a:pt x="298" y="66"/>
                                </a:lnTo>
                                <a:lnTo>
                                  <a:pt x="297" y="67"/>
                                </a:lnTo>
                                <a:lnTo>
                                  <a:pt x="295" y="69"/>
                                </a:lnTo>
                                <a:lnTo>
                                  <a:pt x="296" y="69"/>
                                </a:lnTo>
                                <a:lnTo>
                                  <a:pt x="297" y="70"/>
                                </a:lnTo>
                                <a:lnTo>
                                  <a:pt x="299" y="70"/>
                                </a:lnTo>
                                <a:lnTo>
                                  <a:pt x="300" y="70"/>
                                </a:lnTo>
                                <a:lnTo>
                                  <a:pt x="302" y="71"/>
                                </a:lnTo>
                                <a:lnTo>
                                  <a:pt x="304" y="72"/>
                                </a:lnTo>
                                <a:lnTo>
                                  <a:pt x="305" y="72"/>
                                </a:lnTo>
                                <a:lnTo>
                                  <a:pt x="311" y="76"/>
                                </a:lnTo>
                                <a:lnTo>
                                  <a:pt x="312" y="78"/>
                                </a:lnTo>
                                <a:lnTo>
                                  <a:pt x="313" y="79"/>
                                </a:lnTo>
                                <a:lnTo>
                                  <a:pt x="314" y="81"/>
                                </a:lnTo>
                                <a:lnTo>
                                  <a:pt x="314" y="83"/>
                                </a:lnTo>
                                <a:lnTo>
                                  <a:pt x="315" y="84"/>
                                </a:lnTo>
                                <a:lnTo>
                                  <a:pt x="315" y="85"/>
                                </a:lnTo>
                                <a:lnTo>
                                  <a:pt x="315" y="86"/>
                                </a:lnTo>
                                <a:lnTo>
                                  <a:pt x="315" y="87"/>
                                </a:lnTo>
                                <a:lnTo>
                                  <a:pt x="316" y="90"/>
                                </a:lnTo>
                                <a:lnTo>
                                  <a:pt x="316" y="91"/>
                                </a:lnTo>
                                <a:lnTo>
                                  <a:pt x="316" y="90"/>
                                </a:lnTo>
                                <a:lnTo>
                                  <a:pt x="317" y="89"/>
                                </a:lnTo>
                                <a:lnTo>
                                  <a:pt x="318" y="88"/>
                                </a:lnTo>
                                <a:lnTo>
                                  <a:pt x="320" y="88"/>
                                </a:lnTo>
                                <a:lnTo>
                                  <a:pt x="321" y="86"/>
                                </a:lnTo>
                                <a:lnTo>
                                  <a:pt x="323" y="86"/>
                                </a:lnTo>
                                <a:lnTo>
                                  <a:pt x="325" y="86"/>
                                </a:lnTo>
                                <a:lnTo>
                                  <a:pt x="326" y="87"/>
                                </a:lnTo>
                                <a:lnTo>
                                  <a:pt x="327" y="88"/>
                                </a:lnTo>
                                <a:lnTo>
                                  <a:pt x="327" y="91"/>
                                </a:lnTo>
                                <a:lnTo>
                                  <a:pt x="327" y="93"/>
                                </a:lnTo>
                                <a:lnTo>
                                  <a:pt x="326" y="95"/>
                                </a:lnTo>
                                <a:lnTo>
                                  <a:pt x="325" y="95"/>
                                </a:lnTo>
                                <a:lnTo>
                                  <a:pt x="325" y="97"/>
                                </a:lnTo>
                                <a:lnTo>
                                  <a:pt x="325" y="96"/>
                                </a:lnTo>
                                <a:lnTo>
                                  <a:pt x="327" y="96"/>
                                </a:lnTo>
                                <a:lnTo>
                                  <a:pt x="328" y="96"/>
                                </a:lnTo>
                                <a:lnTo>
                                  <a:pt x="329" y="95"/>
                                </a:lnTo>
                                <a:lnTo>
                                  <a:pt x="330" y="95"/>
                                </a:lnTo>
                                <a:lnTo>
                                  <a:pt x="331" y="94"/>
                                </a:lnTo>
                                <a:lnTo>
                                  <a:pt x="331" y="93"/>
                                </a:lnTo>
                                <a:lnTo>
                                  <a:pt x="332" y="93"/>
                                </a:lnTo>
                                <a:lnTo>
                                  <a:pt x="333" y="91"/>
                                </a:lnTo>
                                <a:lnTo>
                                  <a:pt x="333" y="90"/>
                                </a:lnTo>
                                <a:lnTo>
                                  <a:pt x="333" y="89"/>
                                </a:lnTo>
                                <a:lnTo>
                                  <a:pt x="334" y="88"/>
                                </a:lnTo>
                                <a:lnTo>
                                  <a:pt x="334" y="86"/>
                                </a:lnTo>
                                <a:lnTo>
                                  <a:pt x="334" y="84"/>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975726" name="Rectangle 454"/>
                        <wps:cNvSpPr>
                          <a:spLocks noChangeArrowheads="1"/>
                        </wps:cNvSpPr>
                        <wps:spPr bwMode="auto">
                          <a:xfrm>
                            <a:off x="1163" y="8"/>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7C86" id="Group 453" o:spid="_x0000_s1026" style="position:absolute;margin-left:57.8pt;margin-top:.05pt;width:25.45pt;height:29.7pt;z-index:251659264;mso-position-horizontal-relative:page" coordorigin="1156,1"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">
                <v:rect id="Rectangle 467" o:spid="_x0000_s1027" style="position:absolute;left:1171;top:15;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" fillcolor="#dbe4f0" stroked="f">
                  <v:fill opacity="16448f"/>
                </v:rect>
                <v:shape id="Picture 466" o:spid="_x0000_s1028" type="#_x0000_t75" style="position:absolute;left:1175;top:23;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">
                  <v:imagedata r:id="rId15" o:title=""/>
                </v:shape>
                <v:line id="Line 465" o:spid="_x0000_s1029" style="position:absolute;visibility:visible;mso-wrap-style:square" from="1172,23" to="15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" strokeweight=".03525mm"/>
                <v:line id="Line 464" o:spid="_x0000_s1030" style="position:absolute;visibility:visible;mso-wrap-style:square" from="1171,21" to="1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" strokeweight=".03525mm"/>
                <v:line id="Line 463" o:spid="_x0000_s1031" style="position:absolute;visibility:visible;mso-wrap-style:square" from="1196,20" to="15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" strokeweight=".00436mm"/>
                <v:line id="Line 462" o:spid="_x0000_s1032" style="position:absolute;visibility:visible;mso-wrap-style:square" from="1204,19" to="15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" strokeweight=".00869mm"/>
                <v:line id="Line 461" o:spid="_x0000_s1033" style="position:absolute;visibility:visible;mso-wrap-style:square" from="1211,19" to="15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" strokeweight=".00436mm"/>
                <v:line id="Line 460" o:spid="_x0000_s1034" style="position:absolute;visibility:visible;mso-wrap-style:square" from="1236,18" to="14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" strokeweight=".00869mm"/>
                <v:line id="Line 459" o:spid="_x0000_s1035" style="position:absolute;visibility:visible;mso-wrap-style:square" from="1244,18" to="14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" strokeweight=".00436mm"/>
                <v:line id="Line 458" o:spid="_x0000_s1036" style="position:absolute;visibility:visible;mso-wrap-style:square" from="1270,18" to="1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" strokeweight=".00436mm"/>
                <v:line id="Line 457" o:spid="_x0000_s1037" style="position:absolute;visibility:visible;mso-wrap-style:square" from="1181,24" to="118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" strokeweight=".34581mm"/>
                <v:shape id="Picture 456" o:spid="_x0000_s1038" type="#_x0000_t75" style="position:absolute;left:1431;top:351;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">
                  <v:imagedata r:id="rId16" o:title=""/>
                </v:shape>
                <v:shape id="AutoShape 455" o:spid="_x0000_s1039" style="position:absolute;left:1199;top:52;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" path="m20,83l,83r2,7l20,90r,-7m47,191r-1,-1l46,188r-1,-1l45,186r-2,-1l41,184r-3,l35,185r-1,1l34,187r-1,1l32,190r,2l33,195r1,1l34,197r1,1l37,198r1,l39,198r1,l34,207r3,-1l44,196r1,l45,195r1,-2l46,194r,-2l47,191m61,172r-6,-3l55,168r-4,l48,168r-1,12l61,172t3,28l64,190r,-1l63,189r,-1l63,187r-1,-1l62,193r,2l61,197r,1l61,199r-1,1l60,201r,1l59,203r-1,2l57,205r-1,1l54,206r-1,-1l52,203r,-1l52,198r,-1l53,197r,-2l53,194r1,-1l54,192r1,-1l55,190r1,-1l57,189r1,-1l60,188r1,l61,189r,1l61,191r,1l62,193r,-7l61,185r-1,l58,185r-1,1l56,186r-1,1l54,188r-2,1l52,191r-1,1l49,194r,1l48,197r,6l48,204r1,2l51,207r1,1l53,208r4,l58,208r1,-1l60,207r1,-1l62,206r,-1l63,203r,-1l64,200m78,88l77,81r-17,l59,88r19,m146,15l38,16r-4,3l143,22r-3,103l71,127,86,85r-6,l76,99,66,127r-31,1l34,89r16,l49,81,33,82,30,9r-4,3l28,82r-1,l26,89r3,l30,132r35,l52,167r4,l69,131r76,l145,128,146,15t57,19l192,13,191,9r,14l184,23r3,-10l191,23r,-14l187,1,173,35r7,l182,28r10,l195,35r8,-1m232,11r-22,l213,16r19,1l232,11t32,12l263,23r,-1l261,21r-2,l258,21r,2l257,24r,1l256,26r-1,1l253,28r-1,l250,28r-1,l247,27r-1,l246,26r-2,-1l244,24r-1,-1l243,21r,-7l243,13r,-1l244,11r,-1l245,9r,-1l246,7r,-1l247,5r2,-1l252,4r1,1l254,5r2,2l257,9r,1l258,11r4,l261,6r-1,l260,5r,-1l259,4,258,3,257,2r,-1l255,1,253,r-1,l250,r-1,l246,r,1l242,3r-1,1l239,7r-1,2l238,10r,1l237,12r,1l237,14r,1l237,20r,1l237,23r1,1l238,25r1,2l241,29r1,1l245,32r1,1l247,33r1,1l251,34r1,l253,34r2,l255,33r2,l258,32r2,-2l260,28r1,-1l262,25r1,-1l264,23t65,118l327,140r-1,-2l320,130r-11,11l316,138r,9l309,170r8,24l321,182r-1,-35l322,140r7,1m335,74r-1,-2l334,71r,-2l333,68r-1,-1l331,66r-1,-1l329,64r-2,-1l325,63r-2,-1l321,62r-1,-1l318,61r-2,l315,61r-2,-1l308,60r-1,1l306,61r-1,l304,62r-1,l301,64r-1,1l298,66r-1,1l295,69r1,l297,70r2,l300,70r2,1l304,72r1,l311,76r1,2l313,79r1,2l314,83r1,1l315,85r,1l315,87r1,3l316,91r,-1l317,89r1,-1l320,88r1,-2l323,86r2,l326,87r1,1l327,91r,2l326,95r-1,l325,97r,-1l327,96r1,l329,95r1,l331,94r,-1l332,93r1,-2l333,90r,-1l334,88r,-2l334,84r,-2l335,79r,-5e" fillcolor="black" stroked="f">
                  <v:path arrowok="t" o:connecttype="custom" o:connectlocs="47,244;41,237;32,243;37,251;44,249;47,244;47,233;63,241;62,239;60,253;57,258;52,251;54,245;58,241;61,244;60,238;52,242;48,256;57,261;62,258;77,134;34,72;76,152;33,135;29,142;145,184;191,76;173,88;232,64;263,76;258,76;252,81;246,79;243,66;246,60;253,58;258,64;259,57;253,53;242,56;237,65;237,76;242,83;252,87;260,83;329,194;316,200;329,194;332,120;323,115;313,113;303,115;295,122;304,125;314,136;316,144;323,139;326,148;329,148;333,143;335,132" o:connectangles="0,0,0,0,0,0,0,0,0,0,0,0,0,0,0,0,0,0,0,0,0,0,0,0,0,0,0,0,0,0,0,0,0,0,0,0,0,0,0,0,0,0,0,0,0,0,0,0,0,0,0,0,0,0,0,0,0,0,0,0,0"/>
                </v:shape>
                <v:rect id="Rectangle 454" o:spid="_x0000_s1040" style="position:absolute;left:1163;top:8;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" filled="f" strokecolor="#dbe4f0"/>
                <w10:wrap anchorx="page"/>
              </v:group>
            </w:pict>
          </mc:Fallback>
        </mc:AlternateContent>
      </w:r>
      <w:r>
        <w:rPr>
          <w:b/>
          <w:sz w:val="28"/>
        </w:rPr>
        <w:t xml:space="preserve">Whiteboard: </w:t>
      </w:r>
      <w:r>
        <w:rPr>
          <w:sz w:val="28"/>
        </w:rPr>
        <w:t>This icon indicates when something should be written and shared with the group.</w:t>
      </w:r>
    </w:p>
    <w:p w14:paraId="15A53C0C" w14:textId="77777777" w:rsidR="00466B2D" w:rsidRDefault="00466B2D">
      <w:pPr>
        <w:pStyle w:val="BodyText"/>
        <w:spacing w:before="2"/>
        <w:rPr>
          <w:i w:val="0"/>
          <w:sz w:val="32"/>
        </w:rPr>
      </w:pPr>
    </w:p>
    <w:p w14:paraId="7EFD6861" w14:textId="534B963C" w:rsidR="00466B2D" w:rsidRDefault="00567C44">
      <w:pPr>
        <w:spacing w:line="276" w:lineRule="auto"/>
        <w:ind w:left="830" w:right="318"/>
        <w:rPr>
          <w:sz w:val="28"/>
        </w:rPr>
      </w:pPr>
      <w:r>
        <w:rPr>
          <w:noProof/>
        </w:rPr>
        <mc:AlternateContent>
          <mc:Choice Requires="wpg">
            <w:drawing>
              <wp:anchor distT="0" distB="0" distL="114300" distR="114300" simplePos="0" relativeHeight="251660288" behindDoc="0" locked="0" layoutInCell="1" allowOverlap="1" wp14:anchorId="5ED4F4F9" wp14:editId="0C772ED0">
                <wp:simplePos x="0" y="0"/>
                <wp:positionH relativeFrom="page">
                  <wp:posOffset>727710</wp:posOffset>
                </wp:positionH>
                <wp:positionV relativeFrom="paragraph">
                  <wp:posOffset>72390</wp:posOffset>
                </wp:positionV>
                <wp:extent cx="318135" cy="318135"/>
                <wp:effectExtent l="0" t="0" r="0" b="0"/>
                <wp:wrapNone/>
                <wp:docPr id="405971388"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46" y="114"/>
                          <a:chExt cx="501" cy="501"/>
                        </a:xfrm>
                      </wpg:grpSpPr>
                      <pic:pic xmlns:pic="http://schemas.openxmlformats.org/drawingml/2006/picture">
                        <pic:nvPicPr>
                          <pic:cNvPr id="1122456118" name="Picture 452"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72" y="135"/>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7139487" name="Rectangle 451"/>
                        <wps:cNvSpPr>
                          <a:spLocks noChangeArrowheads="1"/>
                        </wps:cNvSpPr>
                        <wps:spPr bwMode="auto">
                          <a:xfrm>
                            <a:off x="1153" y="121"/>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02E25" id="Group 450" o:spid="_x0000_s1026" style="position:absolute;margin-left:57.3pt;margin-top:5.7pt;width:25.05pt;height:25.05pt;z-index:251660288;mso-position-horizontal-relative:page" coordorigin="1146,114"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">
                <v:shape id="Picture 452" o:spid="_x0000_s1027" type="#_x0000_t75" alt="MCj04414510000[1]" style="position:absolute;left:1272;top:135;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">
                  <v:imagedata r:id="rId18" o:title="MCj04414510000[1]"/>
                </v:shape>
                <v:rect id="Rectangle 451" o:spid="_x0000_s1028" style="position:absolute;left:1153;top:12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" filled="f" strokecolor="#dbe4f0"/>
                <w10:wrap anchorx="page"/>
              </v:group>
            </w:pict>
          </mc:Fallback>
        </mc:AlternateContent>
      </w:r>
      <w:r>
        <w:rPr>
          <w:b/>
          <w:sz w:val="28"/>
        </w:rPr>
        <w:t xml:space="preserve">Handout: </w:t>
      </w:r>
      <w:r>
        <w:rPr>
          <w:sz w:val="28"/>
        </w:rPr>
        <w:t>This icon indicates when a new handout is introduced for the first time and is to be provided to students. All titles of handout and forms</w:t>
      </w:r>
    </w:p>
    <w:p w14:paraId="5A9A5124" w14:textId="77777777" w:rsidR="00466B2D" w:rsidRDefault="00567C44">
      <w:pPr>
        <w:ind w:left="132"/>
        <w:rPr>
          <w:sz w:val="28"/>
        </w:rPr>
      </w:pPr>
      <w:r>
        <w:rPr>
          <w:sz w:val="28"/>
        </w:rPr>
        <w:t xml:space="preserve">are written in </w:t>
      </w:r>
      <w:r>
        <w:rPr>
          <w:b/>
          <w:color w:val="1F487C"/>
          <w:sz w:val="28"/>
        </w:rPr>
        <w:t>bold blue text</w:t>
      </w:r>
      <w:r>
        <w:rPr>
          <w:sz w:val="28"/>
        </w:rPr>
        <w:t>.</w:t>
      </w:r>
    </w:p>
    <w:p w14:paraId="6D27AE50" w14:textId="77777777" w:rsidR="00466B2D" w:rsidRDefault="00466B2D">
      <w:pPr>
        <w:rPr>
          <w:sz w:val="28"/>
        </w:rPr>
        <w:sectPr w:rsidR="00466B2D">
          <w:pgSz w:w="12240" w:h="15840"/>
          <w:pgMar w:top="800" w:right="900" w:bottom="280" w:left="1020" w:header="277" w:footer="0" w:gutter="0"/>
          <w:cols w:space="720"/>
        </w:sectPr>
      </w:pPr>
    </w:p>
    <w:p w14:paraId="265723E8" w14:textId="77777777" w:rsidR="00466B2D" w:rsidRDefault="00567C44">
      <w:pPr>
        <w:spacing w:before="90"/>
        <w:ind w:left="132"/>
        <w:rPr>
          <w:b/>
          <w:sz w:val="28"/>
        </w:rPr>
      </w:pPr>
      <w:r>
        <w:rPr>
          <w:b/>
          <w:sz w:val="28"/>
        </w:rPr>
        <w:t>Shaded Text</w:t>
      </w:r>
    </w:p>
    <w:p w14:paraId="78094409" w14:textId="77777777" w:rsidR="00466B2D" w:rsidRDefault="00567C44">
      <w:pPr>
        <w:spacing w:before="54" w:line="276" w:lineRule="auto"/>
        <w:ind w:left="132" w:right="264"/>
        <w:rPr>
          <w:sz w:val="28"/>
        </w:rPr>
      </w:pPr>
      <w:r>
        <w:rPr>
          <w:sz w:val="28"/>
        </w:rPr>
        <w:t>Text that can be read by the facilitators is shown in shaded italicized text such as this:</w:t>
      </w:r>
    </w:p>
    <w:p w14:paraId="1683F56C" w14:textId="77777777" w:rsidR="00466B2D" w:rsidRDefault="00466B2D">
      <w:pPr>
        <w:pStyle w:val="BodyText"/>
        <w:rPr>
          <w:i w:val="0"/>
          <w:sz w:val="20"/>
        </w:rPr>
      </w:pPr>
    </w:p>
    <w:p w14:paraId="5F6AF64A" w14:textId="77777777" w:rsidR="00466B2D" w:rsidRDefault="00567C44">
      <w:pPr>
        <w:pStyle w:val="BodyText"/>
        <w:spacing w:before="154" w:line="266" w:lineRule="auto"/>
        <w:ind w:left="131" w:right="584"/>
      </w:pPr>
      <w:r>
        <w:rPr>
          <w:shd w:val="clear" w:color="auto" w:fill="DBE4F0"/>
        </w:rPr>
        <w:t>Note that it is not required to read this text word-for-word. Boxed text is</w:t>
      </w:r>
      <w:r>
        <w:t xml:space="preserve"> </w:t>
      </w:r>
      <w:r>
        <w:rPr>
          <w:shd w:val="clear" w:color="auto" w:fill="DBE4F0"/>
        </w:rPr>
        <w:t>provided</w:t>
      </w:r>
      <w:r>
        <w:rPr>
          <w:spacing w:val="-31"/>
          <w:shd w:val="clear" w:color="auto" w:fill="DBE4F0"/>
        </w:rPr>
        <w:t xml:space="preserve"> </w:t>
      </w:r>
      <w:r>
        <w:rPr>
          <w:shd w:val="clear" w:color="auto" w:fill="DBE4F0"/>
        </w:rPr>
        <w:t>as</w:t>
      </w:r>
      <w:r>
        <w:rPr>
          <w:spacing w:val="-31"/>
          <w:shd w:val="clear" w:color="auto" w:fill="DBE4F0"/>
        </w:rPr>
        <w:t xml:space="preserve"> </w:t>
      </w:r>
      <w:r>
        <w:rPr>
          <w:shd w:val="clear" w:color="auto" w:fill="DBE4F0"/>
        </w:rPr>
        <w:t>an</w:t>
      </w:r>
      <w:r>
        <w:rPr>
          <w:spacing w:val="-30"/>
          <w:shd w:val="clear" w:color="auto" w:fill="DBE4F0"/>
        </w:rPr>
        <w:t xml:space="preserve"> </w:t>
      </w:r>
      <w:r>
        <w:rPr>
          <w:shd w:val="clear" w:color="auto" w:fill="DBE4F0"/>
        </w:rPr>
        <w:t>example</w:t>
      </w:r>
      <w:r>
        <w:rPr>
          <w:spacing w:val="-30"/>
          <w:shd w:val="clear" w:color="auto" w:fill="DBE4F0"/>
        </w:rPr>
        <w:t xml:space="preserve"> </w:t>
      </w:r>
      <w:r>
        <w:rPr>
          <w:shd w:val="clear" w:color="auto" w:fill="DBE4F0"/>
        </w:rPr>
        <w:t>to</w:t>
      </w:r>
      <w:r>
        <w:rPr>
          <w:spacing w:val="-29"/>
          <w:shd w:val="clear" w:color="auto" w:fill="DBE4F0"/>
        </w:rPr>
        <w:t xml:space="preserve"> </w:t>
      </w:r>
      <w:r>
        <w:rPr>
          <w:shd w:val="clear" w:color="auto" w:fill="DBE4F0"/>
        </w:rPr>
        <w:t>help</w:t>
      </w:r>
      <w:r>
        <w:rPr>
          <w:spacing w:val="-29"/>
          <w:shd w:val="clear" w:color="auto" w:fill="DBE4F0"/>
        </w:rPr>
        <w:t xml:space="preserve"> </w:t>
      </w:r>
      <w:r>
        <w:rPr>
          <w:shd w:val="clear" w:color="auto" w:fill="DBE4F0"/>
        </w:rPr>
        <w:t>facilitators</w:t>
      </w:r>
      <w:r>
        <w:rPr>
          <w:spacing w:val="-27"/>
          <w:shd w:val="clear" w:color="auto" w:fill="DBE4F0"/>
        </w:rPr>
        <w:t xml:space="preserve"> </w:t>
      </w:r>
      <w:r>
        <w:rPr>
          <w:shd w:val="clear" w:color="auto" w:fill="DBE4F0"/>
        </w:rPr>
        <w:t>easily</w:t>
      </w:r>
      <w:r>
        <w:rPr>
          <w:spacing w:val="-29"/>
          <w:shd w:val="clear" w:color="auto" w:fill="DBE4F0"/>
        </w:rPr>
        <w:t xml:space="preserve"> </w:t>
      </w:r>
      <w:r>
        <w:rPr>
          <w:shd w:val="clear" w:color="auto" w:fill="DBE4F0"/>
        </w:rPr>
        <w:t>lead</w:t>
      </w:r>
      <w:r>
        <w:rPr>
          <w:spacing w:val="-29"/>
          <w:shd w:val="clear" w:color="auto" w:fill="DBE4F0"/>
        </w:rPr>
        <w:t xml:space="preserve"> </w:t>
      </w:r>
      <w:r>
        <w:rPr>
          <w:shd w:val="clear" w:color="auto" w:fill="DBE4F0"/>
        </w:rPr>
        <w:t>group</w:t>
      </w:r>
      <w:r>
        <w:rPr>
          <w:spacing w:val="-30"/>
          <w:shd w:val="clear" w:color="auto" w:fill="DBE4F0"/>
        </w:rPr>
        <w:t xml:space="preserve"> </w:t>
      </w:r>
      <w:r>
        <w:rPr>
          <w:shd w:val="clear" w:color="auto" w:fill="DBE4F0"/>
        </w:rPr>
        <w:t>sessions.</w:t>
      </w:r>
      <w:r>
        <w:rPr>
          <w:spacing w:val="-30"/>
          <w:shd w:val="clear" w:color="auto" w:fill="DBE4F0"/>
        </w:rPr>
        <w:t xml:space="preserve"> </w:t>
      </w:r>
      <w:r>
        <w:rPr>
          <w:shd w:val="clear" w:color="auto" w:fill="DBE4F0"/>
        </w:rPr>
        <w:t>As</w:t>
      </w:r>
      <w:r>
        <w:rPr>
          <w:spacing w:val="-29"/>
          <w:shd w:val="clear" w:color="auto" w:fill="DBE4F0"/>
        </w:rPr>
        <w:t xml:space="preserve"> </w:t>
      </w:r>
      <w:r>
        <w:rPr>
          <w:shd w:val="clear" w:color="auto" w:fill="DBE4F0"/>
        </w:rPr>
        <w:t>you</w:t>
      </w:r>
      <w:r>
        <w:t xml:space="preserve"> </w:t>
      </w:r>
      <w:r>
        <w:rPr>
          <w:shd w:val="clear" w:color="auto" w:fill="DBE4F0"/>
        </w:rPr>
        <w:t>become</w:t>
      </w:r>
      <w:r>
        <w:rPr>
          <w:spacing w:val="-25"/>
          <w:shd w:val="clear" w:color="auto" w:fill="DBE4F0"/>
        </w:rPr>
        <w:t xml:space="preserve"> </w:t>
      </w:r>
      <w:r>
        <w:rPr>
          <w:shd w:val="clear" w:color="auto" w:fill="DBE4F0"/>
        </w:rPr>
        <w:t>more</w:t>
      </w:r>
      <w:r>
        <w:rPr>
          <w:spacing w:val="-27"/>
          <w:shd w:val="clear" w:color="auto" w:fill="DBE4F0"/>
        </w:rPr>
        <w:t xml:space="preserve"> </w:t>
      </w:r>
      <w:r>
        <w:rPr>
          <w:shd w:val="clear" w:color="auto" w:fill="DBE4F0"/>
        </w:rPr>
        <w:t>familiar</w:t>
      </w:r>
      <w:r>
        <w:rPr>
          <w:spacing w:val="-26"/>
          <w:shd w:val="clear" w:color="auto" w:fill="DBE4F0"/>
        </w:rPr>
        <w:t xml:space="preserve"> </w:t>
      </w:r>
      <w:r>
        <w:rPr>
          <w:shd w:val="clear" w:color="auto" w:fill="DBE4F0"/>
        </w:rPr>
        <w:t>with</w:t>
      </w:r>
      <w:r>
        <w:rPr>
          <w:spacing w:val="-25"/>
          <w:shd w:val="clear" w:color="auto" w:fill="DBE4F0"/>
        </w:rPr>
        <w:t xml:space="preserve"> </w:t>
      </w:r>
      <w:r>
        <w:rPr>
          <w:shd w:val="clear" w:color="auto" w:fill="DBE4F0"/>
        </w:rPr>
        <w:t>the</w:t>
      </w:r>
      <w:r>
        <w:rPr>
          <w:spacing w:val="-26"/>
          <w:shd w:val="clear" w:color="auto" w:fill="DBE4F0"/>
        </w:rPr>
        <w:t xml:space="preserve"> </w:t>
      </w:r>
      <w:r>
        <w:rPr>
          <w:shd w:val="clear" w:color="auto" w:fill="DBE4F0"/>
        </w:rPr>
        <w:t>intervention,</w:t>
      </w:r>
      <w:r>
        <w:rPr>
          <w:spacing w:val="-25"/>
          <w:shd w:val="clear" w:color="auto" w:fill="DBE4F0"/>
        </w:rPr>
        <w:t xml:space="preserve"> </w:t>
      </w:r>
      <w:r>
        <w:rPr>
          <w:shd w:val="clear" w:color="auto" w:fill="DBE4F0"/>
        </w:rPr>
        <w:t>it</w:t>
      </w:r>
      <w:r>
        <w:rPr>
          <w:spacing w:val="-25"/>
          <w:shd w:val="clear" w:color="auto" w:fill="DBE4F0"/>
        </w:rPr>
        <w:t xml:space="preserve"> </w:t>
      </w:r>
      <w:r>
        <w:rPr>
          <w:shd w:val="clear" w:color="auto" w:fill="DBE4F0"/>
        </w:rPr>
        <w:t>is</w:t>
      </w:r>
      <w:r>
        <w:rPr>
          <w:spacing w:val="-25"/>
          <w:shd w:val="clear" w:color="auto" w:fill="DBE4F0"/>
        </w:rPr>
        <w:t xml:space="preserve"> </w:t>
      </w:r>
      <w:r>
        <w:rPr>
          <w:shd w:val="clear" w:color="auto" w:fill="DBE4F0"/>
        </w:rPr>
        <w:t>preferable</w:t>
      </w:r>
      <w:r>
        <w:rPr>
          <w:spacing w:val="-25"/>
          <w:shd w:val="clear" w:color="auto" w:fill="DBE4F0"/>
        </w:rPr>
        <w:t xml:space="preserve"> </w:t>
      </w:r>
      <w:r>
        <w:rPr>
          <w:shd w:val="clear" w:color="auto" w:fill="DBE4F0"/>
        </w:rPr>
        <w:t>that</w:t>
      </w:r>
      <w:r>
        <w:rPr>
          <w:spacing w:val="-25"/>
          <w:shd w:val="clear" w:color="auto" w:fill="DBE4F0"/>
        </w:rPr>
        <w:t xml:space="preserve"> </w:t>
      </w:r>
      <w:r>
        <w:rPr>
          <w:shd w:val="clear" w:color="auto" w:fill="DBE4F0"/>
        </w:rPr>
        <w:t>you</w:t>
      </w:r>
      <w:r>
        <w:rPr>
          <w:spacing w:val="-25"/>
          <w:shd w:val="clear" w:color="auto" w:fill="DBE4F0"/>
        </w:rPr>
        <w:t xml:space="preserve"> </w:t>
      </w:r>
      <w:r>
        <w:rPr>
          <w:shd w:val="clear" w:color="auto" w:fill="DBE4F0"/>
        </w:rPr>
        <w:t>put</w:t>
      </w:r>
      <w:r>
        <w:rPr>
          <w:spacing w:val="-24"/>
          <w:shd w:val="clear" w:color="auto" w:fill="DBE4F0"/>
        </w:rPr>
        <w:t xml:space="preserve"> </w:t>
      </w:r>
      <w:r>
        <w:rPr>
          <w:shd w:val="clear" w:color="auto" w:fill="DBE4F0"/>
        </w:rPr>
        <w:t>the</w:t>
      </w:r>
      <w:r>
        <w:t xml:space="preserve"> </w:t>
      </w:r>
      <w:r>
        <w:rPr>
          <w:shd w:val="clear" w:color="auto" w:fill="DBE4F0"/>
        </w:rPr>
        <w:t>boxed text in your own</w:t>
      </w:r>
      <w:r>
        <w:rPr>
          <w:spacing w:val="-27"/>
          <w:shd w:val="clear" w:color="auto" w:fill="DBE4F0"/>
        </w:rPr>
        <w:t xml:space="preserve"> </w:t>
      </w:r>
      <w:r>
        <w:rPr>
          <w:shd w:val="clear" w:color="auto" w:fill="DBE4F0"/>
        </w:rPr>
        <w:t>words.</w:t>
      </w:r>
    </w:p>
    <w:p w14:paraId="25776EB8" w14:textId="77777777" w:rsidR="00466B2D" w:rsidRDefault="00466B2D">
      <w:pPr>
        <w:pStyle w:val="BodyText"/>
        <w:rPr>
          <w:sz w:val="33"/>
        </w:rPr>
      </w:pPr>
    </w:p>
    <w:p w14:paraId="71DF49A7" w14:textId="77777777" w:rsidR="00466B2D" w:rsidRDefault="00567C44">
      <w:pPr>
        <w:spacing w:line="278" w:lineRule="auto"/>
        <w:ind w:left="132" w:right="1124"/>
        <w:rPr>
          <w:sz w:val="28"/>
        </w:rPr>
      </w:pPr>
      <w:r>
        <w:rPr>
          <w:b/>
          <w:sz w:val="28"/>
        </w:rPr>
        <w:t xml:space="preserve">NOTE: </w:t>
      </w:r>
      <w:r>
        <w:rPr>
          <w:sz w:val="28"/>
        </w:rPr>
        <w:t xml:space="preserve">Key points/topics in the text that are used for rating adherence are </w:t>
      </w:r>
      <w:r>
        <w:rPr>
          <w:sz w:val="28"/>
          <w:u w:val="single"/>
        </w:rPr>
        <w:t>underlined</w:t>
      </w:r>
      <w:r>
        <w:rPr>
          <w:sz w:val="28"/>
        </w:rPr>
        <w:t>.</w:t>
      </w:r>
    </w:p>
    <w:p w14:paraId="1E199071" w14:textId="77777777" w:rsidR="00466B2D" w:rsidRDefault="00466B2D">
      <w:pPr>
        <w:spacing w:line="278" w:lineRule="auto"/>
        <w:rPr>
          <w:sz w:val="28"/>
        </w:rPr>
        <w:sectPr w:rsidR="00466B2D">
          <w:pgSz w:w="12240" w:h="15840"/>
          <w:pgMar w:top="800" w:right="900" w:bottom="280" w:left="1020" w:header="277" w:footer="0" w:gutter="0"/>
          <w:cols w:space="720"/>
        </w:sectPr>
      </w:pPr>
    </w:p>
    <w:p w14:paraId="55C713CB" w14:textId="77777777" w:rsidR="00466B2D" w:rsidRDefault="00466B2D">
      <w:pPr>
        <w:pStyle w:val="BodyText"/>
        <w:spacing w:before="2"/>
        <w:rPr>
          <w:i w:val="0"/>
          <w:sz w:val="10"/>
        </w:rPr>
      </w:pPr>
    </w:p>
    <w:p w14:paraId="514F3D4B" w14:textId="6DD92D8D" w:rsidR="00466B2D" w:rsidRDefault="00567C44">
      <w:pPr>
        <w:pStyle w:val="Heading1"/>
      </w:pPr>
      <w:r>
        <w:rPr>
          <w:noProof/>
        </w:rPr>
        <mc:AlternateContent>
          <mc:Choice Requires="wpg">
            <w:drawing>
              <wp:anchor distT="0" distB="0" distL="114300" distR="114300" simplePos="0" relativeHeight="251664384" behindDoc="0" locked="0" layoutInCell="1" allowOverlap="1" wp14:anchorId="2AC6E800" wp14:editId="02576563">
                <wp:simplePos x="0" y="0"/>
                <wp:positionH relativeFrom="page">
                  <wp:posOffset>3846830</wp:posOffset>
                </wp:positionH>
                <wp:positionV relativeFrom="paragraph">
                  <wp:posOffset>66040</wp:posOffset>
                </wp:positionV>
                <wp:extent cx="3150870" cy="2956560"/>
                <wp:effectExtent l="0" t="0" r="0" b="0"/>
                <wp:wrapNone/>
                <wp:docPr id="1281895729"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2956560"/>
                          <a:chOff x="6058" y="104"/>
                          <a:chExt cx="4962" cy="4656"/>
                        </a:xfrm>
                      </wpg:grpSpPr>
                      <pic:pic xmlns:pic="http://schemas.openxmlformats.org/drawingml/2006/picture">
                        <pic:nvPicPr>
                          <pic:cNvPr id="2001087746" name="Picture 4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66" y="111"/>
                            <a:ext cx="4947" cy="4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5200604" name="Text Box 448"/>
                        <wps:cNvSpPr txBox="1">
                          <a:spLocks noChangeArrowheads="1"/>
                        </wps:cNvSpPr>
                        <wps:spPr bwMode="auto">
                          <a:xfrm>
                            <a:off x="6066" y="111"/>
                            <a:ext cx="4947" cy="4641"/>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2F9953" w14:textId="77777777" w:rsidR="00466B2D" w:rsidRDefault="00466B2D">
                              <w:pPr>
                                <w:spacing w:before="1"/>
                                <w:rPr>
                                  <w:i/>
                                  <w:sz w:val="26"/>
                                </w:rPr>
                              </w:pPr>
                            </w:p>
                            <w:p w14:paraId="6019FC36" w14:textId="77777777" w:rsidR="00466B2D" w:rsidRDefault="00567C44">
                              <w:pPr>
                                <w:ind w:left="143"/>
                                <w:rPr>
                                  <w:rFonts w:ascii="Segoe UI"/>
                                  <w:b/>
                                  <w:sz w:val="24"/>
                                </w:rPr>
                              </w:pPr>
                              <w:r>
                                <w:rPr>
                                  <w:rFonts w:ascii="Segoe UI"/>
                                  <w:b/>
                                  <w:sz w:val="24"/>
                                </w:rPr>
                                <w:t>Materials needed for Session 1</w:t>
                              </w:r>
                            </w:p>
                            <w:p w14:paraId="5FED9595" w14:textId="4A1A1553" w:rsidR="00466B2D" w:rsidRDefault="00567C44">
                              <w:pPr>
                                <w:ind w:left="143"/>
                                <w:rPr>
                                  <w:rFonts w:ascii="Segoe UI"/>
                                  <w:sz w:val="24"/>
                                </w:rPr>
                              </w:pPr>
                              <w:r>
                                <w:rPr>
                                  <w:rFonts w:ascii="Segoe UI"/>
                                  <w:sz w:val="24"/>
                                </w:rPr>
                                <w:t>1.</w:t>
                              </w:r>
                              <w:r w:rsidR="001B2B92">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38905989" w14:textId="77777777" w:rsidR="00466B2D" w:rsidRDefault="00466B2D">
                              <w:pPr>
                                <w:rPr>
                                  <w:rFonts w:ascii="Segoe UI"/>
                                  <w:sz w:val="24"/>
                                </w:rPr>
                              </w:pPr>
                            </w:p>
                            <w:p w14:paraId="14C79F89" w14:textId="77777777" w:rsidR="00466B2D" w:rsidRDefault="00567C44">
                              <w:pPr>
                                <w:ind w:left="143"/>
                                <w:rPr>
                                  <w:rFonts w:ascii="Segoe UI"/>
                                  <w:b/>
                                  <w:sz w:val="24"/>
                                </w:rPr>
                              </w:pPr>
                              <w:r>
                                <w:rPr>
                                  <w:rFonts w:ascii="Segoe UI"/>
                                  <w:b/>
                                  <w:sz w:val="24"/>
                                </w:rPr>
                                <w:t>Session 1 Handouts</w:t>
                              </w:r>
                            </w:p>
                            <w:p w14:paraId="493FF82D" w14:textId="77777777" w:rsidR="00466B2D" w:rsidRDefault="00567C44">
                              <w:pPr>
                                <w:numPr>
                                  <w:ilvl w:val="0"/>
                                  <w:numId w:val="19"/>
                                </w:numPr>
                                <w:tabs>
                                  <w:tab w:val="left" w:pos="504"/>
                                </w:tabs>
                                <w:ind w:hanging="361"/>
                                <w:rPr>
                                  <w:rFonts w:ascii="Segoe UI"/>
                                  <w:b/>
                                  <w:sz w:val="24"/>
                                </w:rPr>
                              </w:pPr>
                              <w:r>
                                <w:rPr>
                                  <w:rFonts w:ascii="Segoe UI"/>
                                  <w:b/>
                                  <w:color w:val="1F487C"/>
                                  <w:sz w:val="24"/>
                                </w:rPr>
                                <w:t>Home</w:t>
                              </w:r>
                              <w:r>
                                <w:rPr>
                                  <w:rFonts w:ascii="Segoe UI"/>
                                  <w:b/>
                                  <w:color w:val="1F487C"/>
                                  <w:spacing w:val="-1"/>
                                  <w:sz w:val="24"/>
                                </w:rPr>
                                <w:t xml:space="preserve"> </w:t>
                              </w:r>
                              <w:r>
                                <w:rPr>
                                  <w:rFonts w:ascii="Segoe UI"/>
                                  <w:b/>
                                  <w:color w:val="1F487C"/>
                                  <w:sz w:val="24"/>
                                </w:rPr>
                                <w:t>Exercise</w:t>
                              </w:r>
                            </w:p>
                            <w:p w14:paraId="3620B309" w14:textId="77777777" w:rsidR="00466B2D" w:rsidRDefault="00567C44">
                              <w:pPr>
                                <w:numPr>
                                  <w:ilvl w:val="0"/>
                                  <w:numId w:val="19"/>
                                </w:numPr>
                                <w:tabs>
                                  <w:tab w:val="left" w:pos="504"/>
                                </w:tabs>
                                <w:ind w:right="454"/>
                                <w:rPr>
                                  <w:rFonts w:ascii="Segoe UI"/>
                                  <w:b/>
                                  <w:sz w:val="24"/>
                                </w:rPr>
                              </w:pPr>
                              <w:r>
                                <w:rPr>
                                  <w:rFonts w:ascii="Segoe UI"/>
                                  <w:b/>
                                  <w:color w:val="1F487C"/>
                                  <w:sz w:val="24"/>
                                </w:rPr>
                                <w:t>Triangle of Thoughts, Feelings, and Behaviors</w:t>
                              </w:r>
                            </w:p>
                            <w:p w14:paraId="1F812E32" w14:textId="77777777" w:rsidR="00466B2D" w:rsidRDefault="00567C44">
                              <w:pPr>
                                <w:numPr>
                                  <w:ilvl w:val="0"/>
                                  <w:numId w:val="19"/>
                                </w:numPr>
                                <w:tabs>
                                  <w:tab w:val="left" w:pos="504"/>
                                </w:tabs>
                                <w:ind w:right="624"/>
                                <w:rPr>
                                  <w:rFonts w:ascii="Segoe UI"/>
                                  <w:b/>
                                  <w:sz w:val="24"/>
                                </w:rPr>
                              </w:pPr>
                              <w:r>
                                <w:rPr>
                                  <w:rFonts w:ascii="Segoe UI"/>
                                  <w:b/>
                                  <w:color w:val="1F487C"/>
                                  <w:sz w:val="24"/>
                                </w:rPr>
                                <w:t>1+2=3 Method of Analyzing Your Emotions</w:t>
                              </w:r>
                            </w:p>
                            <w:p w14:paraId="39D60A68" w14:textId="77777777" w:rsidR="00466B2D" w:rsidRDefault="00567C44">
                              <w:pPr>
                                <w:numPr>
                                  <w:ilvl w:val="0"/>
                                  <w:numId w:val="19"/>
                                </w:numPr>
                                <w:tabs>
                                  <w:tab w:val="left" w:pos="504"/>
                                </w:tabs>
                                <w:ind w:hanging="361"/>
                                <w:rPr>
                                  <w:rFonts w:ascii="Segoe UI"/>
                                  <w:b/>
                                  <w:sz w:val="24"/>
                                </w:rPr>
                              </w:pPr>
                              <w:r>
                                <w:rPr>
                                  <w:rFonts w:ascii="Segoe UI"/>
                                  <w:b/>
                                  <w:color w:val="1F487C"/>
                                  <w:sz w:val="24"/>
                                </w:rPr>
                                <w:t>Identifying Negative</w:t>
                              </w:r>
                              <w:r>
                                <w:rPr>
                                  <w:rFonts w:ascii="Segoe UI"/>
                                  <w:b/>
                                  <w:color w:val="1F487C"/>
                                  <w:spacing w:val="-5"/>
                                  <w:sz w:val="24"/>
                                </w:rPr>
                                <w:t xml:space="preserve"> </w:t>
                              </w:r>
                              <w:r>
                                <w:rPr>
                                  <w:rFonts w:ascii="Segoe UI"/>
                                  <w:b/>
                                  <w:color w:val="1F487C"/>
                                  <w:sz w:val="24"/>
                                </w:rPr>
                                <w:t>Thoughts</w:t>
                              </w:r>
                            </w:p>
                            <w:p w14:paraId="635A143E" w14:textId="77777777" w:rsidR="00466B2D" w:rsidRDefault="00567C44">
                              <w:pPr>
                                <w:numPr>
                                  <w:ilvl w:val="0"/>
                                  <w:numId w:val="19"/>
                                </w:numPr>
                                <w:tabs>
                                  <w:tab w:val="left" w:pos="504"/>
                                </w:tabs>
                                <w:ind w:hanging="361"/>
                                <w:rPr>
                                  <w:rFonts w:ascii="Segoe UI"/>
                                  <w:b/>
                                  <w:sz w:val="24"/>
                                </w:rPr>
                              </w:pPr>
                              <w:r>
                                <w:rPr>
                                  <w:rFonts w:ascii="Segoe UI"/>
                                  <w:b/>
                                  <w:color w:val="1F487C"/>
                                  <w:sz w:val="24"/>
                                </w:rPr>
                                <w:t>Having More</w:t>
                              </w:r>
                              <w:r>
                                <w:rPr>
                                  <w:rFonts w:ascii="Segoe UI"/>
                                  <w:b/>
                                  <w:color w:val="1F487C"/>
                                  <w:spacing w:val="-3"/>
                                  <w:sz w:val="24"/>
                                </w:rPr>
                                <w:t xml:space="preserve"> </w:t>
                              </w:r>
                              <w:r>
                                <w:rPr>
                                  <w:rFonts w:ascii="Segoe UI"/>
                                  <w:b/>
                                  <w:color w:val="1F487C"/>
                                  <w:sz w:val="24"/>
                                </w:rPr>
                                <w:t>Fun</w:t>
                              </w:r>
                            </w:p>
                            <w:p w14:paraId="11C76DE9" w14:textId="77777777" w:rsidR="00466B2D" w:rsidRDefault="00567C44">
                              <w:pPr>
                                <w:numPr>
                                  <w:ilvl w:val="0"/>
                                  <w:numId w:val="19"/>
                                </w:numPr>
                                <w:tabs>
                                  <w:tab w:val="left" w:pos="504"/>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4"/>
                                  <w:sz w:val="24"/>
                                </w:rPr>
                                <w:t xml:space="preserve"> </w:t>
                              </w:r>
                              <w:r>
                                <w:rPr>
                                  <w:rFonts w:ascii="Segoe UI"/>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6E800" id="Group 447" o:spid="_x0000_s1026" style="position:absolute;left:0;text-align:left;margin-left:302.9pt;margin-top:5.2pt;width:248.1pt;height:232.8pt;z-index:251664384;mso-position-horizontal-relative:page" coordorigin="6058,104" coordsize="4962,4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left:6066;top:111;width:4947;height:4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">
                  <v:imagedata r:id="rId20" o:title=""/>
                </v:shape>
                <v:shapetype id="_x0000_t202" coordsize="21600,21600" o:spt="202" path="m,l,21600r21600,l21600,xe">
                  <v:stroke joinstyle="miter"/>
                  <v:path gradientshapeok="t" o:connecttype="rect"/>
                </v:shapetype>
                <v:shape id="Text Box 448" o:spid="_x0000_s1028" type="#_x0000_t202" style="position:absolute;left:6066;top:111;width:4947;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" filled="f" strokecolor="#1f487c">
                  <v:textbox inset="0,0,0,0">
                    <w:txbxContent>
                      <w:p w14:paraId="7F2F9953" w14:textId="77777777" w:rsidR="00466B2D" w:rsidRDefault="00466B2D">
                        <w:pPr>
                          <w:spacing w:before="1"/>
                          <w:rPr>
                            <w:i/>
                            <w:sz w:val="26"/>
                          </w:rPr>
                        </w:pPr>
                      </w:p>
                      <w:p w14:paraId="6019FC36" w14:textId="77777777" w:rsidR="00466B2D" w:rsidRDefault="00567C44">
                        <w:pPr>
                          <w:ind w:left="143"/>
                          <w:rPr>
                            <w:rFonts w:ascii="Segoe UI"/>
                            <w:b/>
                            <w:sz w:val="24"/>
                          </w:rPr>
                        </w:pPr>
                        <w:r>
                          <w:rPr>
                            <w:rFonts w:ascii="Segoe UI"/>
                            <w:b/>
                            <w:sz w:val="24"/>
                          </w:rPr>
                          <w:t>Materials needed for Session 1</w:t>
                        </w:r>
                      </w:p>
                      <w:p w14:paraId="5FED9595" w14:textId="4A1A1553" w:rsidR="00466B2D" w:rsidRDefault="00567C44">
                        <w:pPr>
                          <w:ind w:left="143"/>
                          <w:rPr>
                            <w:rFonts w:ascii="Segoe UI"/>
                            <w:sz w:val="24"/>
                          </w:rPr>
                        </w:pPr>
                        <w:r>
                          <w:rPr>
                            <w:rFonts w:ascii="Segoe UI"/>
                            <w:sz w:val="24"/>
                          </w:rPr>
                          <w:t>1.</w:t>
                        </w:r>
                        <w:r w:rsidR="001B2B92">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38905989" w14:textId="77777777" w:rsidR="00466B2D" w:rsidRDefault="00466B2D">
                        <w:pPr>
                          <w:rPr>
                            <w:rFonts w:ascii="Segoe UI"/>
                            <w:sz w:val="24"/>
                          </w:rPr>
                        </w:pPr>
                      </w:p>
                      <w:p w14:paraId="14C79F89" w14:textId="77777777" w:rsidR="00466B2D" w:rsidRDefault="00567C44">
                        <w:pPr>
                          <w:ind w:left="143"/>
                          <w:rPr>
                            <w:rFonts w:ascii="Segoe UI"/>
                            <w:b/>
                            <w:sz w:val="24"/>
                          </w:rPr>
                        </w:pPr>
                        <w:r>
                          <w:rPr>
                            <w:rFonts w:ascii="Segoe UI"/>
                            <w:b/>
                            <w:sz w:val="24"/>
                          </w:rPr>
                          <w:t>Session 1 Handouts</w:t>
                        </w:r>
                      </w:p>
                      <w:p w14:paraId="493FF82D" w14:textId="77777777" w:rsidR="00466B2D" w:rsidRDefault="00567C44">
                        <w:pPr>
                          <w:numPr>
                            <w:ilvl w:val="0"/>
                            <w:numId w:val="19"/>
                          </w:numPr>
                          <w:tabs>
                            <w:tab w:val="left" w:pos="504"/>
                          </w:tabs>
                          <w:ind w:hanging="361"/>
                          <w:rPr>
                            <w:rFonts w:ascii="Segoe UI"/>
                            <w:b/>
                            <w:sz w:val="24"/>
                          </w:rPr>
                        </w:pPr>
                        <w:r>
                          <w:rPr>
                            <w:rFonts w:ascii="Segoe UI"/>
                            <w:b/>
                            <w:color w:val="1F487C"/>
                            <w:sz w:val="24"/>
                          </w:rPr>
                          <w:t>Home</w:t>
                        </w:r>
                        <w:r>
                          <w:rPr>
                            <w:rFonts w:ascii="Segoe UI"/>
                            <w:b/>
                            <w:color w:val="1F487C"/>
                            <w:spacing w:val="-1"/>
                            <w:sz w:val="24"/>
                          </w:rPr>
                          <w:t xml:space="preserve"> </w:t>
                        </w:r>
                        <w:r>
                          <w:rPr>
                            <w:rFonts w:ascii="Segoe UI"/>
                            <w:b/>
                            <w:color w:val="1F487C"/>
                            <w:sz w:val="24"/>
                          </w:rPr>
                          <w:t>Exercise</w:t>
                        </w:r>
                      </w:p>
                      <w:p w14:paraId="3620B309" w14:textId="77777777" w:rsidR="00466B2D" w:rsidRDefault="00567C44">
                        <w:pPr>
                          <w:numPr>
                            <w:ilvl w:val="0"/>
                            <w:numId w:val="19"/>
                          </w:numPr>
                          <w:tabs>
                            <w:tab w:val="left" w:pos="504"/>
                          </w:tabs>
                          <w:ind w:right="454"/>
                          <w:rPr>
                            <w:rFonts w:ascii="Segoe UI"/>
                            <w:b/>
                            <w:sz w:val="24"/>
                          </w:rPr>
                        </w:pPr>
                        <w:r>
                          <w:rPr>
                            <w:rFonts w:ascii="Segoe UI"/>
                            <w:b/>
                            <w:color w:val="1F487C"/>
                            <w:sz w:val="24"/>
                          </w:rPr>
                          <w:t>Triangle of Thoughts, Feelings, and Behaviors</w:t>
                        </w:r>
                      </w:p>
                      <w:p w14:paraId="1F812E32" w14:textId="77777777" w:rsidR="00466B2D" w:rsidRDefault="00567C44">
                        <w:pPr>
                          <w:numPr>
                            <w:ilvl w:val="0"/>
                            <w:numId w:val="19"/>
                          </w:numPr>
                          <w:tabs>
                            <w:tab w:val="left" w:pos="504"/>
                          </w:tabs>
                          <w:ind w:right="624"/>
                          <w:rPr>
                            <w:rFonts w:ascii="Segoe UI"/>
                            <w:b/>
                            <w:sz w:val="24"/>
                          </w:rPr>
                        </w:pPr>
                        <w:r>
                          <w:rPr>
                            <w:rFonts w:ascii="Segoe UI"/>
                            <w:b/>
                            <w:color w:val="1F487C"/>
                            <w:sz w:val="24"/>
                          </w:rPr>
                          <w:t>1+2=3 Method of Analyzing Your Emotions</w:t>
                        </w:r>
                      </w:p>
                      <w:p w14:paraId="39D60A68" w14:textId="77777777" w:rsidR="00466B2D" w:rsidRDefault="00567C44">
                        <w:pPr>
                          <w:numPr>
                            <w:ilvl w:val="0"/>
                            <w:numId w:val="19"/>
                          </w:numPr>
                          <w:tabs>
                            <w:tab w:val="left" w:pos="504"/>
                          </w:tabs>
                          <w:ind w:hanging="361"/>
                          <w:rPr>
                            <w:rFonts w:ascii="Segoe UI"/>
                            <w:b/>
                            <w:sz w:val="24"/>
                          </w:rPr>
                        </w:pPr>
                        <w:r>
                          <w:rPr>
                            <w:rFonts w:ascii="Segoe UI"/>
                            <w:b/>
                            <w:color w:val="1F487C"/>
                            <w:sz w:val="24"/>
                          </w:rPr>
                          <w:t>Identifying Negative</w:t>
                        </w:r>
                        <w:r>
                          <w:rPr>
                            <w:rFonts w:ascii="Segoe UI"/>
                            <w:b/>
                            <w:color w:val="1F487C"/>
                            <w:spacing w:val="-5"/>
                            <w:sz w:val="24"/>
                          </w:rPr>
                          <w:t xml:space="preserve"> </w:t>
                        </w:r>
                        <w:r>
                          <w:rPr>
                            <w:rFonts w:ascii="Segoe UI"/>
                            <w:b/>
                            <w:color w:val="1F487C"/>
                            <w:sz w:val="24"/>
                          </w:rPr>
                          <w:t>Thoughts</w:t>
                        </w:r>
                      </w:p>
                      <w:p w14:paraId="635A143E" w14:textId="77777777" w:rsidR="00466B2D" w:rsidRDefault="00567C44">
                        <w:pPr>
                          <w:numPr>
                            <w:ilvl w:val="0"/>
                            <w:numId w:val="19"/>
                          </w:numPr>
                          <w:tabs>
                            <w:tab w:val="left" w:pos="504"/>
                          </w:tabs>
                          <w:ind w:hanging="361"/>
                          <w:rPr>
                            <w:rFonts w:ascii="Segoe UI"/>
                            <w:b/>
                            <w:sz w:val="24"/>
                          </w:rPr>
                        </w:pPr>
                        <w:r>
                          <w:rPr>
                            <w:rFonts w:ascii="Segoe UI"/>
                            <w:b/>
                            <w:color w:val="1F487C"/>
                            <w:sz w:val="24"/>
                          </w:rPr>
                          <w:t>Having More</w:t>
                        </w:r>
                        <w:r>
                          <w:rPr>
                            <w:rFonts w:ascii="Segoe UI"/>
                            <w:b/>
                            <w:color w:val="1F487C"/>
                            <w:spacing w:val="-3"/>
                            <w:sz w:val="24"/>
                          </w:rPr>
                          <w:t xml:space="preserve"> </w:t>
                        </w:r>
                        <w:r>
                          <w:rPr>
                            <w:rFonts w:ascii="Segoe UI"/>
                            <w:b/>
                            <w:color w:val="1F487C"/>
                            <w:sz w:val="24"/>
                          </w:rPr>
                          <w:t>Fun</w:t>
                        </w:r>
                      </w:p>
                      <w:p w14:paraId="11C76DE9" w14:textId="77777777" w:rsidR="00466B2D" w:rsidRDefault="00567C44">
                        <w:pPr>
                          <w:numPr>
                            <w:ilvl w:val="0"/>
                            <w:numId w:val="19"/>
                          </w:numPr>
                          <w:tabs>
                            <w:tab w:val="left" w:pos="504"/>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4"/>
                            <w:sz w:val="24"/>
                          </w:rPr>
                          <w:t xml:space="preserve"> </w:t>
                        </w:r>
                        <w:r>
                          <w:rPr>
                            <w:rFonts w:ascii="Segoe UI"/>
                            <w:sz w:val="24"/>
                          </w:rPr>
                          <w:t>1)</w:t>
                        </w:r>
                      </w:p>
                    </w:txbxContent>
                  </v:textbox>
                </v:shape>
                <w10:wrap anchorx="page"/>
              </v:group>
            </w:pict>
          </mc:Fallback>
        </mc:AlternateContent>
      </w:r>
      <w:r>
        <w:rPr>
          <w:color w:val="1F487C"/>
        </w:rPr>
        <w:t>SESSION 1</w:t>
      </w:r>
    </w:p>
    <w:p w14:paraId="67EF4B52" w14:textId="595748BD" w:rsidR="00466B2D" w:rsidRDefault="00567C44">
      <w:pPr>
        <w:spacing w:before="319"/>
        <w:ind w:left="511" w:right="5598"/>
        <w:rPr>
          <w:sz w:val="24"/>
        </w:rPr>
      </w:pPr>
      <w:r>
        <w:rPr>
          <w:noProof/>
        </w:rPr>
        <mc:AlternateContent>
          <mc:Choice Requires="wpg">
            <w:drawing>
              <wp:anchor distT="0" distB="0" distL="114300" distR="114300" simplePos="0" relativeHeight="251662336" behindDoc="0" locked="0" layoutInCell="1" allowOverlap="1" wp14:anchorId="2BBEFEED" wp14:editId="487C084D">
                <wp:simplePos x="0" y="0"/>
                <wp:positionH relativeFrom="page">
                  <wp:posOffset>544830</wp:posOffset>
                </wp:positionH>
                <wp:positionV relativeFrom="paragraph">
                  <wp:posOffset>199390</wp:posOffset>
                </wp:positionV>
                <wp:extent cx="323215" cy="377190"/>
                <wp:effectExtent l="0" t="0" r="0" b="0"/>
                <wp:wrapNone/>
                <wp:docPr id="195242326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858" y="314"/>
                          <a:chExt cx="509" cy="594"/>
                        </a:xfrm>
                      </wpg:grpSpPr>
                      <wps:wsp>
                        <wps:cNvPr id="1351555061" name="Rectangle 446"/>
                        <wps:cNvSpPr>
                          <a:spLocks noChangeArrowheads="1"/>
                        </wps:cNvSpPr>
                        <wps:spPr bwMode="auto">
                          <a:xfrm>
                            <a:off x="873" y="329"/>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77868909" name="Picture 4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7" y="336"/>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6796466" name="Line 444"/>
                        <wps:cNvCnPr>
                          <a:cxnSpLocks noChangeShapeType="1"/>
                        </wps:cNvCnPr>
                        <wps:spPr bwMode="auto">
                          <a:xfrm>
                            <a:off x="874" y="337"/>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751913" name="Line 443"/>
                        <wps:cNvCnPr>
                          <a:cxnSpLocks noChangeShapeType="1"/>
                        </wps:cNvCnPr>
                        <wps:spPr bwMode="auto">
                          <a:xfrm>
                            <a:off x="873" y="335"/>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076768" name="Line 442"/>
                        <wps:cNvCnPr>
                          <a:cxnSpLocks noChangeShapeType="1"/>
                        </wps:cNvCnPr>
                        <wps:spPr bwMode="auto">
                          <a:xfrm>
                            <a:off x="898" y="333"/>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844078" name="Line 441"/>
                        <wps:cNvCnPr>
                          <a:cxnSpLocks noChangeShapeType="1"/>
                        </wps:cNvCnPr>
                        <wps:spPr bwMode="auto">
                          <a:xfrm>
                            <a:off x="906" y="332"/>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700580" name="Line 440"/>
                        <wps:cNvCnPr>
                          <a:cxnSpLocks noChangeShapeType="1"/>
                        </wps:cNvCnPr>
                        <wps:spPr bwMode="auto">
                          <a:xfrm>
                            <a:off x="913" y="332"/>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340412" name="Line 439"/>
                        <wps:cNvCnPr>
                          <a:cxnSpLocks noChangeShapeType="1"/>
                        </wps:cNvCnPr>
                        <wps:spPr bwMode="auto">
                          <a:xfrm>
                            <a:off x="938" y="332"/>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0517693" name="Line 438"/>
                        <wps:cNvCnPr>
                          <a:cxnSpLocks noChangeShapeType="1"/>
                        </wps:cNvCnPr>
                        <wps:spPr bwMode="auto">
                          <a:xfrm>
                            <a:off x="946" y="331"/>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53907" name="Line 437"/>
                        <wps:cNvCnPr>
                          <a:cxnSpLocks noChangeShapeType="1"/>
                        </wps:cNvCnPr>
                        <wps:spPr bwMode="auto">
                          <a:xfrm>
                            <a:off x="972" y="331"/>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098118" name="Line 436"/>
                        <wps:cNvCnPr>
                          <a:cxnSpLocks noChangeShapeType="1"/>
                        </wps:cNvCnPr>
                        <wps:spPr bwMode="auto">
                          <a:xfrm>
                            <a:off x="883" y="337"/>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5860175" name="Picture 4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33" y="664"/>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5137310" name="AutoShape 434"/>
                        <wps:cNvSpPr>
                          <a:spLocks/>
                        </wps:cNvSpPr>
                        <wps:spPr bwMode="auto">
                          <a:xfrm>
                            <a:off x="901" y="366"/>
                            <a:ext cx="335" cy="209"/>
                          </a:xfrm>
                          <a:custGeom>
                            <a:avLst/>
                            <a:gdLst>
                              <a:gd name="T0" fmla="+- 0 948 901"/>
                              <a:gd name="T1" fmla="*/ T0 w 335"/>
                              <a:gd name="T2" fmla="+- 0 557 366"/>
                              <a:gd name="T3" fmla="*/ 557 h 209"/>
                              <a:gd name="T4" fmla="+- 0 942 901"/>
                              <a:gd name="T5" fmla="*/ T4 w 335"/>
                              <a:gd name="T6" fmla="+- 0 550 366"/>
                              <a:gd name="T7" fmla="*/ 550 h 209"/>
                              <a:gd name="T8" fmla="+- 0 933 901"/>
                              <a:gd name="T9" fmla="*/ T8 w 335"/>
                              <a:gd name="T10" fmla="+- 0 556 366"/>
                              <a:gd name="T11" fmla="*/ 556 h 209"/>
                              <a:gd name="T12" fmla="+- 0 938 901"/>
                              <a:gd name="T13" fmla="*/ T12 w 335"/>
                              <a:gd name="T14" fmla="+- 0 564 366"/>
                              <a:gd name="T15" fmla="*/ 564 h 209"/>
                              <a:gd name="T16" fmla="+- 0 945 901"/>
                              <a:gd name="T17" fmla="*/ T16 w 335"/>
                              <a:gd name="T18" fmla="+- 0 563 366"/>
                              <a:gd name="T19" fmla="*/ 563 h 209"/>
                              <a:gd name="T20" fmla="+- 0 948 901"/>
                              <a:gd name="T21" fmla="*/ T20 w 335"/>
                              <a:gd name="T22" fmla="+- 0 557 366"/>
                              <a:gd name="T23" fmla="*/ 557 h 209"/>
                              <a:gd name="T24" fmla="+- 0 948 901"/>
                              <a:gd name="T25" fmla="*/ T24 w 335"/>
                              <a:gd name="T26" fmla="+- 0 546 366"/>
                              <a:gd name="T27" fmla="*/ 546 h 209"/>
                              <a:gd name="T28" fmla="+- 0 964 901"/>
                              <a:gd name="T29" fmla="*/ T28 w 335"/>
                              <a:gd name="T30" fmla="+- 0 554 366"/>
                              <a:gd name="T31" fmla="*/ 554 h 209"/>
                              <a:gd name="T32" fmla="+- 0 963 901"/>
                              <a:gd name="T33" fmla="*/ T32 w 335"/>
                              <a:gd name="T34" fmla="+- 0 552 366"/>
                              <a:gd name="T35" fmla="*/ 552 h 209"/>
                              <a:gd name="T36" fmla="+- 0 961 901"/>
                              <a:gd name="T37" fmla="*/ T36 w 335"/>
                              <a:gd name="T38" fmla="+- 0 566 366"/>
                              <a:gd name="T39" fmla="*/ 566 h 209"/>
                              <a:gd name="T40" fmla="+- 0 958 901"/>
                              <a:gd name="T41" fmla="*/ T40 w 335"/>
                              <a:gd name="T42" fmla="+- 0 572 366"/>
                              <a:gd name="T43" fmla="*/ 572 h 209"/>
                              <a:gd name="T44" fmla="+- 0 953 901"/>
                              <a:gd name="T45" fmla="*/ T44 w 335"/>
                              <a:gd name="T46" fmla="+- 0 565 366"/>
                              <a:gd name="T47" fmla="*/ 565 h 209"/>
                              <a:gd name="T48" fmla="+- 0 955 901"/>
                              <a:gd name="T49" fmla="*/ T48 w 335"/>
                              <a:gd name="T50" fmla="+- 0 559 366"/>
                              <a:gd name="T51" fmla="*/ 559 h 209"/>
                              <a:gd name="T52" fmla="+- 0 959 901"/>
                              <a:gd name="T53" fmla="*/ T52 w 335"/>
                              <a:gd name="T54" fmla="+- 0 554 366"/>
                              <a:gd name="T55" fmla="*/ 554 h 209"/>
                              <a:gd name="T56" fmla="+- 0 962 901"/>
                              <a:gd name="T57" fmla="*/ T56 w 335"/>
                              <a:gd name="T58" fmla="+- 0 557 366"/>
                              <a:gd name="T59" fmla="*/ 557 h 209"/>
                              <a:gd name="T60" fmla="+- 0 961 901"/>
                              <a:gd name="T61" fmla="*/ T60 w 335"/>
                              <a:gd name="T62" fmla="+- 0 551 366"/>
                              <a:gd name="T63" fmla="*/ 551 h 209"/>
                              <a:gd name="T64" fmla="+- 0 953 901"/>
                              <a:gd name="T65" fmla="*/ T64 w 335"/>
                              <a:gd name="T66" fmla="+- 0 555 366"/>
                              <a:gd name="T67" fmla="*/ 555 h 209"/>
                              <a:gd name="T68" fmla="+- 0 949 901"/>
                              <a:gd name="T69" fmla="*/ T68 w 335"/>
                              <a:gd name="T70" fmla="+- 0 570 366"/>
                              <a:gd name="T71" fmla="*/ 570 h 209"/>
                              <a:gd name="T72" fmla="+- 0 958 901"/>
                              <a:gd name="T73" fmla="*/ T72 w 335"/>
                              <a:gd name="T74" fmla="+- 0 574 366"/>
                              <a:gd name="T75" fmla="*/ 574 h 209"/>
                              <a:gd name="T76" fmla="+- 0 963 901"/>
                              <a:gd name="T77" fmla="*/ T76 w 335"/>
                              <a:gd name="T78" fmla="+- 0 571 366"/>
                              <a:gd name="T79" fmla="*/ 571 h 209"/>
                              <a:gd name="T80" fmla="+- 0 978 901"/>
                              <a:gd name="T81" fmla="*/ T80 w 335"/>
                              <a:gd name="T82" fmla="+- 0 447 366"/>
                              <a:gd name="T83" fmla="*/ 447 h 209"/>
                              <a:gd name="T84" fmla="+- 0 935 901"/>
                              <a:gd name="T85" fmla="*/ T84 w 335"/>
                              <a:gd name="T86" fmla="+- 0 385 366"/>
                              <a:gd name="T87" fmla="*/ 385 h 209"/>
                              <a:gd name="T88" fmla="+- 0 977 901"/>
                              <a:gd name="T89" fmla="*/ T88 w 335"/>
                              <a:gd name="T90" fmla="+- 0 466 366"/>
                              <a:gd name="T91" fmla="*/ 466 h 209"/>
                              <a:gd name="T92" fmla="+- 0 934 901"/>
                              <a:gd name="T93" fmla="*/ T92 w 335"/>
                              <a:gd name="T94" fmla="+- 0 448 366"/>
                              <a:gd name="T95" fmla="*/ 448 h 209"/>
                              <a:gd name="T96" fmla="+- 0 930 901"/>
                              <a:gd name="T97" fmla="*/ T96 w 335"/>
                              <a:gd name="T98" fmla="+- 0 455 366"/>
                              <a:gd name="T99" fmla="*/ 455 h 209"/>
                              <a:gd name="T100" fmla="+- 0 1046 901"/>
                              <a:gd name="T101" fmla="*/ T100 w 335"/>
                              <a:gd name="T102" fmla="+- 0 498 366"/>
                              <a:gd name="T103" fmla="*/ 498 h 209"/>
                              <a:gd name="T104" fmla="+- 0 1092 901"/>
                              <a:gd name="T105" fmla="*/ T104 w 335"/>
                              <a:gd name="T106" fmla="+- 0 390 366"/>
                              <a:gd name="T107" fmla="*/ 390 h 209"/>
                              <a:gd name="T108" fmla="+- 0 1074 901"/>
                              <a:gd name="T109" fmla="*/ T108 w 335"/>
                              <a:gd name="T110" fmla="+- 0 401 366"/>
                              <a:gd name="T111" fmla="*/ 401 h 209"/>
                              <a:gd name="T112" fmla="+- 0 1133 901"/>
                              <a:gd name="T113" fmla="*/ T112 w 335"/>
                              <a:gd name="T114" fmla="+- 0 378 366"/>
                              <a:gd name="T115" fmla="*/ 378 h 209"/>
                              <a:gd name="T116" fmla="+- 0 1164 901"/>
                              <a:gd name="T117" fmla="*/ T116 w 335"/>
                              <a:gd name="T118" fmla="+- 0 389 366"/>
                              <a:gd name="T119" fmla="*/ 389 h 209"/>
                              <a:gd name="T120" fmla="+- 0 1159 901"/>
                              <a:gd name="T121" fmla="*/ T120 w 335"/>
                              <a:gd name="T122" fmla="+- 0 389 366"/>
                              <a:gd name="T123" fmla="*/ 389 h 209"/>
                              <a:gd name="T124" fmla="+- 0 1153 901"/>
                              <a:gd name="T125" fmla="*/ T124 w 335"/>
                              <a:gd name="T126" fmla="+- 0 395 366"/>
                              <a:gd name="T127" fmla="*/ 395 h 209"/>
                              <a:gd name="T128" fmla="+- 0 1147 901"/>
                              <a:gd name="T129" fmla="*/ T128 w 335"/>
                              <a:gd name="T130" fmla="+- 0 392 366"/>
                              <a:gd name="T131" fmla="*/ 392 h 209"/>
                              <a:gd name="T132" fmla="+- 0 1144 901"/>
                              <a:gd name="T133" fmla="*/ T132 w 335"/>
                              <a:gd name="T134" fmla="+- 0 379 366"/>
                              <a:gd name="T135" fmla="*/ 379 h 209"/>
                              <a:gd name="T136" fmla="+- 0 1147 901"/>
                              <a:gd name="T137" fmla="*/ T136 w 335"/>
                              <a:gd name="T138" fmla="+- 0 373 366"/>
                              <a:gd name="T139" fmla="*/ 373 h 209"/>
                              <a:gd name="T140" fmla="+- 0 1154 901"/>
                              <a:gd name="T141" fmla="*/ T140 w 335"/>
                              <a:gd name="T142" fmla="+- 0 371 366"/>
                              <a:gd name="T143" fmla="*/ 371 h 209"/>
                              <a:gd name="T144" fmla="+- 0 1159 901"/>
                              <a:gd name="T145" fmla="*/ T144 w 335"/>
                              <a:gd name="T146" fmla="+- 0 378 366"/>
                              <a:gd name="T147" fmla="*/ 378 h 209"/>
                              <a:gd name="T148" fmla="+- 0 1160 901"/>
                              <a:gd name="T149" fmla="*/ T148 w 335"/>
                              <a:gd name="T150" fmla="+- 0 370 366"/>
                              <a:gd name="T151" fmla="*/ 370 h 209"/>
                              <a:gd name="T152" fmla="+- 0 1154 901"/>
                              <a:gd name="T153" fmla="*/ T152 w 335"/>
                              <a:gd name="T154" fmla="+- 0 367 366"/>
                              <a:gd name="T155" fmla="*/ 367 h 209"/>
                              <a:gd name="T156" fmla="+- 0 1143 901"/>
                              <a:gd name="T157" fmla="*/ T156 w 335"/>
                              <a:gd name="T158" fmla="+- 0 369 366"/>
                              <a:gd name="T159" fmla="*/ 369 h 209"/>
                              <a:gd name="T160" fmla="+- 0 1138 901"/>
                              <a:gd name="T161" fmla="*/ T160 w 335"/>
                              <a:gd name="T162" fmla="+- 0 378 366"/>
                              <a:gd name="T163" fmla="*/ 378 h 209"/>
                              <a:gd name="T164" fmla="+- 0 1138 901"/>
                              <a:gd name="T165" fmla="*/ T164 w 335"/>
                              <a:gd name="T166" fmla="+- 0 389 366"/>
                              <a:gd name="T167" fmla="*/ 389 h 209"/>
                              <a:gd name="T168" fmla="+- 0 1143 901"/>
                              <a:gd name="T169" fmla="*/ T168 w 335"/>
                              <a:gd name="T170" fmla="+- 0 396 366"/>
                              <a:gd name="T171" fmla="*/ 396 h 209"/>
                              <a:gd name="T172" fmla="+- 0 1153 901"/>
                              <a:gd name="T173" fmla="*/ T172 w 335"/>
                              <a:gd name="T174" fmla="+- 0 401 366"/>
                              <a:gd name="T175" fmla="*/ 401 h 209"/>
                              <a:gd name="T176" fmla="+- 0 1161 901"/>
                              <a:gd name="T177" fmla="*/ T176 w 335"/>
                              <a:gd name="T178" fmla="+- 0 396 366"/>
                              <a:gd name="T179" fmla="*/ 396 h 209"/>
                              <a:gd name="T180" fmla="+- 0 1230 901"/>
                              <a:gd name="T181" fmla="*/ T180 w 335"/>
                              <a:gd name="T182" fmla="+- 0 508 366"/>
                              <a:gd name="T183" fmla="*/ 508 h 209"/>
                              <a:gd name="T184" fmla="+- 0 1217 901"/>
                              <a:gd name="T185" fmla="*/ T184 w 335"/>
                              <a:gd name="T186" fmla="+- 0 513 366"/>
                              <a:gd name="T187" fmla="*/ 513 h 209"/>
                              <a:gd name="T188" fmla="+- 0 1230 901"/>
                              <a:gd name="T189" fmla="*/ T188 w 335"/>
                              <a:gd name="T190" fmla="+- 0 508 366"/>
                              <a:gd name="T191" fmla="*/ 508 h 209"/>
                              <a:gd name="T192" fmla="+- 0 1233 901"/>
                              <a:gd name="T193" fmla="*/ T192 w 335"/>
                              <a:gd name="T194" fmla="+- 0 433 366"/>
                              <a:gd name="T195" fmla="*/ 433 h 209"/>
                              <a:gd name="T196" fmla="+- 0 1224 901"/>
                              <a:gd name="T197" fmla="*/ T196 w 335"/>
                              <a:gd name="T198" fmla="+- 0 428 366"/>
                              <a:gd name="T199" fmla="*/ 428 h 209"/>
                              <a:gd name="T200" fmla="+- 0 1214 901"/>
                              <a:gd name="T201" fmla="*/ T200 w 335"/>
                              <a:gd name="T202" fmla="+- 0 426 366"/>
                              <a:gd name="T203" fmla="*/ 426 h 209"/>
                              <a:gd name="T204" fmla="+- 0 1204 901"/>
                              <a:gd name="T205" fmla="*/ T204 w 335"/>
                              <a:gd name="T206" fmla="+- 0 428 366"/>
                              <a:gd name="T207" fmla="*/ 428 h 209"/>
                              <a:gd name="T208" fmla="+- 0 1196 901"/>
                              <a:gd name="T209" fmla="*/ T208 w 335"/>
                              <a:gd name="T210" fmla="+- 0 436 366"/>
                              <a:gd name="T211" fmla="*/ 436 h 209"/>
                              <a:gd name="T212" fmla="+- 0 1205 901"/>
                              <a:gd name="T213" fmla="*/ T212 w 335"/>
                              <a:gd name="T214" fmla="+- 0 438 366"/>
                              <a:gd name="T215" fmla="*/ 438 h 209"/>
                              <a:gd name="T216" fmla="+- 0 1215 901"/>
                              <a:gd name="T217" fmla="*/ T216 w 335"/>
                              <a:gd name="T218" fmla="+- 0 450 366"/>
                              <a:gd name="T219" fmla="*/ 450 h 209"/>
                              <a:gd name="T220" fmla="+- 0 1217 901"/>
                              <a:gd name="T221" fmla="*/ T220 w 335"/>
                              <a:gd name="T222" fmla="+- 0 457 366"/>
                              <a:gd name="T223" fmla="*/ 457 h 209"/>
                              <a:gd name="T224" fmla="+- 0 1224 901"/>
                              <a:gd name="T225" fmla="*/ T224 w 335"/>
                              <a:gd name="T226" fmla="+- 0 452 366"/>
                              <a:gd name="T227" fmla="*/ 452 h 209"/>
                              <a:gd name="T228" fmla="+- 0 1227 901"/>
                              <a:gd name="T229" fmla="*/ T228 w 335"/>
                              <a:gd name="T230" fmla="+- 0 461 366"/>
                              <a:gd name="T231" fmla="*/ 461 h 209"/>
                              <a:gd name="T232" fmla="+- 0 1230 901"/>
                              <a:gd name="T233" fmla="*/ T232 w 335"/>
                              <a:gd name="T234" fmla="+- 0 461 366"/>
                              <a:gd name="T235" fmla="*/ 461 h 209"/>
                              <a:gd name="T236" fmla="+- 0 1234 901"/>
                              <a:gd name="T237" fmla="*/ T236 w 335"/>
                              <a:gd name="T238" fmla="+- 0 456 366"/>
                              <a:gd name="T239" fmla="*/ 456 h 209"/>
                              <a:gd name="T240" fmla="+- 0 1236 901"/>
                              <a:gd name="T241" fmla="*/ T240 w 335"/>
                              <a:gd name="T242" fmla="+- 0 445 366"/>
                              <a:gd name="T243" fmla="*/ 44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0"/>
                                </a:lnTo>
                                <a:lnTo>
                                  <a:pt x="20" y="84"/>
                                </a:lnTo>
                                <a:moveTo>
                                  <a:pt x="47" y="191"/>
                                </a:moveTo>
                                <a:lnTo>
                                  <a:pt x="46" y="190"/>
                                </a:lnTo>
                                <a:lnTo>
                                  <a:pt x="46" y="189"/>
                                </a:lnTo>
                                <a:lnTo>
                                  <a:pt x="45" y="188"/>
                                </a:lnTo>
                                <a:lnTo>
                                  <a:pt x="45" y="186"/>
                                </a:lnTo>
                                <a:lnTo>
                                  <a:pt x="43" y="185"/>
                                </a:lnTo>
                                <a:lnTo>
                                  <a:pt x="41" y="184"/>
                                </a:lnTo>
                                <a:lnTo>
                                  <a:pt x="38" y="184"/>
                                </a:lnTo>
                                <a:lnTo>
                                  <a:pt x="35" y="185"/>
                                </a:lnTo>
                                <a:lnTo>
                                  <a:pt x="34" y="186"/>
                                </a:lnTo>
                                <a:lnTo>
                                  <a:pt x="34" y="188"/>
                                </a:lnTo>
                                <a:lnTo>
                                  <a:pt x="33" y="189"/>
                                </a:lnTo>
                                <a:lnTo>
                                  <a:pt x="32" y="190"/>
                                </a:lnTo>
                                <a:lnTo>
                                  <a:pt x="32" y="193"/>
                                </a:lnTo>
                                <a:lnTo>
                                  <a:pt x="33" y="195"/>
                                </a:lnTo>
                                <a:lnTo>
                                  <a:pt x="34" y="196"/>
                                </a:lnTo>
                                <a:lnTo>
                                  <a:pt x="34" y="197"/>
                                </a:lnTo>
                                <a:lnTo>
                                  <a:pt x="35" y="198"/>
                                </a:lnTo>
                                <a:lnTo>
                                  <a:pt x="37" y="198"/>
                                </a:lnTo>
                                <a:lnTo>
                                  <a:pt x="38" y="199"/>
                                </a:lnTo>
                                <a:lnTo>
                                  <a:pt x="39" y="199"/>
                                </a:lnTo>
                                <a:lnTo>
                                  <a:pt x="40" y="198"/>
                                </a:lnTo>
                                <a:lnTo>
                                  <a:pt x="34" y="207"/>
                                </a:lnTo>
                                <a:lnTo>
                                  <a:pt x="37" y="207"/>
                                </a:lnTo>
                                <a:lnTo>
                                  <a:pt x="44" y="197"/>
                                </a:lnTo>
                                <a:lnTo>
                                  <a:pt x="45" y="196"/>
                                </a:lnTo>
                                <a:lnTo>
                                  <a:pt x="46" y="194"/>
                                </a:lnTo>
                                <a:lnTo>
                                  <a:pt x="46" y="193"/>
                                </a:lnTo>
                                <a:lnTo>
                                  <a:pt x="47" y="191"/>
                                </a:lnTo>
                                <a:moveTo>
                                  <a:pt x="61" y="172"/>
                                </a:moveTo>
                                <a:lnTo>
                                  <a:pt x="55" y="169"/>
                                </a:lnTo>
                                <a:lnTo>
                                  <a:pt x="55" y="168"/>
                                </a:lnTo>
                                <a:lnTo>
                                  <a:pt x="51" y="168"/>
                                </a:lnTo>
                                <a:lnTo>
                                  <a:pt x="48" y="168"/>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199"/>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7"/>
                                </a:lnTo>
                                <a:lnTo>
                                  <a:pt x="53" y="197"/>
                                </a:lnTo>
                                <a:lnTo>
                                  <a:pt x="53" y="195"/>
                                </a:lnTo>
                                <a:lnTo>
                                  <a:pt x="53" y="194"/>
                                </a:lnTo>
                                <a:lnTo>
                                  <a:pt x="54" y="193"/>
                                </a:lnTo>
                                <a:lnTo>
                                  <a:pt x="55" y="192"/>
                                </a:lnTo>
                                <a:lnTo>
                                  <a:pt x="55" y="191"/>
                                </a:lnTo>
                                <a:lnTo>
                                  <a:pt x="56" y="189"/>
                                </a:lnTo>
                                <a:lnTo>
                                  <a:pt x="57" y="189"/>
                                </a:lnTo>
                                <a:lnTo>
                                  <a:pt x="58" y="189"/>
                                </a:lnTo>
                                <a:lnTo>
                                  <a:pt x="58" y="188"/>
                                </a:lnTo>
                                <a:lnTo>
                                  <a:pt x="60" y="188"/>
                                </a:lnTo>
                                <a:lnTo>
                                  <a:pt x="61" y="188"/>
                                </a:lnTo>
                                <a:lnTo>
                                  <a:pt x="61" y="189"/>
                                </a:lnTo>
                                <a:lnTo>
                                  <a:pt x="61" y="191"/>
                                </a:lnTo>
                                <a:lnTo>
                                  <a:pt x="61" y="192"/>
                                </a:lnTo>
                                <a:lnTo>
                                  <a:pt x="62" y="193"/>
                                </a:lnTo>
                                <a:lnTo>
                                  <a:pt x="62" y="186"/>
                                </a:lnTo>
                                <a:lnTo>
                                  <a:pt x="61" y="185"/>
                                </a:lnTo>
                                <a:lnTo>
                                  <a:pt x="60" y="185"/>
                                </a:lnTo>
                                <a:lnTo>
                                  <a:pt x="58" y="185"/>
                                </a:lnTo>
                                <a:lnTo>
                                  <a:pt x="57" y="186"/>
                                </a:lnTo>
                                <a:lnTo>
                                  <a:pt x="56" y="186"/>
                                </a:lnTo>
                                <a:lnTo>
                                  <a:pt x="55" y="187"/>
                                </a:lnTo>
                                <a:lnTo>
                                  <a:pt x="54" y="188"/>
                                </a:lnTo>
                                <a:lnTo>
                                  <a:pt x="52" y="189"/>
                                </a:lnTo>
                                <a:lnTo>
                                  <a:pt x="52" y="191"/>
                                </a:lnTo>
                                <a:lnTo>
                                  <a:pt x="51" y="192"/>
                                </a:lnTo>
                                <a:lnTo>
                                  <a:pt x="49" y="194"/>
                                </a:lnTo>
                                <a:lnTo>
                                  <a:pt x="49" y="196"/>
                                </a:lnTo>
                                <a:lnTo>
                                  <a:pt x="48" y="197"/>
                                </a:lnTo>
                                <a:lnTo>
                                  <a:pt x="48" y="204"/>
                                </a:lnTo>
                                <a:lnTo>
                                  <a:pt x="49" y="206"/>
                                </a:lnTo>
                                <a:lnTo>
                                  <a:pt x="51" y="207"/>
                                </a:lnTo>
                                <a:lnTo>
                                  <a:pt x="52" y="208"/>
                                </a:lnTo>
                                <a:lnTo>
                                  <a:pt x="53" y="208"/>
                                </a:lnTo>
                                <a:lnTo>
                                  <a:pt x="57" y="208"/>
                                </a:lnTo>
                                <a:lnTo>
                                  <a:pt x="58" y="208"/>
                                </a:lnTo>
                                <a:lnTo>
                                  <a:pt x="59" y="208"/>
                                </a:lnTo>
                                <a:lnTo>
                                  <a:pt x="60" y="207"/>
                                </a:lnTo>
                                <a:lnTo>
                                  <a:pt x="61" y="207"/>
                                </a:lnTo>
                                <a:lnTo>
                                  <a:pt x="62" y="206"/>
                                </a:lnTo>
                                <a:lnTo>
                                  <a:pt x="62" y="205"/>
                                </a:lnTo>
                                <a:lnTo>
                                  <a:pt x="63" y="204"/>
                                </a:lnTo>
                                <a:lnTo>
                                  <a:pt x="63" y="203"/>
                                </a:lnTo>
                                <a:lnTo>
                                  <a:pt x="63" y="202"/>
                                </a:lnTo>
                                <a:lnTo>
                                  <a:pt x="64" y="200"/>
                                </a:lnTo>
                                <a:moveTo>
                                  <a:pt x="78" y="88"/>
                                </a:moveTo>
                                <a:lnTo>
                                  <a:pt x="77" y="81"/>
                                </a:lnTo>
                                <a:lnTo>
                                  <a:pt x="60" y="81"/>
                                </a:lnTo>
                                <a:lnTo>
                                  <a:pt x="59" y="88"/>
                                </a:lnTo>
                                <a:lnTo>
                                  <a:pt x="78" y="88"/>
                                </a:lnTo>
                                <a:moveTo>
                                  <a:pt x="146" y="16"/>
                                </a:moveTo>
                                <a:lnTo>
                                  <a:pt x="38" y="16"/>
                                </a:lnTo>
                                <a:lnTo>
                                  <a:pt x="34" y="19"/>
                                </a:lnTo>
                                <a:lnTo>
                                  <a:pt x="143" y="22"/>
                                </a:lnTo>
                                <a:lnTo>
                                  <a:pt x="140" y="125"/>
                                </a:lnTo>
                                <a:lnTo>
                                  <a:pt x="71" y="127"/>
                                </a:lnTo>
                                <a:lnTo>
                                  <a:pt x="86" y="86"/>
                                </a:lnTo>
                                <a:lnTo>
                                  <a:pt x="80" y="85"/>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4"/>
                                </a:moveTo>
                                <a:lnTo>
                                  <a:pt x="192" y="13"/>
                                </a:lnTo>
                                <a:lnTo>
                                  <a:pt x="191" y="9"/>
                                </a:lnTo>
                                <a:lnTo>
                                  <a:pt x="191" y="24"/>
                                </a:lnTo>
                                <a:lnTo>
                                  <a:pt x="184" y="24"/>
                                </a:lnTo>
                                <a:lnTo>
                                  <a:pt x="187" y="13"/>
                                </a:lnTo>
                                <a:lnTo>
                                  <a:pt x="191" y="24"/>
                                </a:lnTo>
                                <a:lnTo>
                                  <a:pt x="191" y="9"/>
                                </a:lnTo>
                                <a:lnTo>
                                  <a:pt x="187" y="2"/>
                                </a:lnTo>
                                <a:lnTo>
                                  <a:pt x="173" y="35"/>
                                </a:lnTo>
                                <a:lnTo>
                                  <a:pt x="180" y="35"/>
                                </a:lnTo>
                                <a:lnTo>
                                  <a:pt x="182" y="29"/>
                                </a:lnTo>
                                <a:lnTo>
                                  <a:pt x="192" y="29"/>
                                </a:lnTo>
                                <a:lnTo>
                                  <a:pt x="195" y="35"/>
                                </a:lnTo>
                                <a:lnTo>
                                  <a:pt x="203" y="34"/>
                                </a:lnTo>
                                <a:moveTo>
                                  <a:pt x="232" y="12"/>
                                </a:moveTo>
                                <a:lnTo>
                                  <a:pt x="210" y="12"/>
                                </a:lnTo>
                                <a:lnTo>
                                  <a:pt x="213" y="16"/>
                                </a:lnTo>
                                <a:lnTo>
                                  <a:pt x="232" y="18"/>
                                </a:lnTo>
                                <a:lnTo>
                                  <a:pt x="232" y="12"/>
                                </a:lnTo>
                                <a:moveTo>
                                  <a:pt x="264" y="23"/>
                                </a:moveTo>
                                <a:lnTo>
                                  <a:pt x="263" y="23"/>
                                </a:lnTo>
                                <a:lnTo>
                                  <a:pt x="263" y="22"/>
                                </a:lnTo>
                                <a:lnTo>
                                  <a:pt x="261" y="22"/>
                                </a:lnTo>
                                <a:lnTo>
                                  <a:pt x="259" y="21"/>
                                </a:lnTo>
                                <a:lnTo>
                                  <a:pt x="258" y="21"/>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6" y="6"/>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29"/>
                                </a:lnTo>
                                <a:lnTo>
                                  <a:pt x="242" y="30"/>
                                </a:lnTo>
                                <a:lnTo>
                                  <a:pt x="245" y="33"/>
                                </a:lnTo>
                                <a:lnTo>
                                  <a:pt x="246" y="33"/>
                                </a:lnTo>
                                <a:lnTo>
                                  <a:pt x="247" y="34"/>
                                </a:lnTo>
                                <a:lnTo>
                                  <a:pt x="248" y="34"/>
                                </a:lnTo>
                                <a:lnTo>
                                  <a:pt x="251" y="34"/>
                                </a:lnTo>
                                <a:lnTo>
                                  <a:pt x="252" y="35"/>
                                </a:lnTo>
                                <a:lnTo>
                                  <a:pt x="253" y="34"/>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1"/>
                                </a:lnTo>
                                <a:lnTo>
                                  <a:pt x="316" y="138"/>
                                </a:lnTo>
                                <a:lnTo>
                                  <a:pt x="316" y="147"/>
                                </a:lnTo>
                                <a:lnTo>
                                  <a:pt x="309" y="170"/>
                                </a:lnTo>
                                <a:lnTo>
                                  <a:pt x="317" y="194"/>
                                </a:lnTo>
                                <a:lnTo>
                                  <a:pt x="321" y="182"/>
                                </a:lnTo>
                                <a:lnTo>
                                  <a:pt x="320" y="147"/>
                                </a:lnTo>
                                <a:lnTo>
                                  <a:pt x="322" y="140"/>
                                </a:lnTo>
                                <a:lnTo>
                                  <a:pt x="329" y="142"/>
                                </a:lnTo>
                                <a:moveTo>
                                  <a:pt x="335" y="74"/>
                                </a:moveTo>
                                <a:lnTo>
                                  <a:pt x="334" y="72"/>
                                </a:lnTo>
                                <a:lnTo>
                                  <a:pt x="334" y="71"/>
                                </a:lnTo>
                                <a:lnTo>
                                  <a:pt x="334" y="70"/>
                                </a:lnTo>
                                <a:lnTo>
                                  <a:pt x="333" y="68"/>
                                </a:lnTo>
                                <a:lnTo>
                                  <a:pt x="332" y="67"/>
                                </a:lnTo>
                                <a:lnTo>
                                  <a:pt x="331" y="66"/>
                                </a:lnTo>
                                <a:lnTo>
                                  <a:pt x="330" y="65"/>
                                </a:lnTo>
                                <a:lnTo>
                                  <a:pt x="329" y="64"/>
                                </a:lnTo>
                                <a:lnTo>
                                  <a:pt x="327" y="64"/>
                                </a:lnTo>
                                <a:lnTo>
                                  <a:pt x="325" y="63"/>
                                </a:lnTo>
                                <a:lnTo>
                                  <a:pt x="323" y="62"/>
                                </a:lnTo>
                                <a:lnTo>
                                  <a:pt x="321" y="62"/>
                                </a:lnTo>
                                <a:lnTo>
                                  <a:pt x="320" y="62"/>
                                </a:lnTo>
                                <a:lnTo>
                                  <a:pt x="318" y="61"/>
                                </a:lnTo>
                                <a:lnTo>
                                  <a:pt x="316" y="61"/>
                                </a:lnTo>
                                <a:lnTo>
                                  <a:pt x="315" y="61"/>
                                </a:lnTo>
                                <a:lnTo>
                                  <a:pt x="313" y="60"/>
                                </a:lnTo>
                                <a:lnTo>
                                  <a:pt x="308" y="60"/>
                                </a:lnTo>
                                <a:lnTo>
                                  <a:pt x="307" y="61"/>
                                </a:lnTo>
                                <a:lnTo>
                                  <a:pt x="306" y="61"/>
                                </a:lnTo>
                                <a:lnTo>
                                  <a:pt x="305" y="62"/>
                                </a:lnTo>
                                <a:lnTo>
                                  <a:pt x="304" y="62"/>
                                </a:lnTo>
                                <a:lnTo>
                                  <a:pt x="303" y="62"/>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2"/>
                                </a:lnTo>
                                <a:lnTo>
                                  <a:pt x="311" y="77"/>
                                </a:lnTo>
                                <a:lnTo>
                                  <a:pt x="312" y="78"/>
                                </a:lnTo>
                                <a:lnTo>
                                  <a:pt x="313" y="79"/>
                                </a:lnTo>
                                <a:lnTo>
                                  <a:pt x="314" y="81"/>
                                </a:lnTo>
                                <a:lnTo>
                                  <a:pt x="314" y="84"/>
                                </a:lnTo>
                                <a:lnTo>
                                  <a:pt x="315" y="85"/>
                                </a:lnTo>
                                <a:lnTo>
                                  <a:pt x="315" y="86"/>
                                </a:lnTo>
                                <a:lnTo>
                                  <a:pt x="315" y="87"/>
                                </a:lnTo>
                                <a:lnTo>
                                  <a:pt x="316" y="91"/>
                                </a:lnTo>
                                <a:lnTo>
                                  <a:pt x="317" y="90"/>
                                </a:lnTo>
                                <a:lnTo>
                                  <a:pt x="318" y="88"/>
                                </a:lnTo>
                                <a:lnTo>
                                  <a:pt x="320" y="88"/>
                                </a:lnTo>
                                <a:lnTo>
                                  <a:pt x="321" y="87"/>
                                </a:lnTo>
                                <a:lnTo>
                                  <a:pt x="323" y="86"/>
                                </a:lnTo>
                                <a:lnTo>
                                  <a:pt x="325" y="86"/>
                                </a:lnTo>
                                <a:lnTo>
                                  <a:pt x="326" y="87"/>
                                </a:lnTo>
                                <a:lnTo>
                                  <a:pt x="327" y="88"/>
                                </a:lnTo>
                                <a:lnTo>
                                  <a:pt x="327" y="91"/>
                                </a:lnTo>
                                <a:lnTo>
                                  <a:pt x="327" y="94"/>
                                </a:lnTo>
                                <a:lnTo>
                                  <a:pt x="326" y="95"/>
                                </a:lnTo>
                                <a:lnTo>
                                  <a:pt x="325" y="96"/>
                                </a:lnTo>
                                <a:lnTo>
                                  <a:pt x="325" y="97"/>
                                </a:lnTo>
                                <a:lnTo>
                                  <a:pt x="327" y="97"/>
                                </a:lnTo>
                                <a:lnTo>
                                  <a:pt x="328" y="96"/>
                                </a:lnTo>
                                <a:lnTo>
                                  <a:pt x="329" y="95"/>
                                </a:lnTo>
                                <a:lnTo>
                                  <a:pt x="330" y="95"/>
                                </a:lnTo>
                                <a:lnTo>
                                  <a:pt x="331" y="94"/>
                                </a:lnTo>
                                <a:lnTo>
                                  <a:pt x="332" y="93"/>
                                </a:lnTo>
                                <a:lnTo>
                                  <a:pt x="333" y="92"/>
                                </a:lnTo>
                                <a:lnTo>
                                  <a:pt x="333" y="90"/>
                                </a:lnTo>
                                <a:lnTo>
                                  <a:pt x="333" y="89"/>
                                </a:lnTo>
                                <a:lnTo>
                                  <a:pt x="334" y="88"/>
                                </a:lnTo>
                                <a:lnTo>
                                  <a:pt x="334" y="86"/>
                                </a:lnTo>
                                <a:lnTo>
                                  <a:pt x="334" y="85"/>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073024" name="Rectangle 433"/>
                        <wps:cNvSpPr>
                          <a:spLocks noChangeArrowheads="1"/>
                        </wps:cNvSpPr>
                        <wps:spPr bwMode="auto">
                          <a:xfrm>
                            <a:off x="865" y="321"/>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1A727" id="Group 432" o:spid="_x0000_s1026" style="position:absolute;margin-left:42.9pt;margin-top:15.7pt;width:25.45pt;height:29.7pt;z-index:251662336;mso-position-horizontal-relative:page" coordorigin="858,314"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">
                <v:rect id="Rectangle 446" o:spid="_x0000_s1027" style="position:absolute;left:873;top:329;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" fillcolor="#dbe4f0" stroked="f">
                  <v:fill opacity="16448f"/>
                </v:rect>
                <v:shape id="Picture 445" o:spid="_x0000_s1028" type="#_x0000_t75" style="position:absolute;left:877;top:336;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">
                  <v:imagedata r:id="rId23" o:title=""/>
                </v:shape>
                <v:line id="Line 444" o:spid="_x0000_s1029" style="position:absolute;visibility:visible;mso-wrap-style:square" from="874,337" to="127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" strokeweight=".03525mm"/>
                <v:line id="Line 443" o:spid="_x0000_s1030" style="position:absolute;visibility:visible;mso-wrap-style:square" from="873,335" to="12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" strokeweight=".03525mm"/>
                <v:line id="Line 442" o:spid="_x0000_s1031" style="position:absolute;visibility:visible;mso-wrap-style:square" from="898,333" to="12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" strokeweight=".00436mm"/>
                <v:line id="Line 441" o:spid="_x0000_s1032" style="position:absolute;visibility:visible;mso-wrap-style:square" from="906,332" to="123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" strokeweight=".00869mm"/>
                <v:line id="Line 440" o:spid="_x0000_s1033" style="position:absolute;visibility:visible;mso-wrap-style:square" from="913,332" to="12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" strokeweight=".00436mm"/>
                <v:line id="Line 439" o:spid="_x0000_s1034" style="position:absolute;visibility:visible;mso-wrap-style:square" from="938,332" to="119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" strokeweight=".00869mm"/>
                <v:line id="Line 438" o:spid="_x0000_s1035" style="position:absolute;visibility:visible;mso-wrap-style:square" from="946,331" to="117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" strokeweight=".00436mm"/>
                <v:line id="Line 437" o:spid="_x0000_s1036" style="position:absolute;visibility:visible;mso-wrap-style:square" from="972,331" to="1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" strokeweight=".00436mm"/>
                <v:line id="Line 436" o:spid="_x0000_s1037" style="position:absolute;visibility:visible;mso-wrap-style:square" from="883,337" to="88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" strokeweight=".34581mm"/>
                <v:shape id="Picture 435" o:spid="_x0000_s1038" type="#_x0000_t75" style="position:absolute;left:1133;top:664;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">
                  <v:imagedata r:id="rId24" o:title=""/>
                </v:shape>
                <v:shape id="AutoShape 434" o:spid="_x0000_s1039" style="position:absolute;left:901;top:366;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" path="m20,84l,83r2,7l20,90r,-6m47,191r-1,-1l46,189r-1,-1l45,186r-2,-1l41,184r-3,l35,185r-1,1l34,188r-1,1l32,190r,3l33,195r1,1l34,197r1,1l37,198r1,1l39,199r1,-1l34,207r3,l44,197r1,-1l46,194r,-1l47,191m61,172r-6,-3l55,168r-4,l48,168r-1,12l61,172t3,28l64,191r,-2l63,189r,-1l63,187r-1,-1l62,193r,2l61,197r,1l61,199r-1,1l60,201r,1l60,203r-1,1l58,205r-1,1l56,206r-2,l53,205r-1,-1l52,203r,-4l52,197r1,l53,195r,-1l54,193r1,-1l55,191r1,-2l57,189r1,l58,188r2,l61,188r,1l61,191r,1l62,193r,-7l61,185r-1,l58,185r-1,1l56,186r-1,1l54,188r-2,1l52,191r-1,1l49,194r,2l48,197r,7l49,206r2,1l52,208r1,l57,208r1,l59,208r1,-1l61,207r1,-1l62,205r1,-1l63,203r,-1l64,200m78,88l77,81r-17,l59,88r19,m146,16l38,16r-4,3l143,22r-3,103l71,127,86,86,80,85r-4,15l66,127r-31,1l34,89r16,l49,81,33,82,30,10r-4,3l28,82r-1,l26,89r3,l30,132r35,l52,167r4,l69,132r76,l145,128,146,16t57,18l192,13,191,9r,15l184,24r3,-11l191,24r,-15l187,2,173,35r7,l182,29r10,l195,35r8,-1m232,12r-22,l213,16r19,2l232,12t32,11l263,23r,-1l261,22r-2,-1l258,21r,2l257,24r,1l256,26r-1,1l253,28r-1,1l250,29r-1,-1l247,28r-1,-1l246,26r-2,-1l244,24r-1,-1l243,22r,-8l243,13r,-1l244,11r,-1l245,9r,-1l246,7r,-1l247,6r,-1l249,5r3,l253,5r1,1l256,8r1,1l257,10r1,1l258,12r4,l261,7,260,6r,-1l259,4,258,3,257,2,255,1r-2,l252,r-2,l249,1r-3,l242,3r-1,2l239,7r-1,2l238,10r,1l237,12r,1l237,15r,1l237,21r,1l237,23r,1l238,25r,1l239,27r2,2l242,30r3,3l246,33r1,1l248,34r3,l252,35r1,-1l255,34r2,l258,32r2,-2l260,29r1,-2l262,26r1,-1l264,23t65,119l327,140r-1,-2l320,131r-11,10l316,138r,9l309,170r8,24l321,182r-1,-35l322,140r7,2m335,74r-1,-2l334,71r,-1l333,68r-1,-1l331,66r-1,-1l329,64r-2,l325,63r-2,-1l321,62r-1,l318,61r-2,l315,61r-2,-1l308,60r-1,1l306,61r-1,1l304,62r-1,l301,64r-1,1l298,67r-1,1l295,69r,1l296,70r1,l299,70r1,1l302,71r2,1l305,72r6,5l312,78r1,1l314,81r,3l315,85r,1l315,87r1,4l317,90r1,-2l320,88r1,-1l323,86r2,l326,87r1,1l327,91r,3l326,95r-1,1l325,97r2,l328,96r1,-1l330,95r1,-1l332,93r1,-1l333,90r,-1l334,88r,-2l334,85r,-3l335,79r,-5e" fillcolor="black" stroked="f">
                  <v:path arrowok="t" o:connecttype="custom" o:connectlocs="47,557;41,550;32,556;37,564;44,563;47,557;47,546;63,554;62,552;60,566;57,572;52,565;54,559;58,554;61,557;60,551;52,555;48,570;57,574;62,571;77,447;34,385;76,466;33,448;29,455;145,498;191,390;173,401;232,378;263,389;258,389;252,395;246,392;243,379;246,373;253,371;258,378;259,370;253,367;242,369;237,378;237,389;242,396;252,401;260,396;329,508;316,513;329,508;332,433;323,428;313,426;303,428;295,436;304,438;314,450;316,457;323,452;326,461;329,461;333,456;335,445" o:connectangles="0,0,0,0,0,0,0,0,0,0,0,0,0,0,0,0,0,0,0,0,0,0,0,0,0,0,0,0,0,0,0,0,0,0,0,0,0,0,0,0,0,0,0,0,0,0,0,0,0,0,0,0,0,0,0,0,0,0,0,0,0"/>
                </v:shape>
                <v:rect id="Rectangle 433" o:spid="_x0000_s1040" style="position:absolute;left:865;top:321;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" filled="f" strokecolor="#dbe4f0"/>
                <w10:wrap anchorx="page"/>
              </v:group>
            </w:pict>
          </mc:Fallback>
        </mc:AlternateContent>
      </w:r>
      <w:r>
        <w:rPr>
          <w:sz w:val="24"/>
        </w:rPr>
        <w:t>Before session begins, write the agenda on the board or in the chat:</w:t>
      </w:r>
    </w:p>
    <w:p w14:paraId="62298A43" w14:textId="77777777" w:rsidR="00466B2D" w:rsidRDefault="00466B2D">
      <w:pPr>
        <w:pStyle w:val="BodyText"/>
        <w:rPr>
          <w:i w:val="0"/>
          <w:sz w:val="24"/>
        </w:rPr>
      </w:pPr>
    </w:p>
    <w:p w14:paraId="6EAA27BF" w14:textId="77777777" w:rsidR="00466B2D" w:rsidRDefault="00567C44">
      <w:pPr>
        <w:ind w:left="492" w:right="7535"/>
        <w:rPr>
          <w:sz w:val="24"/>
        </w:rPr>
      </w:pPr>
      <w:r>
        <w:rPr>
          <w:sz w:val="24"/>
        </w:rPr>
        <w:t>Welcome &amp;</w:t>
      </w:r>
      <w:r>
        <w:rPr>
          <w:spacing w:val="-17"/>
          <w:sz w:val="24"/>
        </w:rPr>
        <w:t xml:space="preserve"> </w:t>
      </w:r>
      <w:r>
        <w:rPr>
          <w:sz w:val="24"/>
        </w:rPr>
        <w:t>Overview Confidentiality Introductions Triangle diagram Changing Thinking Changing Doing Benefits</w:t>
      </w:r>
    </w:p>
    <w:p w14:paraId="10C3AA73" w14:textId="77777777" w:rsidR="00466B2D" w:rsidRDefault="00567C44">
      <w:pPr>
        <w:ind w:left="492"/>
        <w:rPr>
          <w:sz w:val="24"/>
        </w:rPr>
      </w:pPr>
      <w:r>
        <w:rPr>
          <w:sz w:val="24"/>
        </w:rPr>
        <w:t>Home Exercises</w:t>
      </w:r>
    </w:p>
    <w:p w14:paraId="3D6EAC29" w14:textId="77777777" w:rsidR="00466B2D" w:rsidRDefault="00466B2D">
      <w:pPr>
        <w:pStyle w:val="BodyText"/>
        <w:rPr>
          <w:i w:val="0"/>
          <w:sz w:val="28"/>
        </w:rPr>
      </w:pPr>
    </w:p>
    <w:p w14:paraId="59CF6514" w14:textId="77777777" w:rsidR="00466B2D" w:rsidRDefault="00567C44">
      <w:pPr>
        <w:ind w:left="132"/>
        <w:rPr>
          <w:b/>
          <w:sz w:val="24"/>
        </w:rPr>
      </w:pPr>
      <w:r>
        <w:rPr>
          <w:b/>
          <w:sz w:val="24"/>
          <w:u w:val="single"/>
        </w:rPr>
        <w:t>Welcome and Overview</w:t>
      </w:r>
      <w:r>
        <w:rPr>
          <w:b/>
          <w:sz w:val="24"/>
        </w:rPr>
        <w:t xml:space="preserve"> (5 minutes)</w:t>
      </w:r>
    </w:p>
    <w:p w14:paraId="04659559" w14:textId="77777777" w:rsidR="00466B2D" w:rsidRDefault="00466B2D">
      <w:pPr>
        <w:pStyle w:val="BodyText"/>
        <w:rPr>
          <w:b/>
          <w:i w:val="0"/>
          <w:sz w:val="20"/>
        </w:rPr>
      </w:pPr>
    </w:p>
    <w:p w14:paraId="481F2C15" w14:textId="010F61E2" w:rsidR="00466B2D" w:rsidRDefault="00567C44">
      <w:pPr>
        <w:pStyle w:val="BodyText"/>
        <w:tabs>
          <w:tab w:val="left" w:pos="2624"/>
        </w:tabs>
        <w:spacing w:before="153" w:line="266" w:lineRule="auto"/>
        <w:ind w:left="131" w:right="378"/>
      </w:pPr>
      <w:r>
        <w:rPr>
          <w:noProof/>
        </w:rPr>
        <mc:AlternateContent>
          <mc:Choice Requires="wps">
            <w:drawing>
              <wp:anchor distT="0" distB="0" distL="114300" distR="114300" simplePos="0" relativeHeight="249167872" behindDoc="1" locked="0" layoutInCell="1" allowOverlap="1" wp14:anchorId="5946830B" wp14:editId="7B943DAF">
                <wp:simplePos x="0" y="0"/>
                <wp:positionH relativeFrom="page">
                  <wp:posOffset>713105</wp:posOffset>
                </wp:positionH>
                <wp:positionV relativeFrom="paragraph">
                  <wp:posOffset>104140</wp:posOffset>
                </wp:positionV>
                <wp:extent cx="6347460" cy="5166995"/>
                <wp:effectExtent l="0" t="0" r="0" b="0"/>
                <wp:wrapNone/>
                <wp:docPr id="1810832800"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5166995"/>
                        </a:xfrm>
                        <a:custGeom>
                          <a:avLst/>
                          <a:gdLst>
                            <a:gd name="T0" fmla="+- 0 11119 1123"/>
                            <a:gd name="T1" fmla="*/ T0 w 9996"/>
                            <a:gd name="T2" fmla="+- 0 5732 164"/>
                            <a:gd name="T3" fmla="*/ 5732 h 8137"/>
                            <a:gd name="T4" fmla="+- 0 1123 1123"/>
                            <a:gd name="T5" fmla="*/ T4 w 9996"/>
                            <a:gd name="T6" fmla="+- 0 5732 164"/>
                            <a:gd name="T7" fmla="*/ 5732 h 8137"/>
                            <a:gd name="T8" fmla="+- 0 1123 1123"/>
                            <a:gd name="T9" fmla="*/ T8 w 9996"/>
                            <a:gd name="T10" fmla="+- 0 6160 164"/>
                            <a:gd name="T11" fmla="*/ 6160 h 8137"/>
                            <a:gd name="T12" fmla="+- 0 1123 1123"/>
                            <a:gd name="T13" fmla="*/ T12 w 9996"/>
                            <a:gd name="T14" fmla="+- 0 6589 164"/>
                            <a:gd name="T15" fmla="*/ 6589 h 8137"/>
                            <a:gd name="T16" fmla="+- 0 1123 1123"/>
                            <a:gd name="T17" fmla="*/ T16 w 9996"/>
                            <a:gd name="T18" fmla="+- 0 7017 164"/>
                            <a:gd name="T19" fmla="*/ 7017 h 8137"/>
                            <a:gd name="T20" fmla="+- 0 1123 1123"/>
                            <a:gd name="T21" fmla="*/ T20 w 9996"/>
                            <a:gd name="T22" fmla="+- 0 7444 164"/>
                            <a:gd name="T23" fmla="*/ 7444 h 8137"/>
                            <a:gd name="T24" fmla="+- 0 1123 1123"/>
                            <a:gd name="T25" fmla="*/ T24 w 9996"/>
                            <a:gd name="T26" fmla="+- 0 7444 164"/>
                            <a:gd name="T27" fmla="*/ 7444 h 8137"/>
                            <a:gd name="T28" fmla="+- 0 1123 1123"/>
                            <a:gd name="T29" fmla="*/ T28 w 9996"/>
                            <a:gd name="T30" fmla="+- 0 7873 164"/>
                            <a:gd name="T31" fmla="*/ 7873 h 8137"/>
                            <a:gd name="T32" fmla="+- 0 1123 1123"/>
                            <a:gd name="T33" fmla="*/ T32 w 9996"/>
                            <a:gd name="T34" fmla="+- 0 8300 164"/>
                            <a:gd name="T35" fmla="*/ 8300 h 8137"/>
                            <a:gd name="T36" fmla="+- 0 11119 1123"/>
                            <a:gd name="T37" fmla="*/ T36 w 9996"/>
                            <a:gd name="T38" fmla="+- 0 8300 164"/>
                            <a:gd name="T39" fmla="*/ 8300 h 8137"/>
                            <a:gd name="T40" fmla="+- 0 11119 1123"/>
                            <a:gd name="T41" fmla="*/ T40 w 9996"/>
                            <a:gd name="T42" fmla="+- 0 7873 164"/>
                            <a:gd name="T43" fmla="*/ 7873 h 8137"/>
                            <a:gd name="T44" fmla="+- 0 11119 1123"/>
                            <a:gd name="T45" fmla="*/ T44 w 9996"/>
                            <a:gd name="T46" fmla="+- 0 7444 164"/>
                            <a:gd name="T47" fmla="*/ 7444 h 8137"/>
                            <a:gd name="T48" fmla="+- 0 11119 1123"/>
                            <a:gd name="T49" fmla="*/ T48 w 9996"/>
                            <a:gd name="T50" fmla="+- 0 7444 164"/>
                            <a:gd name="T51" fmla="*/ 7444 h 8137"/>
                            <a:gd name="T52" fmla="+- 0 11119 1123"/>
                            <a:gd name="T53" fmla="*/ T52 w 9996"/>
                            <a:gd name="T54" fmla="+- 0 7017 164"/>
                            <a:gd name="T55" fmla="*/ 7017 h 8137"/>
                            <a:gd name="T56" fmla="+- 0 11119 1123"/>
                            <a:gd name="T57" fmla="*/ T56 w 9996"/>
                            <a:gd name="T58" fmla="+- 0 6589 164"/>
                            <a:gd name="T59" fmla="*/ 6589 h 8137"/>
                            <a:gd name="T60" fmla="+- 0 11119 1123"/>
                            <a:gd name="T61" fmla="*/ T60 w 9996"/>
                            <a:gd name="T62" fmla="+- 0 6160 164"/>
                            <a:gd name="T63" fmla="*/ 6160 h 8137"/>
                            <a:gd name="T64" fmla="+- 0 11119 1123"/>
                            <a:gd name="T65" fmla="*/ T64 w 9996"/>
                            <a:gd name="T66" fmla="+- 0 5732 164"/>
                            <a:gd name="T67" fmla="*/ 5732 h 8137"/>
                            <a:gd name="T68" fmla="+- 0 11119 1123"/>
                            <a:gd name="T69" fmla="*/ T68 w 9996"/>
                            <a:gd name="T70" fmla="+- 0 4446 164"/>
                            <a:gd name="T71" fmla="*/ 4446 h 8137"/>
                            <a:gd name="T72" fmla="+- 0 1123 1123"/>
                            <a:gd name="T73" fmla="*/ T72 w 9996"/>
                            <a:gd name="T74" fmla="+- 0 4446 164"/>
                            <a:gd name="T75" fmla="*/ 4446 h 8137"/>
                            <a:gd name="T76" fmla="+- 0 1123 1123"/>
                            <a:gd name="T77" fmla="*/ T76 w 9996"/>
                            <a:gd name="T78" fmla="+- 0 4875 164"/>
                            <a:gd name="T79" fmla="*/ 4875 h 8137"/>
                            <a:gd name="T80" fmla="+- 0 1123 1123"/>
                            <a:gd name="T81" fmla="*/ T80 w 9996"/>
                            <a:gd name="T82" fmla="+- 0 5302 164"/>
                            <a:gd name="T83" fmla="*/ 5302 h 8137"/>
                            <a:gd name="T84" fmla="+- 0 1123 1123"/>
                            <a:gd name="T85" fmla="*/ T84 w 9996"/>
                            <a:gd name="T86" fmla="+- 0 5732 164"/>
                            <a:gd name="T87" fmla="*/ 5732 h 8137"/>
                            <a:gd name="T88" fmla="+- 0 11119 1123"/>
                            <a:gd name="T89" fmla="*/ T88 w 9996"/>
                            <a:gd name="T90" fmla="+- 0 5732 164"/>
                            <a:gd name="T91" fmla="*/ 5732 h 8137"/>
                            <a:gd name="T92" fmla="+- 0 11119 1123"/>
                            <a:gd name="T93" fmla="*/ T92 w 9996"/>
                            <a:gd name="T94" fmla="+- 0 5302 164"/>
                            <a:gd name="T95" fmla="*/ 5302 h 8137"/>
                            <a:gd name="T96" fmla="+- 0 11119 1123"/>
                            <a:gd name="T97" fmla="*/ T96 w 9996"/>
                            <a:gd name="T98" fmla="+- 0 4875 164"/>
                            <a:gd name="T99" fmla="*/ 4875 h 8137"/>
                            <a:gd name="T100" fmla="+- 0 11119 1123"/>
                            <a:gd name="T101" fmla="*/ T100 w 9996"/>
                            <a:gd name="T102" fmla="+- 0 4446 164"/>
                            <a:gd name="T103" fmla="*/ 4446 h 8137"/>
                            <a:gd name="T104" fmla="+- 0 11119 1123"/>
                            <a:gd name="T105" fmla="*/ T104 w 9996"/>
                            <a:gd name="T106" fmla="+- 0 164 164"/>
                            <a:gd name="T107" fmla="*/ 164 h 8137"/>
                            <a:gd name="T108" fmla="+- 0 1123 1123"/>
                            <a:gd name="T109" fmla="*/ T108 w 9996"/>
                            <a:gd name="T110" fmla="+- 0 164 164"/>
                            <a:gd name="T111" fmla="*/ 164 h 8137"/>
                            <a:gd name="T112" fmla="+- 0 1123 1123"/>
                            <a:gd name="T113" fmla="*/ T112 w 9996"/>
                            <a:gd name="T114" fmla="+- 0 591 164"/>
                            <a:gd name="T115" fmla="*/ 591 h 8137"/>
                            <a:gd name="T116" fmla="+- 0 1123 1123"/>
                            <a:gd name="T117" fmla="*/ T116 w 9996"/>
                            <a:gd name="T118" fmla="+- 0 1020 164"/>
                            <a:gd name="T119" fmla="*/ 1020 h 8137"/>
                            <a:gd name="T120" fmla="+- 0 1123 1123"/>
                            <a:gd name="T121" fmla="*/ T120 w 9996"/>
                            <a:gd name="T122" fmla="+- 0 1448 164"/>
                            <a:gd name="T123" fmla="*/ 1448 h 8137"/>
                            <a:gd name="T124" fmla="+- 0 1123 1123"/>
                            <a:gd name="T125" fmla="*/ T124 w 9996"/>
                            <a:gd name="T126" fmla="+- 0 1877 164"/>
                            <a:gd name="T127" fmla="*/ 1877 h 8137"/>
                            <a:gd name="T128" fmla="+- 0 1123 1123"/>
                            <a:gd name="T129" fmla="*/ T128 w 9996"/>
                            <a:gd name="T130" fmla="+- 0 2304 164"/>
                            <a:gd name="T131" fmla="*/ 2304 h 8137"/>
                            <a:gd name="T132" fmla="+- 0 1123 1123"/>
                            <a:gd name="T133" fmla="*/ T132 w 9996"/>
                            <a:gd name="T134" fmla="+- 0 2304 164"/>
                            <a:gd name="T135" fmla="*/ 2304 h 8137"/>
                            <a:gd name="T136" fmla="+- 0 1123 1123"/>
                            <a:gd name="T137" fmla="*/ T136 w 9996"/>
                            <a:gd name="T138" fmla="+- 0 2732 164"/>
                            <a:gd name="T139" fmla="*/ 2732 h 8137"/>
                            <a:gd name="T140" fmla="+- 0 1123 1123"/>
                            <a:gd name="T141" fmla="*/ T140 w 9996"/>
                            <a:gd name="T142" fmla="+- 0 3162 164"/>
                            <a:gd name="T143" fmla="*/ 3162 h 8137"/>
                            <a:gd name="T144" fmla="+- 0 1123 1123"/>
                            <a:gd name="T145" fmla="*/ T144 w 9996"/>
                            <a:gd name="T146" fmla="+- 0 3589 164"/>
                            <a:gd name="T147" fmla="*/ 3589 h 8137"/>
                            <a:gd name="T148" fmla="+- 0 1123 1123"/>
                            <a:gd name="T149" fmla="*/ T148 w 9996"/>
                            <a:gd name="T150" fmla="+- 0 4018 164"/>
                            <a:gd name="T151" fmla="*/ 4018 h 8137"/>
                            <a:gd name="T152" fmla="+- 0 1123 1123"/>
                            <a:gd name="T153" fmla="*/ T152 w 9996"/>
                            <a:gd name="T154" fmla="+- 0 4446 164"/>
                            <a:gd name="T155" fmla="*/ 4446 h 8137"/>
                            <a:gd name="T156" fmla="+- 0 11119 1123"/>
                            <a:gd name="T157" fmla="*/ T156 w 9996"/>
                            <a:gd name="T158" fmla="+- 0 4446 164"/>
                            <a:gd name="T159" fmla="*/ 4446 h 8137"/>
                            <a:gd name="T160" fmla="+- 0 11119 1123"/>
                            <a:gd name="T161" fmla="*/ T160 w 9996"/>
                            <a:gd name="T162" fmla="+- 0 4018 164"/>
                            <a:gd name="T163" fmla="*/ 4018 h 8137"/>
                            <a:gd name="T164" fmla="+- 0 11119 1123"/>
                            <a:gd name="T165" fmla="*/ T164 w 9996"/>
                            <a:gd name="T166" fmla="+- 0 3589 164"/>
                            <a:gd name="T167" fmla="*/ 3589 h 8137"/>
                            <a:gd name="T168" fmla="+- 0 11119 1123"/>
                            <a:gd name="T169" fmla="*/ T168 w 9996"/>
                            <a:gd name="T170" fmla="+- 0 3162 164"/>
                            <a:gd name="T171" fmla="*/ 3162 h 8137"/>
                            <a:gd name="T172" fmla="+- 0 11119 1123"/>
                            <a:gd name="T173" fmla="*/ T172 w 9996"/>
                            <a:gd name="T174" fmla="+- 0 2732 164"/>
                            <a:gd name="T175" fmla="*/ 2732 h 8137"/>
                            <a:gd name="T176" fmla="+- 0 11119 1123"/>
                            <a:gd name="T177" fmla="*/ T176 w 9996"/>
                            <a:gd name="T178" fmla="+- 0 2304 164"/>
                            <a:gd name="T179" fmla="*/ 2304 h 8137"/>
                            <a:gd name="T180" fmla="+- 0 11119 1123"/>
                            <a:gd name="T181" fmla="*/ T180 w 9996"/>
                            <a:gd name="T182" fmla="+- 0 2304 164"/>
                            <a:gd name="T183" fmla="*/ 2304 h 8137"/>
                            <a:gd name="T184" fmla="+- 0 11119 1123"/>
                            <a:gd name="T185" fmla="*/ T184 w 9996"/>
                            <a:gd name="T186" fmla="+- 0 1877 164"/>
                            <a:gd name="T187" fmla="*/ 1877 h 8137"/>
                            <a:gd name="T188" fmla="+- 0 11119 1123"/>
                            <a:gd name="T189" fmla="*/ T188 w 9996"/>
                            <a:gd name="T190" fmla="+- 0 1448 164"/>
                            <a:gd name="T191" fmla="*/ 1448 h 8137"/>
                            <a:gd name="T192" fmla="+- 0 11119 1123"/>
                            <a:gd name="T193" fmla="*/ T192 w 9996"/>
                            <a:gd name="T194" fmla="+- 0 1020 164"/>
                            <a:gd name="T195" fmla="*/ 1020 h 8137"/>
                            <a:gd name="T196" fmla="+- 0 11119 1123"/>
                            <a:gd name="T197" fmla="*/ T196 w 9996"/>
                            <a:gd name="T198" fmla="+- 0 591 164"/>
                            <a:gd name="T199" fmla="*/ 591 h 8137"/>
                            <a:gd name="T200" fmla="+- 0 11119 1123"/>
                            <a:gd name="T201" fmla="*/ T200 w 9996"/>
                            <a:gd name="T202" fmla="+- 0 164 164"/>
                            <a:gd name="T203" fmla="*/ 164 h 8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996" h="8137">
                              <a:moveTo>
                                <a:pt x="9996" y="5568"/>
                              </a:moveTo>
                              <a:lnTo>
                                <a:pt x="0" y="5568"/>
                              </a:lnTo>
                              <a:lnTo>
                                <a:pt x="0" y="5996"/>
                              </a:lnTo>
                              <a:lnTo>
                                <a:pt x="0" y="6425"/>
                              </a:lnTo>
                              <a:lnTo>
                                <a:pt x="0" y="6853"/>
                              </a:lnTo>
                              <a:lnTo>
                                <a:pt x="0" y="7280"/>
                              </a:lnTo>
                              <a:lnTo>
                                <a:pt x="0" y="7709"/>
                              </a:lnTo>
                              <a:lnTo>
                                <a:pt x="0" y="8136"/>
                              </a:lnTo>
                              <a:lnTo>
                                <a:pt x="9996" y="8136"/>
                              </a:lnTo>
                              <a:lnTo>
                                <a:pt x="9996" y="7709"/>
                              </a:lnTo>
                              <a:lnTo>
                                <a:pt x="9996" y="7280"/>
                              </a:lnTo>
                              <a:lnTo>
                                <a:pt x="9996" y="6853"/>
                              </a:lnTo>
                              <a:lnTo>
                                <a:pt x="9996" y="6425"/>
                              </a:lnTo>
                              <a:lnTo>
                                <a:pt x="9996" y="5996"/>
                              </a:lnTo>
                              <a:lnTo>
                                <a:pt x="9996" y="5568"/>
                              </a:lnTo>
                              <a:moveTo>
                                <a:pt x="9996" y="4282"/>
                              </a:moveTo>
                              <a:lnTo>
                                <a:pt x="0" y="4282"/>
                              </a:lnTo>
                              <a:lnTo>
                                <a:pt x="0" y="4711"/>
                              </a:lnTo>
                              <a:lnTo>
                                <a:pt x="0" y="5138"/>
                              </a:lnTo>
                              <a:lnTo>
                                <a:pt x="0" y="5568"/>
                              </a:lnTo>
                              <a:lnTo>
                                <a:pt x="9996" y="5568"/>
                              </a:lnTo>
                              <a:lnTo>
                                <a:pt x="9996" y="5138"/>
                              </a:lnTo>
                              <a:lnTo>
                                <a:pt x="9996" y="4711"/>
                              </a:lnTo>
                              <a:lnTo>
                                <a:pt x="9996" y="4282"/>
                              </a:lnTo>
                              <a:moveTo>
                                <a:pt x="9996" y="0"/>
                              </a:moveTo>
                              <a:lnTo>
                                <a:pt x="0" y="0"/>
                              </a:lnTo>
                              <a:lnTo>
                                <a:pt x="0" y="427"/>
                              </a:lnTo>
                              <a:lnTo>
                                <a:pt x="0" y="856"/>
                              </a:lnTo>
                              <a:lnTo>
                                <a:pt x="0" y="1284"/>
                              </a:lnTo>
                              <a:lnTo>
                                <a:pt x="0" y="1713"/>
                              </a:lnTo>
                              <a:lnTo>
                                <a:pt x="0" y="2140"/>
                              </a:lnTo>
                              <a:lnTo>
                                <a:pt x="0" y="2568"/>
                              </a:lnTo>
                              <a:lnTo>
                                <a:pt x="0" y="2998"/>
                              </a:lnTo>
                              <a:lnTo>
                                <a:pt x="0" y="3425"/>
                              </a:lnTo>
                              <a:lnTo>
                                <a:pt x="0" y="3854"/>
                              </a:lnTo>
                              <a:lnTo>
                                <a:pt x="0" y="4282"/>
                              </a:lnTo>
                              <a:lnTo>
                                <a:pt x="9996" y="4282"/>
                              </a:lnTo>
                              <a:lnTo>
                                <a:pt x="9996" y="3854"/>
                              </a:lnTo>
                              <a:lnTo>
                                <a:pt x="9996" y="3425"/>
                              </a:lnTo>
                              <a:lnTo>
                                <a:pt x="9996" y="2998"/>
                              </a:lnTo>
                              <a:lnTo>
                                <a:pt x="9996" y="2568"/>
                              </a:lnTo>
                              <a:lnTo>
                                <a:pt x="9996" y="2140"/>
                              </a:lnTo>
                              <a:lnTo>
                                <a:pt x="9996" y="1713"/>
                              </a:lnTo>
                              <a:lnTo>
                                <a:pt x="9996" y="1284"/>
                              </a:lnTo>
                              <a:lnTo>
                                <a:pt x="9996" y="856"/>
                              </a:lnTo>
                              <a:lnTo>
                                <a:pt x="9996" y="427"/>
                              </a:lnTo>
                              <a:lnTo>
                                <a:pt x="9996" y="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DC53" id="AutoShape 431" o:spid="_x0000_s1026" style="position:absolute;margin-left:56.15pt;margin-top:8.2pt;width:499.8pt;height:406.85pt;z-index:-2541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6,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" path="m9996,5568l,5568r,428l,6425r,428l,7280r,429l,8136r9996,l9996,7709r,-429l9996,6853r,-428l9996,5996r,-428m9996,4282l,4282r,429l,5138r,430l9996,5568r,-430l9996,4711r,-429m9996,l,,,427,,856r,428l,1713r,427l,2568r,430l,3425r,429l,4282r9996,l9996,3854r,-429l9996,2998r,-430l9996,2140r,-427l9996,1284r,-428l9996,427,9996,e" fillcolor="#dbe4f0" stroked="f">
                <v:path arrowok="t" o:connecttype="custom" o:connectlocs="6347460,3639820;0,3639820;0,3911600;0,4184015;0,4455795;0,4726940;0,4726940;0,4999355;0,5270500;6347460,5270500;6347460,4999355;6347460,4726940;6347460,4726940;6347460,4455795;6347460,4184015;6347460,3911600;6347460,3639820;6347460,2823210;0,2823210;0,3095625;0,3366770;0,3639820;6347460,3639820;6347460,3366770;6347460,3095625;6347460,2823210;6347460,104140;0,104140;0,375285;0,647700;0,919480;0,1191895;0,1463040;0,1463040;0,1734820;0,2007870;0,2279015;0,2551430;0,2823210;6347460,2823210;6347460,2551430;6347460,2279015;6347460,2007870;6347460,1734820;6347460,1463040;6347460,1463040;6347460,1191895;6347460,919480;6347460,647700;6347460,375285;6347460,104140" o:connectangles="0,0,0,0,0,0,0,0,0,0,0,0,0,0,0,0,0,0,0,0,0,0,0,0,0,0,0,0,0,0,0,0,0,0,0,0,0,0,0,0,0,0,0,0,0,0,0,0,0,0,0"/>
                <w10:wrap anchorx="page"/>
              </v:shape>
            </w:pict>
          </mc:Fallback>
        </mc:AlternateContent>
      </w:r>
      <w:r>
        <w:t>My</w:t>
      </w:r>
      <w:r>
        <w:rPr>
          <w:spacing w:val="-14"/>
        </w:rPr>
        <w:t xml:space="preserve"> </w:t>
      </w:r>
      <w:r>
        <w:t>name</w:t>
      </w:r>
      <w:r>
        <w:rPr>
          <w:spacing w:val="-13"/>
        </w:rPr>
        <w:t xml:space="preserve"> </w:t>
      </w:r>
      <w:r>
        <w:t>is</w:t>
      </w:r>
      <w:r>
        <w:rPr>
          <w:u w:val="single"/>
        </w:rPr>
        <w:t xml:space="preserve"> </w:t>
      </w:r>
      <w:r>
        <w:rPr>
          <w:u w:val="single"/>
        </w:rPr>
        <w:tab/>
      </w:r>
      <w:r>
        <w:t>and</w:t>
      </w:r>
      <w:r>
        <w:rPr>
          <w:spacing w:val="-20"/>
        </w:rPr>
        <w:t xml:space="preserve"> </w:t>
      </w:r>
      <w:r>
        <w:t>I</w:t>
      </w:r>
      <w:r>
        <w:rPr>
          <w:spacing w:val="-22"/>
        </w:rPr>
        <w:t xml:space="preserve"> </w:t>
      </w:r>
      <w:r>
        <w:t>want</w:t>
      </w:r>
      <w:r>
        <w:rPr>
          <w:spacing w:val="-20"/>
        </w:rPr>
        <w:t xml:space="preserve"> </w:t>
      </w:r>
      <w:r>
        <w:t>to</w:t>
      </w:r>
      <w:r>
        <w:rPr>
          <w:spacing w:val="-19"/>
        </w:rPr>
        <w:t xml:space="preserve"> </w:t>
      </w:r>
      <w:r>
        <w:rPr>
          <w:u w:val="single"/>
        </w:rPr>
        <w:t>welcome</w:t>
      </w:r>
      <w:r>
        <w:rPr>
          <w:spacing w:val="-19"/>
        </w:rPr>
        <w:t xml:space="preserve"> </w:t>
      </w:r>
      <w:r>
        <w:t>each</w:t>
      </w:r>
      <w:r>
        <w:rPr>
          <w:spacing w:val="-22"/>
        </w:rPr>
        <w:t xml:space="preserve"> </w:t>
      </w:r>
      <w:r>
        <w:t>of</w:t>
      </w:r>
      <w:r>
        <w:rPr>
          <w:spacing w:val="-22"/>
        </w:rPr>
        <w:t xml:space="preserve"> </w:t>
      </w:r>
      <w:r>
        <w:t>you</w:t>
      </w:r>
      <w:r>
        <w:rPr>
          <w:spacing w:val="-23"/>
        </w:rPr>
        <w:t xml:space="preserve"> </w:t>
      </w:r>
      <w:r>
        <w:t>to</w:t>
      </w:r>
      <w:r>
        <w:rPr>
          <w:spacing w:val="-20"/>
        </w:rPr>
        <w:t xml:space="preserve"> </w:t>
      </w:r>
      <w:r>
        <w:t>this</w:t>
      </w:r>
      <w:r>
        <w:rPr>
          <w:spacing w:val="-20"/>
        </w:rPr>
        <w:t xml:space="preserve"> </w:t>
      </w:r>
      <w:r>
        <w:t>group!</w:t>
      </w:r>
      <w:r>
        <w:rPr>
          <w:spacing w:val="-19"/>
        </w:rPr>
        <w:t xml:space="preserve"> </w:t>
      </w:r>
      <w:r>
        <w:t>I</w:t>
      </w:r>
      <w:r>
        <w:rPr>
          <w:spacing w:val="-22"/>
        </w:rPr>
        <w:t xml:space="preserve"> </w:t>
      </w:r>
      <w:r>
        <w:t>am</w:t>
      </w:r>
      <w:r>
        <w:rPr>
          <w:spacing w:val="-21"/>
        </w:rPr>
        <w:t xml:space="preserve"> </w:t>
      </w:r>
      <w:r>
        <w:t>glad that</w:t>
      </w:r>
      <w:r>
        <w:rPr>
          <w:spacing w:val="-12"/>
        </w:rPr>
        <w:t xml:space="preserve"> </w:t>
      </w:r>
      <w:r>
        <w:t>you</w:t>
      </w:r>
      <w:r>
        <w:rPr>
          <w:spacing w:val="-11"/>
        </w:rPr>
        <w:t xml:space="preserve"> </w:t>
      </w:r>
      <w:r>
        <w:t>signed</w:t>
      </w:r>
      <w:r>
        <w:rPr>
          <w:spacing w:val="-11"/>
        </w:rPr>
        <w:t xml:space="preserve"> </w:t>
      </w:r>
      <w:r>
        <w:t>up</w:t>
      </w:r>
      <w:r>
        <w:rPr>
          <w:spacing w:val="-13"/>
        </w:rPr>
        <w:t xml:space="preserve"> </w:t>
      </w:r>
      <w:r>
        <w:t>for</w:t>
      </w:r>
      <w:r>
        <w:rPr>
          <w:spacing w:val="-12"/>
        </w:rPr>
        <w:t xml:space="preserve"> </w:t>
      </w:r>
      <w:r>
        <w:t>this</w:t>
      </w:r>
      <w:r>
        <w:rPr>
          <w:spacing w:val="-13"/>
        </w:rPr>
        <w:t xml:space="preserve"> </w:t>
      </w:r>
      <w:r>
        <w:t>group,</w:t>
      </w:r>
      <w:r>
        <w:rPr>
          <w:spacing w:val="-12"/>
        </w:rPr>
        <w:t xml:space="preserve"> </w:t>
      </w:r>
      <w:r>
        <w:t>which</w:t>
      </w:r>
      <w:r>
        <w:rPr>
          <w:spacing w:val="-11"/>
        </w:rPr>
        <w:t xml:space="preserve"> </w:t>
      </w:r>
      <w:r>
        <w:t>we</w:t>
      </w:r>
      <w:r>
        <w:rPr>
          <w:spacing w:val="-11"/>
        </w:rPr>
        <w:t xml:space="preserve"> </w:t>
      </w:r>
      <w:r>
        <w:t>call</w:t>
      </w:r>
      <w:r>
        <w:rPr>
          <w:spacing w:val="-12"/>
        </w:rPr>
        <w:t xml:space="preserve"> </w:t>
      </w:r>
      <w:r>
        <w:t>the</w:t>
      </w:r>
      <w:r>
        <w:rPr>
          <w:spacing w:val="-14"/>
        </w:rPr>
        <w:t xml:space="preserve"> </w:t>
      </w:r>
      <w:r>
        <w:t>Blues</w:t>
      </w:r>
      <w:r>
        <w:rPr>
          <w:spacing w:val="-13"/>
        </w:rPr>
        <w:t xml:space="preserve"> </w:t>
      </w:r>
      <w:r>
        <w:t>Program.</w:t>
      </w:r>
    </w:p>
    <w:p w14:paraId="6EEAF6AC" w14:textId="77777777" w:rsidR="00466B2D" w:rsidRDefault="00466B2D">
      <w:pPr>
        <w:pStyle w:val="BodyText"/>
        <w:rPr>
          <w:sz w:val="20"/>
        </w:rPr>
      </w:pPr>
    </w:p>
    <w:p w14:paraId="4706048B" w14:textId="176846B9" w:rsidR="00466B2D" w:rsidRDefault="00567C44">
      <w:pPr>
        <w:pStyle w:val="BodyText"/>
        <w:spacing w:before="162" w:line="266" w:lineRule="auto"/>
        <w:ind w:left="131" w:right="304"/>
      </w:pPr>
      <w:r>
        <w:t>The</w:t>
      </w:r>
      <w:r>
        <w:rPr>
          <w:spacing w:val="-22"/>
        </w:rPr>
        <w:t xml:space="preserve"> </w:t>
      </w:r>
      <w:r>
        <w:rPr>
          <w:u w:val="single"/>
        </w:rPr>
        <w:t>purpose</w:t>
      </w:r>
      <w:r>
        <w:rPr>
          <w:spacing w:val="-22"/>
        </w:rPr>
        <w:t xml:space="preserve"> </w:t>
      </w:r>
      <w:r>
        <w:t>of</w:t>
      </w:r>
      <w:r>
        <w:rPr>
          <w:spacing w:val="-23"/>
        </w:rPr>
        <w:t xml:space="preserve"> </w:t>
      </w:r>
      <w:r>
        <w:t>this</w:t>
      </w:r>
      <w:r>
        <w:rPr>
          <w:spacing w:val="-22"/>
        </w:rPr>
        <w:t xml:space="preserve"> </w:t>
      </w:r>
      <w:r>
        <w:t>group</w:t>
      </w:r>
      <w:r>
        <w:rPr>
          <w:spacing w:val="-21"/>
        </w:rPr>
        <w:t xml:space="preserve"> </w:t>
      </w:r>
      <w:r>
        <w:t>is</w:t>
      </w:r>
      <w:r>
        <w:rPr>
          <w:spacing w:val="-23"/>
        </w:rPr>
        <w:t xml:space="preserve"> </w:t>
      </w:r>
      <w:r>
        <w:t>to</w:t>
      </w:r>
      <w:r>
        <w:rPr>
          <w:spacing w:val="-20"/>
        </w:rPr>
        <w:t xml:space="preserve"> </w:t>
      </w:r>
      <w:r>
        <w:t>learn</w:t>
      </w:r>
      <w:r>
        <w:rPr>
          <w:spacing w:val="-22"/>
        </w:rPr>
        <w:t xml:space="preserve"> </w:t>
      </w:r>
      <w:r>
        <w:t>a</w:t>
      </w:r>
      <w:r>
        <w:rPr>
          <w:spacing w:val="-23"/>
        </w:rPr>
        <w:t xml:space="preserve"> </w:t>
      </w:r>
      <w:r>
        <w:t>variety</w:t>
      </w:r>
      <w:r>
        <w:rPr>
          <w:spacing w:val="-22"/>
        </w:rPr>
        <w:t xml:space="preserve"> </w:t>
      </w:r>
      <w:r>
        <w:t>of</w:t>
      </w:r>
      <w:r>
        <w:rPr>
          <w:spacing w:val="-23"/>
        </w:rPr>
        <w:t xml:space="preserve"> </w:t>
      </w:r>
      <w:r>
        <w:t>skills,</w:t>
      </w:r>
      <w:r>
        <w:rPr>
          <w:spacing w:val="-22"/>
        </w:rPr>
        <w:t xml:space="preserve"> </w:t>
      </w:r>
      <w:r>
        <w:t>or</w:t>
      </w:r>
      <w:r>
        <w:rPr>
          <w:spacing w:val="-22"/>
        </w:rPr>
        <w:t xml:space="preserve"> </w:t>
      </w:r>
      <w:r>
        <w:t>tools,</w:t>
      </w:r>
      <w:r>
        <w:rPr>
          <w:spacing w:val="-22"/>
        </w:rPr>
        <w:t xml:space="preserve"> </w:t>
      </w:r>
      <w:r>
        <w:t>that</w:t>
      </w:r>
      <w:r>
        <w:rPr>
          <w:spacing w:val="-21"/>
        </w:rPr>
        <w:t xml:space="preserve"> </w:t>
      </w:r>
      <w:r>
        <w:t>each</w:t>
      </w:r>
      <w:r>
        <w:rPr>
          <w:spacing w:val="-21"/>
        </w:rPr>
        <w:t xml:space="preserve"> </w:t>
      </w:r>
      <w:r>
        <w:t>of</w:t>
      </w:r>
      <w:r>
        <w:rPr>
          <w:spacing w:val="-21"/>
        </w:rPr>
        <w:t xml:space="preserve"> </w:t>
      </w:r>
      <w:r>
        <w:t>you can</w:t>
      </w:r>
      <w:r>
        <w:rPr>
          <w:spacing w:val="-23"/>
        </w:rPr>
        <w:t xml:space="preserve"> </w:t>
      </w:r>
      <w:r>
        <w:t>use</w:t>
      </w:r>
      <w:r>
        <w:rPr>
          <w:spacing w:val="-25"/>
        </w:rPr>
        <w:t xml:space="preserve"> </w:t>
      </w:r>
      <w:r>
        <w:t>to</w:t>
      </w:r>
      <w:r>
        <w:rPr>
          <w:spacing w:val="-23"/>
        </w:rPr>
        <w:t xml:space="preserve"> </w:t>
      </w:r>
      <w:r>
        <w:t>feel</w:t>
      </w:r>
      <w:r>
        <w:rPr>
          <w:spacing w:val="-23"/>
        </w:rPr>
        <w:t xml:space="preserve"> </w:t>
      </w:r>
      <w:r>
        <w:t>better</w:t>
      </w:r>
      <w:r>
        <w:rPr>
          <w:spacing w:val="-20"/>
        </w:rPr>
        <w:t xml:space="preserve"> </w:t>
      </w:r>
      <w:r>
        <w:t>–</w:t>
      </w:r>
      <w:r>
        <w:rPr>
          <w:spacing w:val="-22"/>
        </w:rPr>
        <w:t xml:space="preserve"> </w:t>
      </w:r>
      <w:r>
        <w:t>happier,</w:t>
      </w:r>
      <w:r>
        <w:rPr>
          <w:spacing w:val="-23"/>
        </w:rPr>
        <w:t xml:space="preserve"> </w:t>
      </w:r>
      <w:r>
        <w:t>more</w:t>
      </w:r>
      <w:r>
        <w:rPr>
          <w:spacing w:val="-24"/>
        </w:rPr>
        <w:t xml:space="preserve"> </w:t>
      </w:r>
      <w:r>
        <w:t>relaxed</w:t>
      </w:r>
      <w:r>
        <w:rPr>
          <w:spacing w:val="-24"/>
        </w:rPr>
        <w:t xml:space="preserve"> </w:t>
      </w:r>
      <w:r>
        <w:t>and</w:t>
      </w:r>
      <w:r>
        <w:rPr>
          <w:spacing w:val="-23"/>
        </w:rPr>
        <w:t xml:space="preserve"> </w:t>
      </w:r>
      <w:r>
        <w:t>confident,</w:t>
      </w:r>
      <w:r>
        <w:rPr>
          <w:spacing w:val="-22"/>
        </w:rPr>
        <w:t xml:space="preserve"> </w:t>
      </w:r>
      <w:r>
        <w:t>less</w:t>
      </w:r>
      <w:r>
        <w:rPr>
          <w:spacing w:val="-22"/>
        </w:rPr>
        <w:t xml:space="preserve"> </w:t>
      </w:r>
      <w:r>
        <w:t>sad,</w:t>
      </w:r>
      <w:r>
        <w:rPr>
          <w:spacing w:val="-23"/>
        </w:rPr>
        <w:t xml:space="preserve"> </w:t>
      </w:r>
      <w:r>
        <w:t>irritated or</w:t>
      </w:r>
      <w:r>
        <w:rPr>
          <w:spacing w:val="-30"/>
        </w:rPr>
        <w:t xml:space="preserve"> </w:t>
      </w:r>
      <w:r>
        <w:t>worried.</w:t>
      </w:r>
      <w:r>
        <w:rPr>
          <w:spacing w:val="-28"/>
        </w:rPr>
        <w:t xml:space="preserve"> </w:t>
      </w:r>
      <w:r>
        <w:t>This</w:t>
      </w:r>
      <w:r>
        <w:rPr>
          <w:spacing w:val="-30"/>
        </w:rPr>
        <w:t xml:space="preserve"> </w:t>
      </w:r>
      <w:r>
        <w:t>program</w:t>
      </w:r>
      <w:r>
        <w:rPr>
          <w:spacing w:val="-28"/>
        </w:rPr>
        <w:t xml:space="preserve"> </w:t>
      </w:r>
      <w:r>
        <w:t>has</w:t>
      </w:r>
      <w:r>
        <w:rPr>
          <w:spacing w:val="-27"/>
        </w:rPr>
        <w:t xml:space="preserve"> </w:t>
      </w:r>
      <w:r>
        <w:t>been</w:t>
      </w:r>
      <w:r>
        <w:rPr>
          <w:spacing w:val="-30"/>
        </w:rPr>
        <w:t xml:space="preserve"> </w:t>
      </w:r>
      <w:r>
        <w:rPr>
          <w:u w:val="single"/>
        </w:rPr>
        <w:t>found</w:t>
      </w:r>
      <w:r>
        <w:rPr>
          <w:spacing w:val="-28"/>
          <w:u w:val="single"/>
        </w:rPr>
        <w:t xml:space="preserve"> </w:t>
      </w:r>
      <w:r>
        <w:rPr>
          <w:u w:val="single"/>
        </w:rPr>
        <w:t>to</w:t>
      </w:r>
      <w:r>
        <w:rPr>
          <w:spacing w:val="-28"/>
          <w:u w:val="single"/>
        </w:rPr>
        <w:t xml:space="preserve"> </w:t>
      </w:r>
      <w:r>
        <w:rPr>
          <w:u w:val="single"/>
        </w:rPr>
        <w:t>be</w:t>
      </w:r>
      <w:r>
        <w:rPr>
          <w:spacing w:val="-28"/>
          <w:u w:val="single"/>
        </w:rPr>
        <w:t xml:space="preserve"> </w:t>
      </w:r>
      <w:r>
        <w:rPr>
          <w:u w:val="single"/>
        </w:rPr>
        <w:t>very</w:t>
      </w:r>
      <w:r>
        <w:rPr>
          <w:spacing w:val="-27"/>
          <w:u w:val="single"/>
        </w:rPr>
        <w:t xml:space="preserve"> </w:t>
      </w:r>
      <w:r>
        <w:rPr>
          <w:u w:val="single"/>
        </w:rPr>
        <w:t>successful</w:t>
      </w:r>
      <w:r>
        <w:rPr>
          <w:spacing w:val="-27"/>
        </w:rPr>
        <w:t xml:space="preserve"> </w:t>
      </w:r>
      <w:r>
        <w:t>in</w:t>
      </w:r>
      <w:r>
        <w:rPr>
          <w:spacing w:val="-29"/>
        </w:rPr>
        <w:t xml:space="preserve"> </w:t>
      </w:r>
      <w:r>
        <w:t>helping</w:t>
      </w:r>
      <w:r>
        <w:rPr>
          <w:spacing w:val="-30"/>
        </w:rPr>
        <w:t xml:space="preserve"> </w:t>
      </w:r>
      <w:r>
        <w:t>young people overcome feelings of sadness or irritability both right now and in the future.</w:t>
      </w:r>
      <w:r>
        <w:rPr>
          <w:spacing w:val="-25"/>
        </w:rPr>
        <w:t xml:space="preserve"> </w:t>
      </w:r>
      <w:r>
        <w:t>We</w:t>
      </w:r>
      <w:r>
        <w:rPr>
          <w:spacing w:val="-26"/>
        </w:rPr>
        <w:t xml:space="preserve"> </w:t>
      </w:r>
      <w:r>
        <w:t>are</w:t>
      </w:r>
      <w:r>
        <w:rPr>
          <w:spacing w:val="-24"/>
        </w:rPr>
        <w:t xml:space="preserve"> </w:t>
      </w:r>
      <w:r>
        <w:t>very</w:t>
      </w:r>
      <w:r>
        <w:rPr>
          <w:spacing w:val="-24"/>
        </w:rPr>
        <w:t xml:space="preserve"> </w:t>
      </w:r>
      <w:r>
        <w:t>excited</w:t>
      </w:r>
      <w:r>
        <w:rPr>
          <w:spacing w:val="-25"/>
        </w:rPr>
        <w:t xml:space="preserve"> </w:t>
      </w:r>
      <w:r>
        <w:t>to</w:t>
      </w:r>
      <w:r>
        <w:rPr>
          <w:spacing w:val="-22"/>
        </w:rPr>
        <w:t xml:space="preserve"> </w:t>
      </w:r>
      <w:r>
        <w:t>have</w:t>
      </w:r>
      <w:r>
        <w:rPr>
          <w:spacing w:val="-24"/>
        </w:rPr>
        <w:t xml:space="preserve"> </w:t>
      </w:r>
      <w:r>
        <w:t>the</w:t>
      </w:r>
      <w:r>
        <w:rPr>
          <w:spacing w:val="-25"/>
        </w:rPr>
        <w:t xml:space="preserve"> </w:t>
      </w:r>
      <w:r>
        <w:t>opportunity</w:t>
      </w:r>
      <w:r>
        <w:rPr>
          <w:spacing w:val="-23"/>
        </w:rPr>
        <w:t xml:space="preserve"> </w:t>
      </w:r>
      <w:r>
        <w:t>to</w:t>
      </w:r>
      <w:r>
        <w:rPr>
          <w:spacing w:val="-23"/>
        </w:rPr>
        <w:t xml:space="preserve"> </w:t>
      </w:r>
      <w:r>
        <w:t>deliver</w:t>
      </w:r>
      <w:r>
        <w:rPr>
          <w:spacing w:val="-24"/>
        </w:rPr>
        <w:t xml:space="preserve"> </w:t>
      </w:r>
      <w:r>
        <w:t>this</w:t>
      </w:r>
      <w:r>
        <w:rPr>
          <w:spacing w:val="-25"/>
        </w:rPr>
        <w:t xml:space="preserve"> </w:t>
      </w:r>
      <w:r>
        <w:t>group</w:t>
      </w:r>
      <w:r>
        <w:rPr>
          <w:spacing w:val="-25"/>
        </w:rPr>
        <w:t xml:space="preserve"> </w:t>
      </w:r>
      <w:r>
        <w:t>to</w:t>
      </w:r>
      <w:r>
        <w:rPr>
          <w:spacing w:val="-24"/>
        </w:rPr>
        <w:t xml:space="preserve"> </w:t>
      </w:r>
      <w:r>
        <w:t>you!</w:t>
      </w:r>
    </w:p>
    <w:p w14:paraId="4CE91D3D" w14:textId="77777777" w:rsidR="00466B2D" w:rsidRDefault="00466B2D">
      <w:pPr>
        <w:pStyle w:val="BodyText"/>
        <w:rPr>
          <w:sz w:val="20"/>
        </w:rPr>
      </w:pPr>
    </w:p>
    <w:p w14:paraId="261397B6" w14:textId="77777777" w:rsidR="00466B2D" w:rsidRDefault="00567C44">
      <w:pPr>
        <w:pStyle w:val="BodyText"/>
        <w:spacing w:before="163" w:line="266" w:lineRule="auto"/>
        <w:ind w:left="131" w:right="218"/>
      </w:pPr>
      <w:r>
        <w:t>I</w:t>
      </w:r>
      <w:r>
        <w:rPr>
          <w:spacing w:val="-24"/>
        </w:rPr>
        <w:t xml:space="preserve"> </w:t>
      </w:r>
      <w:r>
        <w:t>will</w:t>
      </w:r>
      <w:r>
        <w:rPr>
          <w:spacing w:val="-25"/>
        </w:rPr>
        <w:t xml:space="preserve"> </w:t>
      </w:r>
      <w:r>
        <w:t>share</w:t>
      </w:r>
      <w:r>
        <w:rPr>
          <w:spacing w:val="-26"/>
        </w:rPr>
        <w:t xml:space="preserve"> </w:t>
      </w:r>
      <w:r>
        <w:t>the</w:t>
      </w:r>
      <w:r>
        <w:rPr>
          <w:spacing w:val="-26"/>
        </w:rPr>
        <w:t xml:space="preserve"> </w:t>
      </w:r>
      <w:r>
        <w:rPr>
          <w:u w:val="single"/>
        </w:rPr>
        <w:t>agenda</w:t>
      </w:r>
      <w:r>
        <w:rPr>
          <w:spacing w:val="-23"/>
        </w:rPr>
        <w:t xml:space="preserve"> </w:t>
      </w:r>
      <w:r>
        <w:t>before</w:t>
      </w:r>
      <w:r>
        <w:rPr>
          <w:spacing w:val="-24"/>
        </w:rPr>
        <w:t xml:space="preserve"> </w:t>
      </w:r>
      <w:r>
        <w:t>each</w:t>
      </w:r>
      <w:r>
        <w:rPr>
          <w:spacing w:val="-24"/>
        </w:rPr>
        <w:t xml:space="preserve"> </w:t>
      </w:r>
      <w:r>
        <w:t>meeting</w:t>
      </w:r>
      <w:r>
        <w:rPr>
          <w:spacing w:val="-24"/>
        </w:rPr>
        <w:t xml:space="preserve"> </w:t>
      </w:r>
      <w:r>
        <w:t>and</w:t>
      </w:r>
      <w:r>
        <w:rPr>
          <w:spacing w:val="-25"/>
        </w:rPr>
        <w:t xml:space="preserve"> </w:t>
      </w:r>
      <w:r>
        <w:t>briefly</w:t>
      </w:r>
      <w:r>
        <w:rPr>
          <w:spacing w:val="-24"/>
        </w:rPr>
        <w:t xml:space="preserve"> </w:t>
      </w:r>
      <w:r>
        <w:t>discuss</w:t>
      </w:r>
      <w:r>
        <w:rPr>
          <w:spacing w:val="-23"/>
        </w:rPr>
        <w:t xml:space="preserve"> </w:t>
      </w:r>
      <w:r>
        <w:t>it.</w:t>
      </w:r>
      <w:r>
        <w:rPr>
          <w:spacing w:val="-25"/>
        </w:rPr>
        <w:t xml:space="preserve"> </w:t>
      </w:r>
      <w:r>
        <w:t>Today,</w:t>
      </w:r>
      <w:r>
        <w:rPr>
          <w:spacing w:val="-26"/>
        </w:rPr>
        <w:t xml:space="preserve"> </w:t>
      </w:r>
      <w:r>
        <w:t>we</w:t>
      </w:r>
      <w:r>
        <w:rPr>
          <w:spacing w:val="-26"/>
        </w:rPr>
        <w:t xml:space="preserve"> </w:t>
      </w:r>
      <w:r>
        <w:t>will introduce</w:t>
      </w:r>
      <w:r>
        <w:rPr>
          <w:spacing w:val="-35"/>
        </w:rPr>
        <w:t xml:space="preserve"> </w:t>
      </w:r>
      <w:r>
        <w:t>ourselves</w:t>
      </w:r>
      <w:r>
        <w:rPr>
          <w:spacing w:val="-35"/>
        </w:rPr>
        <w:t xml:space="preserve"> </w:t>
      </w:r>
      <w:r>
        <w:t>and</w:t>
      </w:r>
      <w:r>
        <w:rPr>
          <w:spacing w:val="-34"/>
        </w:rPr>
        <w:t xml:space="preserve"> </w:t>
      </w:r>
      <w:r>
        <w:t>discuss</w:t>
      </w:r>
      <w:r>
        <w:rPr>
          <w:spacing w:val="-34"/>
        </w:rPr>
        <w:t xml:space="preserve"> </w:t>
      </w:r>
      <w:r>
        <w:t>the</w:t>
      </w:r>
      <w:r>
        <w:rPr>
          <w:spacing w:val="-34"/>
        </w:rPr>
        <w:t xml:space="preserve"> </w:t>
      </w:r>
      <w:r>
        <w:t>importance</w:t>
      </w:r>
      <w:r>
        <w:rPr>
          <w:spacing w:val="-35"/>
        </w:rPr>
        <w:t xml:space="preserve"> </w:t>
      </w:r>
      <w:r>
        <w:t>of</w:t>
      </w:r>
      <w:r>
        <w:rPr>
          <w:spacing w:val="-33"/>
        </w:rPr>
        <w:t xml:space="preserve"> </w:t>
      </w:r>
      <w:r>
        <w:t>confidentiality.</w:t>
      </w:r>
      <w:r>
        <w:rPr>
          <w:spacing w:val="-35"/>
        </w:rPr>
        <w:t xml:space="preserve"> </w:t>
      </w:r>
      <w:r>
        <w:t>The</w:t>
      </w:r>
      <w:r>
        <w:rPr>
          <w:spacing w:val="-34"/>
        </w:rPr>
        <w:t xml:space="preserve"> </w:t>
      </w:r>
      <w:r>
        <w:rPr>
          <w:u w:val="single"/>
        </w:rPr>
        <w:t>main</w:t>
      </w:r>
      <w:r>
        <w:rPr>
          <w:spacing w:val="-34"/>
          <w:u w:val="single"/>
        </w:rPr>
        <w:t xml:space="preserve"> </w:t>
      </w:r>
      <w:r>
        <w:rPr>
          <w:u w:val="single"/>
        </w:rPr>
        <w:t>idea of</w:t>
      </w:r>
      <w:r>
        <w:rPr>
          <w:spacing w:val="-30"/>
          <w:u w:val="single"/>
        </w:rPr>
        <w:t xml:space="preserve"> </w:t>
      </w:r>
      <w:r>
        <w:rPr>
          <w:u w:val="single"/>
        </w:rPr>
        <w:t>this</w:t>
      </w:r>
      <w:r>
        <w:rPr>
          <w:spacing w:val="-28"/>
          <w:u w:val="single"/>
        </w:rPr>
        <w:t xml:space="preserve"> </w:t>
      </w:r>
      <w:r>
        <w:rPr>
          <w:u w:val="single"/>
        </w:rPr>
        <w:t>group</w:t>
      </w:r>
      <w:r>
        <w:rPr>
          <w:spacing w:val="-28"/>
        </w:rPr>
        <w:t xml:space="preserve"> </w:t>
      </w:r>
      <w:r>
        <w:t>is</w:t>
      </w:r>
      <w:r>
        <w:rPr>
          <w:spacing w:val="-28"/>
        </w:rPr>
        <w:t xml:space="preserve"> </w:t>
      </w:r>
      <w:r>
        <w:t>that</w:t>
      </w:r>
      <w:r>
        <w:rPr>
          <w:spacing w:val="-30"/>
        </w:rPr>
        <w:t xml:space="preserve"> </w:t>
      </w:r>
      <w:r>
        <w:t>everyone’s</w:t>
      </w:r>
      <w:r>
        <w:rPr>
          <w:spacing w:val="-29"/>
        </w:rPr>
        <w:t xml:space="preserve"> </w:t>
      </w:r>
      <w:r>
        <w:t>personality</w:t>
      </w:r>
      <w:r>
        <w:rPr>
          <w:spacing w:val="-27"/>
        </w:rPr>
        <w:t xml:space="preserve"> </w:t>
      </w:r>
      <w:r>
        <w:t>consists</w:t>
      </w:r>
      <w:r>
        <w:rPr>
          <w:spacing w:val="-27"/>
        </w:rPr>
        <w:t xml:space="preserve"> </w:t>
      </w:r>
      <w:r>
        <w:t>of</w:t>
      </w:r>
      <w:r>
        <w:rPr>
          <w:spacing w:val="-28"/>
        </w:rPr>
        <w:t xml:space="preserve"> </w:t>
      </w:r>
      <w:r>
        <w:t>a</w:t>
      </w:r>
      <w:r>
        <w:rPr>
          <w:spacing w:val="-29"/>
        </w:rPr>
        <w:t xml:space="preserve"> </w:t>
      </w:r>
      <w:r>
        <w:t>triangle</w:t>
      </w:r>
      <w:r>
        <w:rPr>
          <w:spacing w:val="-28"/>
        </w:rPr>
        <w:t xml:space="preserve"> </w:t>
      </w:r>
      <w:r>
        <w:t>of</w:t>
      </w:r>
      <w:r>
        <w:rPr>
          <w:spacing w:val="-28"/>
        </w:rPr>
        <w:t xml:space="preserve"> </w:t>
      </w:r>
      <w:r>
        <w:t>our</w:t>
      </w:r>
      <w:r>
        <w:rPr>
          <w:spacing w:val="-28"/>
        </w:rPr>
        <w:t xml:space="preserve"> </w:t>
      </w:r>
      <w:r>
        <w:t>thoughts, actions,</w:t>
      </w:r>
      <w:r>
        <w:rPr>
          <w:spacing w:val="-25"/>
        </w:rPr>
        <w:t xml:space="preserve"> </w:t>
      </w:r>
      <w:r>
        <w:t>and</w:t>
      </w:r>
      <w:r>
        <w:rPr>
          <w:spacing w:val="-25"/>
        </w:rPr>
        <w:t xml:space="preserve"> </w:t>
      </w:r>
      <w:r>
        <w:t>feelings.</w:t>
      </w:r>
      <w:r>
        <w:rPr>
          <w:spacing w:val="-25"/>
        </w:rPr>
        <w:t xml:space="preserve"> </w:t>
      </w:r>
      <w:r>
        <w:t>By</w:t>
      </w:r>
      <w:r>
        <w:rPr>
          <w:spacing w:val="-24"/>
        </w:rPr>
        <w:t xml:space="preserve"> </w:t>
      </w:r>
      <w:r>
        <w:t>changing</w:t>
      </w:r>
      <w:r>
        <w:rPr>
          <w:spacing w:val="-27"/>
        </w:rPr>
        <w:t xml:space="preserve"> </w:t>
      </w:r>
      <w:r>
        <w:t>our</w:t>
      </w:r>
      <w:r>
        <w:rPr>
          <w:spacing w:val="-26"/>
        </w:rPr>
        <w:t xml:space="preserve"> </w:t>
      </w:r>
      <w:r>
        <w:t>thinking</w:t>
      </w:r>
      <w:r>
        <w:rPr>
          <w:spacing w:val="-24"/>
        </w:rPr>
        <w:t xml:space="preserve"> </w:t>
      </w:r>
      <w:r>
        <w:t>and</w:t>
      </w:r>
      <w:r>
        <w:rPr>
          <w:spacing w:val="-24"/>
        </w:rPr>
        <w:t xml:space="preserve"> </w:t>
      </w:r>
      <w:r>
        <w:t>actions,</w:t>
      </w:r>
      <w:r>
        <w:rPr>
          <w:spacing w:val="-25"/>
        </w:rPr>
        <w:t xml:space="preserve"> </w:t>
      </w:r>
      <w:r>
        <w:t>we</w:t>
      </w:r>
      <w:r>
        <w:rPr>
          <w:spacing w:val="-25"/>
        </w:rPr>
        <w:t xml:space="preserve"> </w:t>
      </w:r>
      <w:r>
        <w:t>can</w:t>
      </w:r>
      <w:r>
        <w:rPr>
          <w:spacing w:val="-24"/>
        </w:rPr>
        <w:t xml:space="preserve"> </w:t>
      </w:r>
      <w:r>
        <w:t>change</w:t>
      </w:r>
      <w:r>
        <w:rPr>
          <w:spacing w:val="-27"/>
        </w:rPr>
        <w:t xml:space="preserve"> </w:t>
      </w:r>
      <w:r>
        <w:t>our feelings</w:t>
      </w:r>
      <w:r>
        <w:rPr>
          <w:spacing w:val="-29"/>
        </w:rPr>
        <w:t xml:space="preserve"> </w:t>
      </w:r>
      <w:r>
        <w:t>to</w:t>
      </w:r>
      <w:r>
        <w:rPr>
          <w:spacing w:val="-28"/>
        </w:rPr>
        <w:t xml:space="preserve"> </w:t>
      </w:r>
      <w:r>
        <w:t>make</w:t>
      </w:r>
      <w:r>
        <w:rPr>
          <w:spacing w:val="-31"/>
        </w:rPr>
        <w:t xml:space="preserve"> </w:t>
      </w:r>
      <w:r>
        <w:t>them</w:t>
      </w:r>
      <w:r>
        <w:rPr>
          <w:spacing w:val="-29"/>
        </w:rPr>
        <w:t xml:space="preserve"> </w:t>
      </w:r>
      <w:r>
        <w:t>more</w:t>
      </w:r>
      <w:r>
        <w:rPr>
          <w:spacing w:val="-29"/>
        </w:rPr>
        <w:t xml:space="preserve"> </w:t>
      </w:r>
      <w:r>
        <w:t>positive.</w:t>
      </w:r>
      <w:r>
        <w:rPr>
          <w:spacing w:val="-30"/>
        </w:rPr>
        <w:t xml:space="preserve"> </w:t>
      </w:r>
      <w:r>
        <w:t>Each</w:t>
      </w:r>
      <w:r>
        <w:rPr>
          <w:spacing w:val="-29"/>
        </w:rPr>
        <w:t xml:space="preserve"> </w:t>
      </w:r>
      <w:r>
        <w:t>session</w:t>
      </w:r>
      <w:r>
        <w:rPr>
          <w:spacing w:val="-29"/>
        </w:rPr>
        <w:t xml:space="preserve"> </w:t>
      </w:r>
      <w:r>
        <w:t>ends</w:t>
      </w:r>
      <w:r>
        <w:rPr>
          <w:spacing w:val="-30"/>
        </w:rPr>
        <w:t xml:space="preserve"> </w:t>
      </w:r>
      <w:r>
        <w:t>with</w:t>
      </w:r>
      <w:r>
        <w:rPr>
          <w:spacing w:val="-28"/>
        </w:rPr>
        <w:t xml:space="preserve"> </w:t>
      </w:r>
      <w:r>
        <w:t>some</w:t>
      </w:r>
      <w:r>
        <w:rPr>
          <w:spacing w:val="-30"/>
        </w:rPr>
        <w:t xml:space="preserve"> </w:t>
      </w:r>
      <w:r>
        <w:t>simple</w:t>
      </w:r>
      <w:r>
        <w:rPr>
          <w:spacing w:val="-29"/>
        </w:rPr>
        <w:t xml:space="preserve"> </w:t>
      </w:r>
      <w:r>
        <w:t>home exercises, since real change is going to happen if you do things differently outside of</w:t>
      </w:r>
      <w:r>
        <w:rPr>
          <w:spacing w:val="-8"/>
        </w:rPr>
        <w:t xml:space="preserve"> </w:t>
      </w:r>
      <w:r>
        <w:t>group!</w:t>
      </w:r>
    </w:p>
    <w:p w14:paraId="58AFDFD5" w14:textId="77777777" w:rsidR="00466B2D" w:rsidRDefault="00466B2D">
      <w:pPr>
        <w:pStyle w:val="BodyText"/>
        <w:rPr>
          <w:sz w:val="20"/>
        </w:rPr>
      </w:pPr>
    </w:p>
    <w:p w14:paraId="6E2AC97D" w14:textId="77777777" w:rsidR="00466B2D" w:rsidRDefault="00567C44">
      <w:pPr>
        <w:pStyle w:val="BodyText"/>
        <w:spacing w:before="164"/>
        <w:ind w:left="131"/>
      </w:pPr>
      <w:r>
        <w:t xml:space="preserve">This group will meet for </w:t>
      </w:r>
      <w:r>
        <w:rPr>
          <w:u w:val="single"/>
        </w:rPr>
        <w:t>6 one-hour sessions</w:t>
      </w:r>
      <w:r>
        <w:t>. Let us know if you are not able to</w:t>
      </w:r>
    </w:p>
    <w:p w14:paraId="7A80BBD0" w14:textId="77777777" w:rsidR="00466B2D" w:rsidRDefault="00466B2D">
      <w:pPr>
        <w:sectPr w:rsidR="00466B2D">
          <w:pgSz w:w="12240" w:h="15840"/>
          <w:pgMar w:top="800" w:right="900" w:bottom="280" w:left="1020" w:header="277" w:footer="0" w:gutter="0"/>
          <w:cols w:space="720"/>
        </w:sectPr>
      </w:pPr>
    </w:p>
    <w:p w14:paraId="37B2210F" w14:textId="77777777" w:rsidR="00466B2D" w:rsidRDefault="00466B2D">
      <w:pPr>
        <w:pStyle w:val="BodyText"/>
        <w:spacing w:before="9"/>
        <w:rPr>
          <w:sz w:val="6"/>
        </w:rPr>
      </w:pPr>
    </w:p>
    <w:p w14:paraId="47AB1816" w14:textId="4EA96A5C" w:rsidR="00466B2D" w:rsidRDefault="00567C44">
      <w:pPr>
        <w:pStyle w:val="BodyText"/>
        <w:ind w:left="103"/>
        <w:rPr>
          <w:i w:val="0"/>
          <w:sz w:val="20"/>
        </w:rPr>
      </w:pPr>
      <w:r>
        <w:rPr>
          <w:i w:val="0"/>
          <w:noProof/>
          <w:sz w:val="20"/>
        </w:rPr>
        <mc:AlternateContent>
          <mc:Choice Requires="wps">
            <w:drawing>
              <wp:inline distT="0" distB="0" distL="0" distR="0" wp14:anchorId="011E18A3" wp14:editId="2D3E6B5C">
                <wp:extent cx="6347460" cy="544195"/>
                <wp:effectExtent l="0" t="2540" r="0" b="0"/>
                <wp:docPr id="17400555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C2CE" w14:textId="77777777" w:rsidR="00466B2D" w:rsidRDefault="00567C44">
                            <w:pPr>
                              <w:pStyle w:val="BodyText"/>
                              <w:spacing w:line="266" w:lineRule="auto"/>
                              <w:ind w:left="28"/>
                            </w:pPr>
                            <w:r>
                              <w:t>make</w:t>
                            </w:r>
                            <w:r>
                              <w:rPr>
                                <w:spacing w:val="-25"/>
                              </w:rPr>
                              <w:t xml:space="preserve"> </w:t>
                            </w:r>
                            <w:r>
                              <w:t>a</w:t>
                            </w:r>
                            <w:r>
                              <w:rPr>
                                <w:spacing w:val="-22"/>
                              </w:rPr>
                              <w:t xml:space="preserve"> </w:t>
                            </w:r>
                            <w:r>
                              <w:t>session</w:t>
                            </w:r>
                            <w:r>
                              <w:rPr>
                                <w:spacing w:val="-22"/>
                              </w:rPr>
                              <w:t xml:space="preserve"> </w:t>
                            </w:r>
                            <w:r>
                              <w:t>and</w:t>
                            </w:r>
                            <w:r>
                              <w:rPr>
                                <w:spacing w:val="-24"/>
                              </w:rPr>
                              <w:t xml:space="preserve"> </w:t>
                            </w:r>
                            <w:r>
                              <w:t>we</w:t>
                            </w:r>
                            <w:r>
                              <w:rPr>
                                <w:spacing w:val="-22"/>
                              </w:rPr>
                              <w:t xml:space="preserve"> </w:t>
                            </w:r>
                            <w:r>
                              <w:t>can</w:t>
                            </w:r>
                            <w:r>
                              <w:rPr>
                                <w:spacing w:val="-24"/>
                              </w:rPr>
                              <w:t xml:space="preserve"> </w:t>
                            </w:r>
                            <w:r>
                              <w:t>do</w:t>
                            </w:r>
                            <w:r>
                              <w:rPr>
                                <w:spacing w:val="-24"/>
                              </w:rPr>
                              <w:t xml:space="preserve"> </w:t>
                            </w:r>
                            <w:r>
                              <w:t>a</w:t>
                            </w:r>
                            <w:r>
                              <w:rPr>
                                <w:spacing w:val="-21"/>
                              </w:rPr>
                              <w:t xml:space="preserve"> </w:t>
                            </w:r>
                            <w:r>
                              <w:rPr>
                                <w:u w:val="single"/>
                              </w:rPr>
                              <w:t>make-up</w:t>
                            </w:r>
                            <w:r>
                              <w:rPr>
                                <w:spacing w:val="-22"/>
                                <w:u w:val="single"/>
                              </w:rPr>
                              <w:t xml:space="preserve"> </w:t>
                            </w:r>
                            <w:r>
                              <w:rPr>
                                <w:u w:val="single"/>
                              </w:rPr>
                              <w:t>session</w:t>
                            </w:r>
                            <w:r>
                              <w:rPr>
                                <w:spacing w:val="-24"/>
                              </w:rPr>
                              <w:t xml:space="preserve"> </w:t>
                            </w:r>
                            <w:r>
                              <w:t>to</w:t>
                            </w:r>
                            <w:r>
                              <w:rPr>
                                <w:spacing w:val="-21"/>
                              </w:rPr>
                              <w:t xml:space="preserve"> </w:t>
                            </w:r>
                            <w:r>
                              <w:t>keep</w:t>
                            </w:r>
                            <w:r>
                              <w:rPr>
                                <w:spacing w:val="-24"/>
                              </w:rPr>
                              <w:t xml:space="preserve"> </w:t>
                            </w:r>
                            <w:r>
                              <w:t>you</w:t>
                            </w:r>
                            <w:r>
                              <w:rPr>
                                <w:spacing w:val="-22"/>
                              </w:rPr>
                              <w:t xml:space="preserve"> </w:t>
                            </w:r>
                            <w:r>
                              <w:t>up</w:t>
                            </w:r>
                            <w:r>
                              <w:rPr>
                                <w:spacing w:val="-23"/>
                              </w:rPr>
                              <w:t xml:space="preserve"> </w:t>
                            </w:r>
                            <w:r>
                              <w:t>to</w:t>
                            </w:r>
                            <w:r>
                              <w:rPr>
                                <w:spacing w:val="-21"/>
                              </w:rPr>
                              <w:t xml:space="preserve"> </w:t>
                            </w:r>
                            <w:r>
                              <w:t>date</w:t>
                            </w:r>
                            <w:r>
                              <w:rPr>
                                <w:spacing w:val="-24"/>
                              </w:rPr>
                              <w:t xml:space="preserve"> </w:t>
                            </w:r>
                            <w:r>
                              <w:t>with what we are learning in</w:t>
                            </w:r>
                            <w:r>
                              <w:rPr>
                                <w:spacing w:val="-25"/>
                              </w:rPr>
                              <w:t xml:space="preserve"> </w:t>
                            </w:r>
                            <w:r>
                              <w:t>group.</w:t>
                            </w:r>
                          </w:p>
                        </w:txbxContent>
                      </wps:txbx>
                      <wps:bodyPr rot="0" vert="horz" wrap="square" lIns="0" tIns="0" rIns="0" bIns="0" anchor="t" anchorCtr="0" upright="1">
                        <a:noAutofit/>
                      </wps:bodyPr>
                    </wps:wsp>
                  </a:graphicData>
                </a:graphic>
              </wp:inline>
            </w:drawing>
          </mc:Choice>
          <mc:Fallback>
            <w:pict>
              <v:shape w14:anchorId="011E18A3" id="Text Box 430" o:spid="_x0000_s1029"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" fillcolor="#dbe4f0" stroked="f">
                <v:textbox inset="0,0,0,0">
                  <w:txbxContent>
                    <w:p w14:paraId="122FC2CE" w14:textId="77777777" w:rsidR="00466B2D" w:rsidRDefault="00567C44">
                      <w:pPr>
                        <w:pStyle w:val="BodyText"/>
                        <w:spacing w:line="266" w:lineRule="auto"/>
                        <w:ind w:left="28"/>
                      </w:pPr>
                      <w:r>
                        <w:t>make</w:t>
                      </w:r>
                      <w:r>
                        <w:rPr>
                          <w:spacing w:val="-25"/>
                        </w:rPr>
                        <w:t xml:space="preserve"> </w:t>
                      </w:r>
                      <w:r>
                        <w:t>a</w:t>
                      </w:r>
                      <w:r>
                        <w:rPr>
                          <w:spacing w:val="-22"/>
                        </w:rPr>
                        <w:t xml:space="preserve"> </w:t>
                      </w:r>
                      <w:r>
                        <w:t>session</w:t>
                      </w:r>
                      <w:r>
                        <w:rPr>
                          <w:spacing w:val="-22"/>
                        </w:rPr>
                        <w:t xml:space="preserve"> </w:t>
                      </w:r>
                      <w:r>
                        <w:t>and</w:t>
                      </w:r>
                      <w:r>
                        <w:rPr>
                          <w:spacing w:val="-24"/>
                        </w:rPr>
                        <w:t xml:space="preserve"> </w:t>
                      </w:r>
                      <w:r>
                        <w:t>we</w:t>
                      </w:r>
                      <w:r>
                        <w:rPr>
                          <w:spacing w:val="-22"/>
                        </w:rPr>
                        <w:t xml:space="preserve"> </w:t>
                      </w:r>
                      <w:r>
                        <w:t>can</w:t>
                      </w:r>
                      <w:r>
                        <w:rPr>
                          <w:spacing w:val="-24"/>
                        </w:rPr>
                        <w:t xml:space="preserve"> </w:t>
                      </w:r>
                      <w:r>
                        <w:t>do</w:t>
                      </w:r>
                      <w:r>
                        <w:rPr>
                          <w:spacing w:val="-24"/>
                        </w:rPr>
                        <w:t xml:space="preserve"> </w:t>
                      </w:r>
                      <w:r>
                        <w:t>a</w:t>
                      </w:r>
                      <w:r>
                        <w:rPr>
                          <w:spacing w:val="-21"/>
                        </w:rPr>
                        <w:t xml:space="preserve"> </w:t>
                      </w:r>
                      <w:r>
                        <w:rPr>
                          <w:u w:val="single"/>
                        </w:rPr>
                        <w:t>make-up</w:t>
                      </w:r>
                      <w:r>
                        <w:rPr>
                          <w:spacing w:val="-22"/>
                          <w:u w:val="single"/>
                        </w:rPr>
                        <w:t xml:space="preserve"> </w:t>
                      </w:r>
                      <w:r>
                        <w:rPr>
                          <w:u w:val="single"/>
                        </w:rPr>
                        <w:t>session</w:t>
                      </w:r>
                      <w:r>
                        <w:rPr>
                          <w:spacing w:val="-24"/>
                        </w:rPr>
                        <w:t xml:space="preserve"> </w:t>
                      </w:r>
                      <w:r>
                        <w:t>to</w:t>
                      </w:r>
                      <w:r>
                        <w:rPr>
                          <w:spacing w:val="-21"/>
                        </w:rPr>
                        <w:t xml:space="preserve"> </w:t>
                      </w:r>
                      <w:r>
                        <w:t>keep</w:t>
                      </w:r>
                      <w:r>
                        <w:rPr>
                          <w:spacing w:val="-24"/>
                        </w:rPr>
                        <w:t xml:space="preserve"> </w:t>
                      </w:r>
                      <w:r>
                        <w:t>you</w:t>
                      </w:r>
                      <w:r>
                        <w:rPr>
                          <w:spacing w:val="-22"/>
                        </w:rPr>
                        <w:t xml:space="preserve"> </w:t>
                      </w:r>
                      <w:r>
                        <w:t>up</w:t>
                      </w:r>
                      <w:r>
                        <w:rPr>
                          <w:spacing w:val="-23"/>
                        </w:rPr>
                        <w:t xml:space="preserve"> </w:t>
                      </w:r>
                      <w:r>
                        <w:t>to</w:t>
                      </w:r>
                      <w:r>
                        <w:rPr>
                          <w:spacing w:val="-21"/>
                        </w:rPr>
                        <w:t xml:space="preserve"> </w:t>
                      </w:r>
                      <w:r>
                        <w:t>date</w:t>
                      </w:r>
                      <w:r>
                        <w:rPr>
                          <w:spacing w:val="-24"/>
                        </w:rPr>
                        <w:t xml:space="preserve"> </w:t>
                      </w:r>
                      <w:r>
                        <w:t>with what we are learning in</w:t>
                      </w:r>
                      <w:r>
                        <w:rPr>
                          <w:spacing w:val="-25"/>
                        </w:rPr>
                        <w:t xml:space="preserve"> </w:t>
                      </w:r>
                      <w:r>
                        <w:t>group.</w:t>
                      </w:r>
                    </w:p>
                  </w:txbxContent>
                </v:textbox>
                <w10:anchorlock/>
              </v:shape>
            </w:pict>
          </mc:Fallback>
        </mc:AlternateContent>
      </w:r>
    </w:p>
    <w:p w14:paraId="09C7E374" w14:textId="77777777" w:rsidR="00466B2D" w:rsidRDefault="00466B2D">
      <w:pPr>
        <w:pStyle w:val="BodyText"/>
        <w:spacing w:before="12"/>
        <w:rPr>
          <w:sz w:val="23"/>
        </w:rPr>
      </w:pPr>
    </w:p>
    <w:p w14:paraId="546D9C5A" w14:textId="77777777" w:rsidR="00466B2D" w:rsidRDefault="00567C44">
      <w:pPr>
        <w:spacing w:before="27"/>
        <w:ind w:left="492"/>
        <w:rPr>
          <w:sz w:val="24"/>
        </w:rPr>
      </w:pPr>
      <w:r>
        <w:rPr>
          <w:b/>
          <w:sz w:val="24"/>
        </w:rPr>
        <w:t xml:space="preserve">Optional </w:t>
      </w:r>
      <w:r>
        <w:rPr>
          <w:sz w:val="24"/>
        </w:rPr>
        <w:t>– use if possible [usual prize is a $10 gift card or comparable]</w:t>
      </w:r>
    </w:p>
    <w:p w14:paraId="0C13FFEA" w14:textId="7944353A" w:rsidR="00466B2D" w:rsidRDefault="00567C44">
      <w:pPr>
        <w:pStyle w:val="BodyText"/>
        <w:spacing w:before="2"/>
        <w:rPr>
          <w:i w:val="0"/>
          <w:sz w:val="22"/>
        </w:rPr>
      </w:pPr>
      <w:r>
        <w:rPr>
          <w:noProof/>
        </w:rPr>
        <mc:AlternateContent>
          <mc:Choice Requires="wps">
            <w:drawing>
              <wp:anchor distT="0" distB="0" distL="0" distR="0" simplePos="0" relativeHeight="251666432" behindDoc="1" locked="0" layoutInCell="1" allowOverlap="1" wp14:anchorId="7B946645" wp14:editId="161D3342">
                <wp:simplePos x="0" y="0"/>
                <wp:positionH relativeFrom="page">
                  <wp:posOffset>713105</wp:posOffset>
                </wp:positionH>
                <wp:positionV relativeFrom="paragraph">
                  <wp:posOffset>202565</wp:posOffset>
                </wp:positionV>
                <wp:extent cx="6347460" cy="544195"/>
                <wp:effectExtent l="0" t="0" r="0" b="0"/>
                <wp:wrapTopAndBottom/>
                <wp:docPr id="121513784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2EEE" w14:textId="77777777" w:rsidR="00466B2D" w:rsidRDefault="00567C44">
                            <w:pPr>
                              <w:pStyle w:val="BodyText"/>
                              <w:spacing w:line="266" w:lineRule="auto"/>
                              <w:ind w:left="28"/>
                            </w:pPr>
                            <w:r>
                              <w:t>Students</w:t>
                            </w:r>
                            <w:r>
                              <w:rPr>
                                <w:spacing w:val="-27"/>
                              </w:rPr>
                              <w:t xml:space="preserve"> </w:t>
                            </w:r>
                            <w:r>
                              <w:t>who</w:t>
                            </w:r>
                            <w:r>
                              <w:rPr>
                                <w:spacing w:val="-29"/>
                              </w:rPr>
                              <w:t xml:space="preserve"> </w:t>
                            </w:r>
                            <w:r>
                              <w:t>attend</w:t>
                            </w:r>
                            <w:r>
                              <w:rPr>
                                <w:spacing w:val="-27"/>
                              </w:rPr>
                              <w:t xml:space="preserve"> </w:t>
                            </w:r>
                            <w:r>
                              <w:t>all</w:t>
                            </w:r>
                            <w:r>
                              <w:rPr>
                                <w:spacing w:val="-28"/>
                              </w:rPr>
                              <w:t xml:space="preserve"> </w:t>
                            </w:r>
                            <w:r>
                              <w:t>six</w:t>
                            </w:r>
                            <w:r>
                              <w:rPr>
                                <w:spacing w:val="-28"/>
                              </w:rPr>
                              <w:t xml:space="preserve"> </w:t>
                            </w:r>
                            <w:r>
                              <w:t>sessions</w:t>
                            </w:r>
                            <w:r>
                              <w:rPr>
                                <w:spacing w:val="-27"/>
                              </w:rPr>
                              <w:t xml:space="preserve"> </w:t>
                            </w:r>
                            <w:r>
                              <w:t>(or</w:t>
                            </w:r>
                            <w:r>
                              <w:rPr>
                                <w:spacing w:val="-28"/>
                              </w:rPr>
                              <w:t xml:space="preserve"> </w:t>
                            </w:r>
                            <w:r>
                              <w:t>do</w:t>
                            </w:r>
                            <w:r>
                              <w:rPr>
                                <w:spacing w:val="-29"/>
                              </w:rPr>
                              <w:t xml:space="preserve"> </w:t>
                            </w:r>
                            <w:r>
                              <w:t>make-up</w:t>
                            </w:r>
                            <w:r>
                              <w:rPr>
                                <w:spacing w:val="-27"/>
                              </w:rPr>
                              <w:t xml:space="preserve"> </w:t>
                            </w:r>
                            <w:r>
                              <w:t>sessions)</w:t>
                            </w:r>
                            <w:r>
                              <w:rPr>
                                <w:spacing w:val="-27"/>
                              </w:rPr>
                              <w:t xml:space="preserve"> </w:t>
                            </w:r>
                            <w:r>
                              <w:t>will</w:t>
                            </w:r>
                            <w:r>
                              <w:rPr>
                                <w:spacing w:val="-27"/>
                              </w:rPr>
                              <w:t xml:space="preserve"> </w:t>
                            </w:r>
                            <w:r>
                              <w:t>get</w:t>
                            </w:r>
                            <w:r>
                              <w:rPr>
                                <w:spacing w:val="-29"/>
                              </w:rPr>
                              <w:t xml:space="preserve"> </w:t>
                            </w:r>
                            <w:r>
                              <w:t>a</w:t>
                            </w:r>
                            <w:r>
                              <w:rPr>
                                <w:spacing w:val="-26"/>
                              </w:rPr>
                              <w:t xml:space="preserve"> </w:t>
                            </w:r>
                            <w:r>
                              <w:t>small prize at the end of</w:t>
                            </w:r>
                            <w:r>
                              <w:rPr>
                                <w:spacing w:val="-25"/>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6645" id="Text Box 429" o:spid="_x0000_s1030" type="#_x0000_t202" style="position:absolute;margin-left:56.15pt;margin-top:15.95pt;width:499.8pt;height:42.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k18gEAAME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" fillcolor="#dbe4f0" stroked="f">
                <v:textbox inset="0,0,0,0">
                  <w:txbxContent>
                    <w:p w14:paraId="3BBC2EEE" w14:textId="77777777" w:rsidR="00466B2D" w:rsidRDefault="00567C44">
                      <w:pPr>
                        <w:pStyle w:val="BodyText"/>
                        <w:spacing w:line="266" w:lineRule="auto"/>
                        <w:ind w:left="28"/>
                      </w:pPr>
                      <w:r>
                        <w:t>Students</w:t>
                      </w:r>
                      <w:r>
                        <w:rPr>
                          <w:spacing w:val="-27"/>
                        </w:rPr>
                        <w:t xml:space="preserve"> </w:t>
                      </w:r>
                      <w:r>
                        <w:t>who</w:t>
                      </w:r>
                      <w:r>
                        <w:rPr>
                          <w:spacing w:val="-29"/>
                        </w:rPr>
                        <w:t xml:space="preserve"> </w:t>
                      </w:r>
                      <w:r>
                        <w:t>attend</w:t>
                      </w:r>
                      <w:r>
                        <w:rPr>
                          <w:spacing w:val="-27"/>
                        </w:rPr>
                        <w:t xml:space="preserve"> </w:t>
                      </w:r>
                      <w:r>
                        <w:t>all</w:t>
                      </w:r>
                      <w:r>
                        <w:rPr>
                          <w:spacing w:val="-28"/>
                        </w:rPr>
                        <w:t xml:space="preserve"> </w:t>
                      </w:r>
                      <w:r>
                        <w:t>six</w:t>
                      </w:r>
                      <w:r>
                        <w:rPr>
                          <w:spacing w:val="-28"/>
                        </w:rPr>
                        <w:t xml:space="preserve"> </w:t>
                      </w:r>
                      <w:r>
                        <w:t>sessions</w:t>
                      </w:r>
                      <w:r>
                        <w:rPr>
                          <w:spacing w:val="-27"/>
                        </w:rPr>
                        <w:t xml:space="preserve"> </w:t>
                      </w:r>
                      <w:r>
                        <w:t>(or</w:t>
                      </w:r>
                      <w:r>
                        <w:rPr>
                          <w:spacing w:val="-28"/>
                        </w:rPr>
                        <w:t xml:space="preserve"> </w:t>
                      </w:r>
                      <w:r>
                        <w:t>do</w:t>
                      </w:r>
                      <w:r>
                        <w:rPr>
                          <w:spacing w:val="-29"/>
                        </w:rPr>
                        <w:t xml:space="preserve"> </w:t>
                      </w:r>
                      <w:r>
                        <w:t>make-up</w:t>
                      </w:r>
                      <w:r>
                        <w:rPr>
                          <w:spacing w:val="-27"/>
                        </w:rPr>
                        <w:t xml:space="preserve"> </w:t>
                      </w:r>
                      <w:r>
                        <w:t>sessions)</w:t>
                      </w:r>
                      <w:r>
                        <w:rPr>
                          <w:spacing w:val="-27"/>
                        </w:rPr>
                        <w:t xml:space="preserve"> </w:t>
                      </w:r>
                      <w:r>
                        <w:t>will</w:t>
                      </w:r>
                      <w:r>
                        <w:rPr>
                          <w:spacing w:val="-27"/>
                        </w:rPr>
                        <w:t xml:space="preserve"> </w:t>
                      </w:r>
                      <w:r>
                        <w:t>get</w:t>
                      </w:r>
                      <w:r>
                        <w:rPr>
                          <w:spacing w:val="-29"/>
                        </w:rPr>
                        <w:t xml:space="preserve"> </w:t>
                      </w:r>
                      <w:r>
                        <w:t>a</w:t>
                      </w:r>
                      <w:r>
                        <w:rPr>
                          <w:spacing w:val="-26"/>
                        </w:rPr>
                        <w:t xml:space="preserve"> </w:t>
                      </w:r>
                      <w:r>
                        <w:t>small prize at the end of</w:t>
                      </w:r>
                      <w:r>
                        <w:rPr>
                          <w:spacing w:val="-25"/>
                        </w:rPr>
                        <w:t xml:space="preserve"> </w:t>
                      </w:r>
                      <w:r>
                        <w:t>group.</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7246E44" wp14:editId="6E499BAE">
                <wp:simplePos x="0" y="0"/>
                <wp:positionH relativeFrom="page">
                  <wp:posOffset>713105</wp:posOffset>
                </wp:positionH>
                <wp:positionV relativeFrom="paragraph">
                  <wp:posOffset>1017905</wp:posOffset>
                </wp:positionV>
                <wp:extent cx="6347460" cy="3536315"/>
                <wp:effectExtent l="0" t="0" r="0" b="0"/>
                <wp:wrapTopAndBottom/>
                <wp:docPr id="188435243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5363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854C2" w14:textId="77777777" w:rsidR="00466B2D" w:rsidRDefault="00567C44">
                            <w:pPr>
                              <w:pStyle w:val="BodyText"/>
                              <w:spacing w:line="266" w:lineRule="auto"/>
                              <w:ind w:left="28"/>
                            </w:pPr>
                            <w:r>
                              <w:t>As I mentioned, this group has “</w:t>
                            </w:r>
                            <w:r>
                              <w:rPr>
                                <w:u w:val="single"/>
                              </w:rPr>
                              <w:t>home exercises</w:t>
                            </w:r>
                            <w:r>
                              <w:t>”. These might sound like homework</w:t>
                            </w:r>
                            <w:r>
                              <w:rPr>
                                <w:spacing w:val="-29"/>
                              </w:rPr>
                              <w:t xml:space="preserve"> </w:t>
                            </w:r>
                            <w:r>
                              <w:t>but</w:t>
                            </w:r>
                            <w:r>
                              <w:rPr>
                                <w:spacing w:val="-28"/>
                              </w:rPr>
                              <w:t xml:space="preserve"> </w:t>
                            </w:r>
                            <w:r>
                              <w:t>they</w:t>
                            </w:r>
                            <w:r>
                              <w:rPr>
                                <w:spacing w:val="-29"/>
                              </w:rPr>
                              <w:t xml:space="preserve"> </w:t>
                            </w:r>
                            <w:r>
                              <w:t>are</w:t>
                            </w:r>
                            <w:r>
                              <w:rPr>
                                <w:spacing w:val="-29"/>
                              </w:rPr>
                              <w:t xml:space="preserve"> </w:t>
                            </w:r>
                            <w:r>
                              <w:t>very</w:t>
                            </w:r>
                            <w:r>
                              <w:rPr>
                                <w:spacing w:val="-29"/>
                              </w:rPr>
                              <w:t xml:space="preserve"> </w:t>
                            </w:r>
                            <w:r>
                              <w:t>different</w:t>
                            </w:r>
                            <w:r>
                              <w:rPr>
                                <w:spacing w:val="-30"/>
                              </w:rPr>
                              <w:t xml:space="preserve"> </w:t>
                            </w:r>
                            <w:r>
                              <w:t>from</w:t>
                            </w:r>
                            <w:r>
                              <w:rPr>
                                <w:spacing w:val="-30"/>
                              </w:rPr>
                              <w:t xml:space="preserve"> </w:t>
                            </w:r>
                            <w:r>
                              <w:t>school</w:t>
                            </w:r>
                            <w:r>
                              <w:rPr>
                                <w:spacing w:val="-29"/>
                              </w:rPr>
                              <w:t xml:space="preserve"> </w:t>
                            </w:r>
                            <w:r>
                              <w:t>work.</w:t>
                            </w:r>
                            <w:r>
                              <w:rPr>
                                <w:spacing w:val="-29"/>
                              </w:rPr>
                              <w:t xml:space="preserve"> </w:t>
                            </w:r>
                            <w:r>
                              <w:t>First,</w:t>
                            </w:r>
                            <w:r>
                              <w:rPr>
                                <w:spacing w:val="-28"/>
                              </w:rPr>
                              <w:t xml:space="preserve"> </w:t>
                            </w:r>
                            <w:r>
                              <w:t>the</w:t>
                            </w:r>
                            <w:r>
                              <w:rPr>
                                <w:spacing w:val="-31"/>
                              </w:rPr>
                              <w:t xml:space="preserve"> </w:t>
                            </w:r>
                            <w:r>
                              <w:t>assignments are</w:t>
                            </w:r>
                            <w:r>
                              <w:rPr>
                                <w:spacing w:val="-30"/>
                              </w:rPr>
                              <w:t xml:space="preserve"> </w:t>
                            </w:r>
                            <w:r>
                              <w:rPr>
                                <w:u w:val="single"/>
                              </w:rPr>
                              <w:t>brief</w:t>
                            </w:r>
                            <w:r>
                              <w:t>,</w:t>
                            </w:r>
                            <w:r>
                              <w:rPr>
                                <w:spacing w:val="-28"/>
                              </w:rPr>
                              <w:t xml:space="preserve"> </w:t>
                            </w:r>
                            <w:r>
                              <w:t>usually</w:t>
                            </w:r>
                            <w:r>
                              <w:rPr>
                                <w:spacing w:val="-28"/>
                              </w:rPr>
                              <w:t xml:space="preserve"> </w:t>
                            </w:r>
                            <w:r>
                              <w:t>taking</w:t>
                            </w:r>
                            <w:r>
                              <w:rPr>
                                <w:spacing w:val="-28"/>
                              </w:rPr>
                              <w:t xml:space="preserve"> </w:t>
                            </w:r>
                            <w:r>
                              <w:t>just</w:t>
                            </w:r>
                            <w:r>
                              <w:rPr>
                                <w:spacing w:val="-27"/>
                              </w:rPr>
                              <w:t xml:space="preserve"> </w:t>
                            </w:r>
                            <w:r>
                              <w:t>a</w:t>
                            </w:r>
                            <w:r>
                              <w:rPr>
                                <w:spacing w:val="-29"/>
                              </w:rPr>
                              <w:t xml:space="preserve"> </w:t>
                            </w:r>
                            <w:r>
                              <w:t>few</w:t>
                            </w:r>
                            <w:r>
                              <w:rPr>
                                <w:spacing w:val="-27"/>
                              </w:rPr>
                              <w:t xml:space="preserve"> </w:t>
                            </w:r>
                            <w:r>
                              <w:t>minutes</w:t>
                            </w:r>
                            <w:r>
                              <w:rPr>
                                <w:spacing w:val="-28"/>
                              </w:rPr>
                              <w:t xml:space="preserve"> </w:t>
                            </w:r>
                            <w:r>
                              <w:t>each</w:t>
                            </w:r>
                            <w:r>
                              <w:rPr>
                                <w:spacing w:val="-28"/>
                              </w:rPr>
                              <w:t xml:space="preserve"> </w:t>
                            </w:r>
                            <w:r>
                              <w:t>day.</w:t>
                            </w:r>
                            <w:r>
                              <w:rPr>
                                <w:spacing w:val="-29"/>
                              </w:rPr>
                              <w:t xml:space="preserve"> </w:t>
                            </w:r>
                            <w:r>
                              <w:t>Second,</w:t>
                            </w:r>
                            <w:r>
                              <w:rPr>
                                <w:spacing w:val="-28"/>
                              </w:rPr>
                              <w:t xml:space="preserve"> </w:t>
                            </w:r>
                            <w:r>
                              <w:t>they</w:t>
                            </w:r>
                            <w:r>
                              <w:rPr>
                                <w:spacing w:val="-28"/>
                              </w:rPr>
                              <w:t xml:space="preserve"> </w:t>
                            </w:r>
                            <w:r>
                              <w:rPr>
                                <w:u w:val="single"/>
                              </w:rPr>
                              <w:t>don’t</w:t>
                            </w:r>
                            <w:r>
                              <w:rPr>
                                <w:spacing w:val="-28"/>
                                <w:u w:val="single"/>
                              </w:rPr>
                              <w:t xml:space="preserve"> </w:t>
                            </w:r>
                            <w:r>
                              <w:rPr>
                                <w:u w:val="single"/>
                              </w:rPr>
                              <w:t>require</w:t>
                            </w:r>
                            <w:r>
                              <w:t xml:space="preserve"> </w:t>
                            </w:r>
                            <w:r>
                              <w:rPr>
                                <w:u w:val="single"/>
                              </w:rPr>
                              <w:t>any study</w:t>
                            </w:r>
                            <w:r>
                              <w:t xml:space="preserve"> or memorization. Third, they are </w:t>
                            </w:r>
                            <w:r>
                              <w:rPr>
                                <w:u w:val="single"/>
                              </w:rPr>
                              <w:t>not graded</w:t>
                            </w:r>
                            <w:r>
                              <w:t>; there are no wrong answers.</w:t>
                            </w:r>
                            <w:r>
                              <w:rPr>
                                <w:spacing w:val="-25"/>
                              </w:rPr>
                              <w:t xml:space="preserve"> </w:t>
                            </w:r>
                            <w:r>
                              <w:t>Most</w:t>
                            </w:r>
                            <w:r>
                              <w:rPr>
                                <w:spacing w:val="-23"/>
                              </w:rPr>
                              <w:t xml:space="preserve"> </w:t>
                            </w:r>
                            <w:r>
                              <w:t>importantly,</w:t>
                            </w:r>
                            <w:r>
                              <w:rPr>
                                <w:spacing w:val="-24"/>
                              </w:rPr>
                              <w:t xml:space="preserve"> </w:t>
                            </w:r>
                            <w:r>
                              <w:t>these</w:t>
                            </w:r>
                            <w:r>
                              <w:rPr>
                                <w:spacing w:val="-24"/>
                              </w:rPr>
                              <w:t xml:space="preserve"> </w:t>
                            </w:r>
                            <w:r>
                              <w:t>assignments</w:t>
                            </w:r>
                            <w:r>
                              <w:rPr>
                                <w:spacing w:val="-21"/>
                              </w:rPr>
                              <w:t xml:space="preserve"> </w:t>
                            </w:r>
                            <w:r>
                              <w:rPr>
                                <w:u w:val="single"/>
                              </w:rPr>
                              <w:t>are</w:t>
                            </w:r>
                            <w:r>
                              <w:rPr>
                                <w:spacing w:val="-25"/>
                                <w:u w:val="single"/>
                              </w:rPr>
                              <w:t xml:space="preserve"> </w:t>
                            </w:r>
                            <w:r>
                              <w:rPr>
                                <w:u w:val="single"/>
                              </w:rPr>
                              <w:t>for</w:t>
                            </w:r>
                            <w:r>
                              <w:rPr>
                                <w:spacing w:val="-25"/>
                                <w:u w:val="single"/>
                              </w:rPr>
                              <w:t xml:space="preserve"> </w:t>
                            </w:r>
                            <w:r>
                              <w:rPr>
                                <w:u w:val="single"/>
                              </w:rPr>
                              <w:t>YOU</w:t>
                            </w:r>
                            <w:r>
                              <w:t>,</w:t>
                            </w:r>
                            <w:r>
                              <w:rPr>
                                <w:spacing w:val="-24"/>
                              </w:rPr>
                              <w:t xml:space="preserve"> </w:t>
                            </w:r>
                            <w:r>
                              <w:t>not</w:t>
                            </w:r>
                            <w:r>
                              <w:rPr>
                                <w:spacing w:val="-23"/>
                              </w:rPr>
                              <w:t xml:space="preserve"> </w:t>
                            </w:r>
                            <w:r>
                              <w:t>ME!</w:t>
                            </w:r>
                            <w:r>
                              <w:rPr>
                                <w:spacing w:val="-24"/>
                              </w:rPr>
                              <w:t xml:space="preserve"> </w:t>
                            </w:r>
                            <w:r>
                              <w:t>They</w:t>
                            </w:r>
                            <w:r>
                              <w:rPr>
                                <w:spacing w:val="-25"/>
                              </w:rPr>
                              <w:t xml:space="preserve"> </w:t>
                            </w:r>
                            <w:r>
                              <w:t>are meant</w:t>
                            </w:r>
                            <w:r>
                              <w:rPr>
                                <w:spacing w:val="-10"/>
                              </w:rPr>
                              <w:t xml:space="preserve"> </w:t>
                            </w:r>
                            <w:r>
                              <w:t>to</w:t>
                            </w:r>
                            <w:r>
                              <w:rPr>
                                <w:spacing w:val="-8"/>
                              </w:rPr>
                              <w:t xml:space="preserve"> </w:t>
                            </w:r>
                            <w:r>
                              <w:t>help</w:t>
                            </w:r>
                            <w:r>
                              <w:rPr>
                                <w:spacing w:val="-9"/>
                              </w:rPr>
                              <w:t xml:space="preserve"> </w:t>
                            </w:r>
                            <w:r>
                              <w:t>you</w:t>
                            </w:r>
                            <w:r>
                              <w:rPr>
                                <w:spacing w:val="-12"/>
                              </w:rPr>
                              <w:t xml:space="preserve"> </w:t>
                            </w:r>
                            <w:r>
                              <w:t>use</w:t>
                            </w:r>
                            <w:r>
                              <w:rPr>
                                <w:spacing w:val="-9"/>
                              </w:rPr>
                              <w:t xml:space="preserve"> </w:t>
                            </w:r>
                            <w:r>
                              <w:t>the</w:t>
                            </w:r>
                            <w:r>
                              <w:rPr>
                                <w:spacing w:val="-9"/>
                              </w:rPr>
                              <w:t xml:space="preserve"> </w:t>
                            </w:r>
                            <w:r>
                              <w:t>tools</w:t>
                            </w:r>
                            <w:r>
                              <w:rPr>
                                <w:spacing w:val="-11"/>
                              </w:rPr>
                              <w:t xml:space="preserve"> </w:t>
                            </w:r>
                            <w:r>
                              <w:t>we</w:t>
                            </w:r>
                            <w:r>
                              <w:rPr>
                                <w:spacing w:val="-10"/>
                              </w:rPr>
                              <w:t xml:space="preserve"> </w:t>
                            </w:r>
                            <w:r>
                              <w:t>talk</w:t>
                            </w:r>
                            <w:r>
                              <w:rPr>
                                <w:spacing w:val="-9"/>
                              </w:rPr>
                              <w:t xml:space="preserve"> </w:t>
                            </w:r>
                            <w:r>
                              <w:t>about</w:t>
                            </w:r>
                            <w:r>
                              <w:rPr>
                                <w:spacing w:val="-9"/>
                              </w:rPr>
                              <w:t xml:space="preserve"> </w:t>
                            </w:r>
                            <w:r>
                              <w:t>in</w:t>
                            </w:r>
                            <w:r>
                              <w:rPr>
                                <w:spacing w:val="-10"/>
                              </w:rPr>
                              <w:t xml:space="preserve"> </w:t>
                            </w:r>
                            <w:r>
                              <w:t>your</w:t>
                            </w:r>
                            <w:r>
                              <w:rPr>
                                <w:spacing w:val="-9"/>
                              </w:rPr>
                              <w:t xml:space="preserve"> </w:t>
                            </w:r>
                            <w:r>
                              <w:t>real</w:t>
                            </w:r>
                            <w:r>
                              <w:rPr>
                                <w:spacing w:val="-10"/>
                              </w:rPr>
                              <w:t xml:space="preserve"> </w:t>
                            </w:r>
                            <w:r>
                              <w:t>life.</w:t>
                            </w:r>
                          </w:p>
                          <w:p w14:paraId="1E886C59" w14:textId="77777777" w:rsidR="00466B2D" w:rsidRDefault="00466B2D">
                            <w:pPr>
                              <w:pStyle w:val="BodyText"/>
                              <w:spacing w:before="8"/>
                              <w:rPr>
                                <w:sz w:val="31"/>
                              </w:rPr>
                            </w:pPr>
                          </w:p>
                          <w:p w14:paraId="72B14BF3" w14:textId="77777777" w:rsidR="00466B2D" w:rsidRDefault="00567C44">
                            <w:pPr>
                              <w:pStyle w:val="BodyText"/>
                              <w:spacing w:before="1" w:line="266" w:lineRule="auto"/>
                              <w:ind w:left="28"/>
                            </w:pPr>
                            <w:r>
                              <w:t>Progress</w:t>
                            </w:r>
                            <w:r>
                              <w:rPr>
                                <w:spacing w:val="-37"/>
                              </w:rPr>
                              <w:t xml:space="preserve"> </w:t>
                            </w:r>
                            <w:r>
                              <w:t>happens</w:t>
                            </w:r>
                            <w:r>
                              <w:rPr>
                                <w:spacing w:val="-37"/>
                              </w:rPr>
                              <w:t xml:space="preserve"> </w:t>
                            </w:r>
                            <w:r>
                              <w:t>mainly</w:t>
                            </w:r>
                            <w:r>
                              <w:rPr>
                                <w:spacing w:val="-37"/>
                              </w:rPr>
                              <w:t xml:space="preserve"> </w:t>
                            </w:r>
                            <w:r>
                              <w:t>between</w:t>
                            </w:r>
                            <w:r>
                              <w:rPr>
                                <w:spacing w:val="-36"/>
                              </w:rPr>
                              <w:t xml:space="preserve"> </w:t>
                            </w:r>
                            <w:r>
                              <w:t>our</w:t>
                            </w:r>
                            <w:r>
                              <w:rPr>
                                <w:spacing w:val="-38"/>
                              </w:rPr>
                              <w:t xml:space="preserve"> </w:t>
                            </w:r>
                            <w:r>
                              <w:t>sessions</w:t>
                            </w:r>
                            <w:r>
                              <w:rPr>
                                <w:spacing w:val="-34"/>
                              </w:rPr>
                              <w:t xml:space="preserve"> </w:t>
                            </w:r>
                            <w:r>
                              <w:t>through</w:t>
                            </w:r>
                            <w:r>
                              <w:rPr>
                                <w:spacing w:val="-38"/>
                              </w:rPr>
                              <w:t xml:space="preserve"> </w:t>
                            </w:r>
                            <w:r>
                              <w:t>practicing</w:t>
                            </w:r>
                            <w:r>
                              <w:rPr>
                                <w:spacing w:val="-36"/>
                              </w:rPr>
                              <w:t xml:space="preserve"> </w:t>
                            </w:r>
                            <w:r>
                              <w:t>the</w:t>
                            </w:r>
                            <w:r>
                              <w:rPr>
                                <w:spacing w:val="-36"/>
                              </w:rPr>
                              <w:t xml:space="preserve"> </w:t>
                            </w:r>
                            <w:r>
                              <w:t>skills</w:t>
                            </w:r>
                            <w:r>
                              <w:rPr>
                                <w:spacing w:val="-36"/>
                              </w:rPr>
                              <w:t xml:space="preserve"> </w:t>
                            </w:r>
                            <w:r>
                              <w:t xml:space="preserve">you learn here – </w:t>
                            </w:r>
                            <w:r>
                              <w:rPr>
                                <w:u w:val="single"/>
                              </w:rPr>
                              <w:t>people get the most out of group if they complete all of the</w:t>
                            </w:r>
                            <w:r>
                              <w:t xml:space="preserve"> </w:t>
                            </w:r>
                            <w:r>
                              <w:rPr>
                                <w:u w:val="single"/>
                              </w:rPr>
                              <w:t>assignments</w:t>
                            </w:r>
                            <w:r>
                              <w:t>.</w:t>
                            </w:r>
                          </w:p>
                          <w:p w14:paraId="16BB9D45" w14:textId="77777777" w:rsidR="00466B2D" w:rsidRDefault="00466B2D">
                            <w:pPr>
                              <w:pStyle w:val="BodyText"/>
                              <w:spacing w:before="1"/>
                              <w:rPr>
                                <w:sz w:val="32"/>
                              </w:rPr>
                            </w:pPr>
                          </w:p>
                          <w:p w14:paraId="368D1A70" w14:textId="77777777" w:rsidR="00466B2D" w:rsidRDefault="00567C44">
                            <w:pPr>
                              <w:pStyle w:val="BodyText"/>
                              <w:spacing w:line="266" w:lineRule="auto"/>
                              <w:ind w:left="28" w:right="195"/>
                            </w:pPr>
                            <w:r>
                              <w:t>We</w:t>
                            </w:r>
                            <w:r>
                              <w:rPr>
                                <w:spacing w:val="-25"/>
                              </w:rPr>
                              <w:t xml:space="preserve"> </w:t>
                            </w:r>
                            <w:r>
                              <w:t>will</w:t>
                            </w:r>
                            <w:r>
                              <w:rPr>
                                <w:spacing w:val="-24"/>
                              </w:rPr>
                              <w:t xml:space="preserve"> </w:t>
                            </w:r>
                            <w:r>
                              <w:t>go</w:t>
                            </w:r>
                            <w:r>
                              <w:rPr>
                                <w:spacing w:val="-25"/>
                              </w:rPr>
                              <w:t xml:space="preserve"> </w:t>
                            </w:r>
                            <w:r>
                              <w:t>over</w:t>
                            </w:r>
                            <w:r>
                              <w:rPr>
                                <w:spacing w:val="-25"/>
                              </w:rPr>
                              <w:t xml:space="preserve"> </w:t>
                            </w:r>
                            <w:r>
                              <w:t>the</w:t>
                            </w:r>
                            <w:r>
                              <w:rPr>
                                <w:spacing w:val="-25"/>
                              </w:rPr>
                              <w:t xml:space="preserve"> </w:t>
                            </w:r>
                            <w:r>
                              <w:t>home</w:t>
                            </w:r>
                            <w:r>
                              <w:rPr>
                                <w:spacing w:val="-23"/>
                              </w:rPr>
                              <w:t xml:space="preserve"> </w:t>
                            </w:r>
                            <w:r>
                              <w:t>exercises</w:t>
                            </w:r>
                            <w:r>
                              <w:rPr>
                                <w:spacing w:val="-24"/>
                              </w:rPr>
                              <w:t xml:space="preserve"> </w:t>
                            </w:r>
                            <w:r>
                              <w:t>at</w:t>
                            </w:r>
                            <w:r>
                              <w:rPr>
                                <w:spacing w:val="-24"/>
                              </w:rPr>
                              <w:t xml:space="preserve"> </w:t>
                            </w:r>
                            <w:r>
                              <w:t>the</w:t>
                            </w:r>
                            <w:r>
                              <w:rPr>
                                <w:spacing w:val="-24"/>
                              </w:rPr>
                              <w:t xml:space="preserve"> </w:t>
                            </w:r>
                            <w:r>
                              <w:t>beginning</w:t>
                            </w:r>
                            <w:r>
                              <w:rPr>
                                <w:spacing w:val="-23"/>
                              </w:rPr>
                              <w:t xml:space="preserve"> </w:t>
                            </w:r>
                            <w:r>
                              <w:t>of</w:t>
                            </w:r>
                            <w:r>
                              <w:rPr>
                                <w:spacing w:val="-23"/>
                              </w:rPr>
                              <w:t xml:space="preserve"> </w:t>
                            </w:r>
                            <w:r>
                              <w:t>each</w:t>
                            </w:r>
                            <w:r>
                              <w:rPr>
                                <w:spacing w:val="-23"/>
                              </w:rPr>
                              <w:t xml:space="preserve"> </w:t>
                            </w:r>
                            <w:r>
                              <w:t>group,</w:t>
                            </w:r>
                            <w:r>
                              <w:rPr>
                                <w:spacing w:val="-24"/>
                              </w:rPr>
                              <w:t xml:space="preserve"> </w:t>
                            </w:r>
                            <w:r>
                              <w:t>to</w:t>
                            </w:r>
                            <w:r>
                              <w:rPr>
                                <w:spacing w:val="-22"/>
                              </w:rPr>
                              <w:t xml:space="preserve"> </w:t>
                            </w:r>
                            <w:r>
                              <w:t>see</w:t>
                            </w:r>
                            <w:r>
                              <w:rPr>
                                <w:spacing w:val="-24"/>
                              </w:rPr>
                              <w:t xml:space="preserve"> </w:t>
                            </w:r>
                            <w:r>
                              <w:rPr>
                                <w:spacing w:val="-2"/>
                              </w:rPr>
                              <w:t xml:space="preserve">how </w:t>
                            </w:r>
                            <w:r>
                              <w:t>they worked for you outside of</w:t>
                            </w:r>
                            <w:r>
                              <w:rPr>
                                <w:spacing w:val="-35"/>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6E44" id="Text Box 428" o:spid="_x0000_s1031" type="#_x0000_t202" style="position:absolute;margin-left:56.15pt;margin-top:80.15pt;width:499.8pt;height:278.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" fillcolor="#dbe4f0" stroked="f">
                <v:textbox inset="0,0,0,0">
                  <w:txbxContent>
                    <w:p w14:paraId="556854C2" w14:textId="77777777" w:rsidR="00466B2D" w:rsidRDefault="00567C44">
                      <w:pPr>
                        <w:pStyle w:val="BodyText"/>
                        <w:spacing w:line="266" w:lineRule="auto"/>
                        <w:ind w:left="28"/>
                      </w:pPr>
                      <w:r>
                        <w:t>As I mentioned, this group has “</w:t>
                      </w:r>
                      <w:r>
                        <w:rPr>
                          <w:u w:val="single"/>
                        </w:rPr>
                        <w:t>home exercises</w:t>
                      </w:r>
                      <w:r>
                        <w:t>”. These might sound like homework</w:t>
                      </w:r>
                      <w:r>
                        <w:rPr>
                          <w:spacing w:val="-29"/>
                        </w:rPr>
                        <w:t xml:space="preserve"> </w:t>
                      </w:r>
                      <w:r>
                        <w:t>but</w:t>
                      </w:r>
                      <w:r>
                        <w:rPr>
                          <w:spacing w:val="-28"/>
                        </w:rPr>
                        <w:t xml:space="preserve"> </w:t>
                      </w:r>
                      <w:r>
                        <w:t>they</w:t>
                      </w:r>
                      <w:r>
                        <w:rPr>
                          <w:spacing w:val="-29"/>
                        </w:rPr>
                        <w:t xml:space="preserve"> </w:t>
                      </w:r>
                      <w:r>
                        <w:t>are</w:t>
                      </w:r>
                      <w:r>
                        <w:rPr>
                          <w:spacing w:val="-29"/>
                        </w:rPr>
                        <w:t xml:space="preserve"> </w:t>
                      </w:r>
                      <w:r>
                        <w:t>very</w:t>
                      </w:r>
                      <w:r>
                        <w:rPr>
                          <w:spacing w:val="-29"/>
                        </w:rPr>
                        <w:t xml:space="preserve"> </w:t>
                      </w:r>
                      <w:r>
                        <w:t>different</w:t>
                      </w:r>
                      <w:r>
                        <w:rPr>
                          <w:spacing w:val="-30"/>
                        </w:rPr>
                        <w:t xml:space="preserve"> </w:t>
                      </w:r>
                      <w:r>
                        <w:t>from</w:t>
                      </w:r>
                      <w:r>
                        <w:rPr>
                          <w:spacing w:val="-30"/>
                        </w:rPr>
                        <w:t xml:space="preserve"> </w:t>
                      </w:r>
                      <w:r>
                        <w:t>school</w:t>
                      </w:r>
                      <w:r>
                        <w:rPr>
                          <w:spacing w:val="-29"/>
                        </w:rPr>
                        <w:t xml:space="preserve"> </w:t>
                      </w:r>
                      <w:r>
                        <w:t>work.</w:t>
                      </w:r>
                      <w:r>
                        <w:rPr>
                          <w:spacing w:val="-29"/>
                        </w:rPr>
                        <w:t xml:space="preserve"> </w:t>
                      </w:r>
                      <w:r>
                        <w:t>First,</w:t>
                      </w:r>
                      <w:r>
                        <w:rPr>
                          <w:spacing w:val="-28"/>
                        </w:rPr>
                        <w:t xml:space="preserve"> </w:t>
                      </w:r>
                      <w:r>
                        <w:t>the</w:t>
                      </w:r>
                      <w:r>
                        <w:rPr>
                          <w:spacing w:val="-31"/>
                        </w:rPr>
                        <w:t xml:space="preserve"> </w:t>
                      </w:r>
                      <w:r>
                        <w:t>assignments are</w:t>
                      </w:r>
                      <w:r>
                        <w:rPr>
                          <w:spacing w:val="-30"/>
                        </w:rPr>
                        <w:t xml:space="preserve"> </w:t>
                      </w:r>
                      <w:r>
                        <w:rPr>
                          <w:u w:val="single"/>
                        </w:rPr>
                        <w:t>brief</w:t>
                      </w:r>
                      <w:r>
                        <w:t>,</w:t>
                      </w:r>
                      <w:r>
                        <w:rPr>
                          <w:spacing w:val="-28"/>
                        </w:rPr>
                        <w:t xml:space="preserve"> </w:t>
                      </w:r>
                      <w:r>
                        <w:t>usually</w:t>
                      </w:r>
                      <w:r>
                        <w:rPr>
                          <w:spacing w:val="-28"/>
                        </w:rPr>
                        <w:t xml:space="preserve"> </w:t>
                      </w:r>
                      <w:r>
                        <w:t>taking</w:t>
                      </w:r>
                      <w:r>
                        <w:rPr>
                          <w:spacing w:val="-28"/>
                        </w:rPr>
                        <w:t xml:space="preserve"> </w:t>
                      </w:r>
                      <w:r>
                        <w:t>just</w:t>
                      </w:r>
                      <w:r>
                        <w:rPr>
                          <w:spacing w:val="-27"/>
                        </w:rPr>
                        <w:t xml:space="preserve"> </w:t>
                      </w:r>
                      <w:r>
                        <w:t>a</w:t>
                      </w:r>
                      <w:r>
                        <w:rPr>
                          <w:spacing w:val="-29"/>
                        </w:rPr>
                        <w:t xml:space="preserve"> </w:t>
                      </w:r>
                      <w:r>
                        <w:t>few</w:t>
                      </w:r>
                      <w:r>
                        <w:rPr>
                          <w:spacing w:val="-27"/>
                        </w:rPr>
                        <w:t xml:space="preserve"> </w:t>
                      </w:r>
                      <w:r>
                        <w:t>minutes</w:t>
                      </w:r>
                      <w:r>
                        <w:rPr>
                          <w:spacing w:val="-28"/>
                        </w:rPr>
                        <w:t xml:space="preserve"> </w:t>
                      </w:r>
                      <w:r>
                        <w:t>each</w:t>
                      </w:r>
                      <w:r>
                        <w:rPr>
                          <w:spacing w:val="-28"/>
                        </w:rPr>
                        <w:t xml:space="preserve"> </w:t>
                      </w:r>
                      <w:r>
                        <w:t>day.</w:t>
                      </w:r>
                      <w:r>
                        <w:rPr>
                          <w:spacing w:val="-29"/>
                        </w:rPr>
                        <w:t xml:space="preserve"> </w:t>
                      </w:r>
                      <w:r>
                        <w:t>Second,</w:t>
                      </w:r>
                      <w:r>
                        <w:rPr>
                          <w:spacing w:val="-28"/>
                        </w:rPr>
                        <w:t xml:space="preserve"> </w:t>
                      </w:r>
                      <w:r>
                        <w:t>they</w:t>
                      </w:r>
                      <w:r>
                        <w:rPr>
                          <w:spacing w:val="-28"/>
                        </w:rPr>
                        <w:t xml:space="preserve"> </w:t>
                      </w:r>
                      <w:r>
                        <w:rPr>
                          <w:u w:val="single"/>
                        </w:rPr>
                        <w:t>don’t</w:t>
                      </w:r>
                      <w:r>
                        <w:rPr>
                          <w:spacing w:val="-28"/>
                          <w:u w:val="single"/>
                        </w:rPr>
                        <w:t xml:space="preserve"> </w:t>
                      </w:r>
                      <w:r>
                        <w:rPr>
                          <w:u w:val="single"/>
                        </w:rPr>
                        <w:t>require</w:t>
                      </w:r>
                      <w:r>
                        <w:t xml:space="preserve"> </w:t>
                      </w:r>
                      <w:r>
                        <w:rPr>
                          <w:u w:val="single"/>
                        </w:rPr>
                        <w:t>any study</w:t>
                      </w:r>
                      <w:r>
                        <w:t xml:space="preserve"> or memorization. Third, they are </w:t>
                      </w:r>
                      <w:r>
                        <w:rPr>
                          <w:u w:val="single"/>
                        </w:rPr>
                        <w:t>not graded</w:t>
                      </w:r>
                      <w:r>
                        <w:t>; there are no wrong answers.</w:t>
                      </w:r>
                      <w:r>
                        <w:rPr>
                          <w:spacing w:val="-25"/>
                        </w:rPr>
                        <w:t xml:space="preserve"> </w:t>
                      </w:r>
                      <w:r>
                        <w:t>Most</w:t>
                      </w:r>
                      <w:r>
                        <w:rPr>
                          <w:spacing w:val="-23"/>
                        </w:rPr>
                        <w:t xml:space="preserve"> </w:t>
                      </w:r>
                      <w:r>
                        <w:t>importantly,</w:t>
                      </w:r>
                      <w:r>
                        <w:rPr>
                          <w:spacing w:val="-24"/>
                        </w:rPr>
                        <w:t xml:space="preserve"> </w:t>
                      </w:r>
                      <w:r>
                        <w:t>these</w:t>
                      </w:r>
                      <w:r>
                        <w:rPr>
                          <w:spacing w:val="-24"/>
                        </w:rPr>
                        <w:t xml:space="preserve"> </w:t>
                      </w:r>
                      <w:r>
                        <w:t>assignments</w:t>
                      </w:r>
                      <w:r>
                        <w:rPr>
                          <w:spacing w:val="-21"/>
                        </w:rPr>
                        <w:t xml:space="preserve"> </w:t>
                      </w:r>
                      <w:r>
                        <w:rPr>
                          <w:u w:val="single"/>
                        </w:rPr>
                        <w:t>are</w:t>
                      </w:r>
                      <w:r>
                        <w:rPr>
                          <w:spacing w:val="-25"/>
                          <w:u w:val="single"/>
                        </w:rPr>
                        <w:t xml:space="preserve"> </w:t>
                      </w:r>
                      <w:r>
                        <w:rPr>
                          <w:u w:val="single"/>
                        </w:rPr>
                        <w:t>for</w:t>
                      </w:r>
                      <w:r>
                        <w:rPr>
                          <w:spacing w:val="-25"/>
                          <w:u w:val="single"/>
                        </w:rPr>
                        <w:t xml:space="preserve"> </w:t>
                      </w:r>
                      <w:r>
                        <w:rPr>
                          <w:u w:val="single"/>
                        </w:rPr>
                        <w:t>YOU</w:t>
                      </w:r>
                      <w:r>
                        <w:t>,</w:t>
                      </w:r>
                      <w:r>
                        <w:rPr>
                          <w:spacing w:val="-24"/>
                        </w:rPr>
                        <w:t xml:space="preserve"> </w:t>
                      </w:r>
                      <w:r>
                        <w:t>not</w:t>
                      </w:r>
                      <w:r>
                        <w:rPr>
                          <w:spacing w:val="-23"/>
                        </w:rPr>
                        <w:t xml:space="preserve"> </w:t>
                      </w:r>
                      <w:r>
                        <w:t>ME!</w:t>
                      </w:r>
                      <w:r>
                        <w:rPr>
                          <w:spacing w:val="-24"/>
                        </w:rPr>
                        <w:t xml:space="preserve"> </w:t>
                      </w:r>
                      <w:r>
                        <w:t>They</w:t>
                      </w:r>
                      <w:r>
                        <w:rPr>
                          <w:spacing w:val="-25"/>
                        </w:rPr>
                        <w:t xml:space="preserve"> </w:t>
                      </w:r>
                      <w:r>
                        <w:t>are meant</w:t>
                      </w:r>
                      <w:r>
                        <w:rPr>
                          <w:spacing w:val="-10"/>
                        </w:rPr>
                        <w:t xml:space="preserve"> </w:t>
                      </w:r>
                      <w:r>
                        <w:t>to</w:t>
                      </w:r>
                      <w:r>
                        <w:rPr>
                          <w:spacing w:val="-8"/>
                        </w:rPr>
                        <w:t xml:space="preserve"> </w:t>
                      </w:r>
                      <w:r>
                        <w:t>help</w:t>
                      </w:r>
                      <w:r>
                        <w:rPr>
                          <w:spacing w:val="-9"/>
                        </w:rPr>
                        <w:t xml:space="preserve"> </w:t>
                      </w:r>
                      <w:r>
                        <w:t>you</w:t>
                      </w:r>
                      <w:r>
                        <w:rPr>
                          <w:spacing w:val="-12"/>
                        </w:rPr>
                        <w:t xml:space="preserve"> </w:t>
                      </w:r>
                      <w:r>
                        <w:t>use</w:t>
                      </w:r>
                      <w:r>
                        <w:rPr>
                          <w:spacing w:val="-9"/>
                        </w:rPr>
                        <w:t xml:space="preserve"> </w:t>
                      </w:r>
                      <w:r>
                        <w:t>the</w:t>
                      </w:r>
                      <w:r>
                        <w:rPr>
                          <w:spacing w:val="-9"/>
                        </w:rPr>
                        <w:t xml:space="preserve"> </w:t>
                      </w:r>
                      <w:r>
                        <w:t>tools</w:t>
                      </w:r>
                      <w:r>
                        <w:rPr>
                          <w:spacing w:val="-11"/>
                        </w:rPr>
                        <w:t xml:space="preserve"> </w:t>
                      </w:r>
                      <w:r>
                        <w:t>we</w:t>
                      </w:r>
                      <w:r>
                        <w:rPr>
                          <w:spacing w:val="-10"/>
                        </w:rPr>
                        <w:t xml:space="preserve"> </w:t>
                      </w:r>
                      <w:r>
                        <w:t>talk</w:t>
                      </w:r>
                      <w:r>
                        <w:rPr>
                          <w:spacing w:val="-9"/>
                        </w:rPr>
                        <w:t xml:space="preserve"> </w:t>
                      </w:r>
                      <w:r>
                        <w:t>about</w:t>
                      </w:r>
                      <w:r>
                        <w:rPr>
                          <w:spacing w:val="-9"/>
                        </w:rPr>
                        <w:t xml:space="preserve"> </w:t>
                      </w:r>
                      <w:r>
                        <w:t>in</w:t>
                      </w:r>
                      <w:r>
                        <w:rPr>
                          <w:spacing w:val="-10"/>
                        </w:rPr>
                        <w:t xml:space="preserve"> </w:t>
                      </w:r>
                      <w:r>
                        <w:t>your</w:t>
                      </w:r>
                      <w:r>
                        <w:rPr>
                          <w:spacing w:val="-9"/>
                        </w:rPr>
                        <w:t xml:space="preserve"> </w:t>
                      </w:r>
                      <w:r>
                        <w:t>real</w:t>
                      </w:r>
                      <w:r>
                        <w:rPr>
                          <w:spacing w:val="-10"/>
                        </w:rPr>
                        <w:t xml:space="preserve"> </w:t>
                      </w:r>
                      <w:r>
                        <w:t>life.</w:t>
                      </w:r>
                    </w:p>
                    <w:p w14:paraId="1E886C59" w14:textId="77777777" w:rsidR="00466B2D" w:rsidRDefault="00466B2D">
                      <w:pPr>
                        <w:pStyle w:val="BodyText"/>
                        <w:spacing w:before="8"/>
                        <w:rPr>
                          <w:sz w:val="31"/>
                        </w:rPr>
                      </w:pPr>
                    </w:p>
                    <w:p w14:paraId="72B14BF3" w14:textId="77777777" w:rsidR="00466B2D" w:rsidRDefault="00567C44">
                      <w:pPr>
                        <w:pStyle w:val="BodyText"/>
                        <w:spacing w:before="1" w:line="266" w:lineRule="auto"/>
                        <w:ind w:left="28"/>
                      </w:pPr>
                      <w:r>
                        <w:t>Progress</w:t>
                      </w:r>
                      <w:r>
                        <w:rPr>
                          <w:spacing w:val="-37"/>
                        </w:rPr>
                        <w:t xml:space="preserve"> </w:t>
                      </w:r>
                      <w:r>
                        <w:t>happens</w:t>
                      </w:r>
                      <w:r>
                        <w:rPr>
                          <w:spacing w:val="-37"/>
                        </w:rPr>
                        <w:t xml:space="preserve"> </w:t>
                      </w:r>
                      <w:r>
                        <w:t>mainly</w:t>
                      </w:r>
                      <w:r>
                        <w:rPr>
                          <w:spacing w:val="-37"/>
                        </w:rPr>
                        <w:t xml:space="preserve"> </w:t>
                      </w:r>
                      <w:r>
                        <w:t>between</w:t>
                      </w:r>
                      <w:r>
                        <w:rPr>
                          <w:spacing w:val="-36"/>
                        </w:rPr>
                        <w:t xml:space="preserve"> </w:t>
                      </w:r>
                      <w:r>
                        <w:t>our</w:t>
                      </w:r>
                      <w:r>
                        <w:rPr>
                          <w:spacing w:val="-38"/>
                        </w:rPr>
                        <w:t xml:space="preserve"> </w:t>
                      </w:r>
                      <w:r>
                        <w:t>sessions</w:t>
                      </w:r>
                      <w:r>
                        <w:rPr>
                          <w:spacing w:val="-34"/>
                        </w:rPr>
                        <w:t xml:space="preserve"> </w:t>
                      </w:r>
                      <w:r>
                        <w:t>through</w:t>
                      </w:r>
                      <w:r>
                        <w:rPr>
                          <w:spacing w:val="-38"/>
                        </w:rPr>
                        <w:t xml:space="preserve"> </w:t>
                      </w:r>
                      <w:r>
                        <w:t>practicing</w:t>
                      </w:r>
                      <w:r>
                        <w:rPr>
                          <w:spacing w:val="-36"/>
                        </w:rPr>
                        <w:t xml:space="preserve"> </w:t>
                      </w:r>
                      <w:r>
                        <w:t>the</w:t>
                      </w:r>
                      <w:r>
                        <w:rPr>
                          <w:spacing w:val="-36"/>
                        </w:rPr>
                        <w:t xml:space="preserve"> </w:t>
                      </w:r>
                      <w:r>
                        <w:t>skills</w:t>
                      </w:r>
                      <w:r>
                        <w:rPr>
                          <w:spacing w:val="-36"/>
                        </w:rPr>
                        <w:t xml:space="preserve"> </w:t>
                      </w:r>
                      <w:r>
                        <w:t xml:space="preserve">you learn here – </w:t>
                      </w:r>
                      <w:r>
                        <w:rPr>
                          <w:u w:val="single"/>
                        </w:rPr>
                        <w:t>people get the most out of group if they complete all of the</w:t>
                      </w:r>
                      <w:r>
                        <w:t xml:space="preserve"> </w:t>
                      </w:r>
                      <w:r>
                        <w:rPr>
                          <w:u w:val="single"/>
                        </w:rPr>
                        <w:t>assignments</w:t>
                      </w:r>
                      <w:r>
                        <w:t>.</w:t>
                      </w:r>
                    </w:p>
                    <w:p w14:paraId="16BB9D45" w14:textId="77777777" w:rsidR="00466B2D" w:rsidRDefault="00466B2D">
                      <w:pPr>
                        <w:pStyle w:val="BodyText"/>
                        <w:spacing w:before="1"/>
                        <w:rPr>
                          <w:sz w:val="32"/>
                        </w:rPr>
                      </w:pPr>
                    </w:p>
                    <w:p w14:paraId="368D1A70" w14:textId="77777777" w:rsidR="00466B2D" w:rsidRDefault="00567C44">
                      <w:pPr>
                        <w:pStyle w:val="BodyText"/>
                        <w:spacing w:line="266" w:lineRule="auto"/>
                        <w:ind w:left="28" w:right="195"/>
                      </w:pPr>
                      <w:r>
                        <w:t>We</w:t>
                      </w:r>
                      <w:r>
                        <w:rPr>
                          <w:spacing w:val="-25"/>
                        </w:rPr>
                        <w:t xml:space="preserve"> </w:t>
                      </w:r>
                      <w:r>
                        <w:t>will</w:t>
                      </w:r>
                      <w:r>
                        <w:rPr>
                          <w:spacing w:val="-24"/>
                        </w:rPr>
                        <w:t xml:space="preserve"> </w:t>
                      </w:r>
                      <w:r>
                        <w:t>go</w:t>
                      </w:r>
                      <w:r>
                        <w:rPr>
                          <w:spacing w:val="-25"/>
                        </w:rPr>
                        <w:t xml:space="preserve"> </w:t>
                      </w:r>
                      <w:r>
                        <w:t>over</w:t>
                      </w:r>
                      <w:r>
                        <w:rPr>
                          <w:spacing w:val="-25"/>
                        </w:rPr>
                        <w:t xml:space="preserve"> </w:t>
                      </w:r>
                      <w:r>
                        <w:t>the</w:t>
                      </w:r>
                      <w:r>
                        <w:rPr>
                          <w:spacing w:val="-25"/>
                        </w:rPr>
                        <w:t xml:space="preserve"> </w:t>
                      </w:r>
                      <w:r>
                        <w:t>home</w:t>
                      </w:r>
                      <w:r>
                        <w:rPr>
                          <w:spacing w:val="-23"/>
                        </w:rPr>
                        <w:t xml:space="preserve"> </w:t>
                      </w:r>
                      <w:r>
                        <w:t>exercises</w:t>
                      </w:r>
                      <w:r>
                        <w:rPr>
                          <w:spacing w:val="-24"/>
                        </w:rPr>
                        <w:t xml:space="preserve"> </w:t>
                      </w:r>
                      <w:r>
                        <w:t>at</w:t>
                      </w:r>
                      <w:r>
                        <w:rPr>
                          <w:spacing w:val="-24"/>
                        </w:rPr>
                        <w:t xml:space="preserve"> </w:t>
                      </w:r>
                      <w:r>
                        <w:t>the</w:t>
                      </w:r>
                      <w:r>
                        <w:rPr>
                          <w:spacing w:val="-24"/>
                        </w:rPr>
                        <w:t xml:space="preserve"> </w:t>
                      </w:r>
                      <w:r>
                        <w:t>beginning</w:t>
                      </w:r>
                      <w:r>
                        <w:rPr>
                          <w:spacing w:val="-23"/>
                        </w:rPr>
                        <w:t xml:space="preserve"> </w:t>
                      </w:r>
                      <w:r>
                        <w:t>of</w:t>
                      </w:r>
                      <w:r>
                        <w:rPr>
                          <w:spacing w:val="-23"/>
                        </w:rPr>
                        <w:t xml:space="preserve"> </w:t>
                      </w:r>
                      <w:r>
                        <w:t>each</w:t>
                      </w:r>
                      <w:r>
                        <w:rPr>
                          <w:spacing w:val="-23"/>
                        </w:rPr>
                        <w:t xml:space="preserve"> </w:t>
                      </w:r>
                      <w:r>
                        <w:t>group,</w:t>
                      </w:r>
                      <w:r>
                        <w:rPr>
                          <w:spacing w:val="-24"/>
                        </w:rPr>
                        <w:t xml:space="preserve"> </w:t>
                      </w:r>
                      <w:r>
                        <w:t>to</w:t>
                      </w:r>
                      <w:r>
                        <w:rPr>
                          <w:spacing w:val="-22"/>
                        </w:rPr>
                        <w:t xml:space="preserve"> </w:t>
                      </w:r>
                      <w:r>
                        <w:t>see</w:t>
                      </w:r>
                      <w:r>
                        <w:rPr>
                          <w:spacing w:val="-24"/>
                        </w:rPr>
                        <w:t xml:space="preserve"> </w:t>
                      </w:r>
                      <w:r>
                        <w:rPr>
                          <w:spacing w:val="-2"/>
                        </w:rPr>
                        <w:t xml:space="preserve">how </w:t>
                      </w:r>
                      <w:r>
                        <w:t>they worked for you outside of</w:t>
                      </w:r>
                      <w:r>
                        <w:rPr>
                          <w:spacing w:val="-35"/>
                        </w:rPr>
                        <w:t xml:space="preserve"> </w:t>
                      </w:r>
                      <w:r>
                        <w:t>group!</w:t>
                      </w: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BA6CA4C" wp14:editId="0839EA40">
                <wp:simplePos x="0" y="0"/>
                <wp:positionH relativeFrom="page">
                  <wp:posOffset>713105</wp:posOffset>
                </wp:positionH>
                <wp:positionV relativeFrom="paragraph">
                  <wp:posOffset>4827270</wp:posOffset>
                </wp:positionV>
                <wp:extent cx="6347460" cy="815340"/>
                <wp:effectExtent l="0" t="0" r="0" b="0"/>
                <wp:wrapTopAndBottom/>
                <wp:docPr id="196156626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991F4" w14:textId="77777777" w:rsidR="00466B2D" w:rsidRDefault="00567C44">
                            <w:pPr>
                              <w:pStyle w:val="BodyText"/>
                              <w:spacing w:line="266" w:lineRule="auto"/>
                              <w:ind w:left="28" w:right="43"/>
                              <w:jc w:val="both"/>
                            </w:pPr>
                            <w:r>
                              <w:t>These</w:t>
                            </w:r>
                            <w:r>
                              <w:rPr>
                                <w:spacing w:val="-28"/>
                              </w:rPr>
                              <w:t xml:space="preserve"> </w:t>
                            </w:r>
                            <w:r>
                              <w:rPr>
                                <w:u w:val="single"/>
                              </w:rPr>
                              <w:t>groups</w:t>
                            </w:r>
                            <w:r>
                              <w:rPr>
                                <w:spacing w:val="-28"/>
                                <w:u w:val="single"/>
                              </w:rPr>
                              <w:t xml:space="preserve"> </w:t>
                            </w:r>
                            <w:r>
                              <w:rPr>
                                <w:u w:val="single"/>
                              </w:rPr>
                              <w:t>have</w:t>
                            </w:r>
                            <w:r>
                              <w:rPr>
                                <w:spacing w:val="-30"/>
                                <w:u w:val="single"/>
                              </w:rPr>
                              <w:t xml:space="preserve"> </w:t>
                            </w:r>
                            <w:r>
                              <w:rPr>
                                <w:u w:val="single"/>
                              </w:rPr>
                              <w:t>helped</w:t>
                            </w:r>
                            <w:r>
                              <w:rPr>
                                <w:spacing w:val="-27"/>
                                <w:u w:val="single"/>
                              </w:rPr>
                              <w:t xml:space="preserve"> </w:t>
                            </w:r>
                            <w:r>
                              <w:rPr>
                                <w:u w:val="single"/>
                              </w:rPr>
                              <w:t>many</w:t>
                            </w:r>
                            <w:r>
                              <w:rPr>
                                <w:spacing w:val="-29"/>
                                <w:u w:val="single"/>
                              </w:rPr>
                              <w:t xml:space="preserve"> </w:t>
                            </w:r>
                            <w:r>
                              <w:rPr>
                                <w:u w:val="single"/>
                              </w:rPr>
                              <w:t>other</w:t>
                            </w:r>
                            <w:r>
                              <w:rPr>
                                <w:spacing w:val="-30"/>
                                <w:u w:val="single"/>
                              </w:rPr>
                              <w:t xml:space="preserve"> </w:t>
                            </w:r>
                            <w:r>
                              <w:rPr>
                                <w:u w:val="single"/>
                              </w:rPr>
                              <w:t>young</w:t>
                            </w:r>
                            <w:r>
                              <w:rPr>
                                <w:spacing w:val="-29"/>
                                <w:u w:val="single"/>
                              </w:rPr>
                              <w:t xml:space="preserve"> </w:t>
                            </w:r>
                            <w:r>
                              <w:rPr>
                                <w:u w:val="single"/>
                              </w:rPr>
                              <w:t>people</w:t>
                            </w:r>
                            <w:r>
                              <w:rPr>
                                <w:spacing w:val="-26"/>
                              </w:rPr>
                              <w:t xml:space="preserve"> </w:t>
                            </w:r>
                            <w:r>
                              <w:t>and</w:t>
                            </w:r>
                            <w:r>
                              <w:rPr>
                                <w:spacing w:val="-29"/>
                              </w:rPr>
                              <w:t xml:space="preserve"> </w:t>
                            </w:r>
                            <w:r>
                              <w:t>we</w:t>
                            </w:r>
                            <w:r>
                              <w:rPr>
                                <w:spacing w:val="-28"/>
                              </w:rPr>
                              <w:t xml:space="preserve"> </w:t>
                            </w:r>
                            <w:r>
                              <w:t>know</w:t>
                            </w:r>
                            <w:r>
                              <w:rPr>
                                <w:spacing w:val="-29"/>
                              </w:rPr>
                              <w:t xml:space="preserve"> </w:t>
                            </w:r>
                            <w:r>
                              <w:t>that</w:t>
                            </w:r>
                            <w:r>
                              <w:rPr>
                                <w:spacing w:val="-28"/>
                              </w:rPr>
                              <w:t xml:space="preserve"> </w:t>
                            </w:r>
                            <w:r>
                              <w:t>they</w:t>
                            </w:r>
                            <w:r>
                              <w:rPr>
                                <w:spacing w:val="-29"/>
                              </w:rPr>
                              <w:t xml:space="preserve"> </w:t>
                            </w:r>
                            <w:r>
                              <w:t>can help</w:t>
                            </w:r>
                            <w:r>
                              <w:rPr>
                                <w:spacing w:val="-26"/>
                              </w:rPr>
                              <w:t xml:space="preserve"> </w:t>
                            </w:r>
                            <w:r>
                              <w:t>each</w:t>
                            </w:r>
                            <w:r>
                              <w:rPr>
                                <w:spacing w:val="-27"/>
                              </w:rPr>
                              <w:t xml:space="preserve"> </w:t>
                            </w:r>
                            <w:r>
                              <w:t>of</w:t>
                            </w:r>
                            <w:r>
                              <w:rPr>
                                <w:spacing w:val="-27"/>
                              </w:rPr>
                              <w:t xml:space="preserve"> </w:t>
                            </w:r>
                            <w:r>
                              <w:t>you.</w:t>
                            </w:r>
                            <w:r>
                              <w:rPr>
                                <w:spacing w:val="-25"/>
                              </w:rPr>
                              <w:t xml:space="preserve"> </w:t>
                            </w:r>
                            <w:r>
                              <w:t>It</w:t>
                            </w:r>
                            <w:r>
                              <w:rPr>
                                <w:spacing w:val="-27"/>
                              </w:rPr>
                              <w:t xml:space="preserve"> </w:t>
                            </w:r>
                            <w:r>
                              <w:t>took</w:t>
                            </w:r>
                            <w:r>
                              <w:rPr>
                                <w:spacing w:val="-25"/>
                              </w:rPr>
                              <w:t xml:space="preserve"> </w:t>
                            </w:r>
                            <w:r>
                              <w:t>courage</w:t>
                            </w:r>
                            <w:r>
                              <w:rPr>
                                <w:spacing w:val="-27"/>
                              </w:rPr>
                              <w:t xml:space="preserve"> </w:t>
                            </w:r>
                            <w:r>
                              <w:t>and</w:t>
                            </w:r>
                            <w:r>
                              <w:rPr>
                                <w:spacing w:val="-26"/>
                              </w:rPr>
                              <w:t xml:space="preserve"> </w:t>
                            </w:r>
                            <w:r>
                              <w:t>optimism</w:t>
                            </w:r>
                            <w:r>
                              <w:rPr>
                                <w:spacing w:val="-25"/>
                              </w:rPr>
                              <w:t xml:space="preserve"> </w:t>
                            </w:r>
                            <w:r>
                              <w:t>for</w:t>
                            </w:r>
                            <w:r>
                              <w:rPr>
                                <w:spacing w:val="-26"/>
                              </w:rPr>
                              <w:t xml:space="preserve"> </w:t>
                            </w:r>
                            <w:r>
                              <w:t>you</w:t>
                            </w:r>
                            <w:r>
                              <w:rPr>
                                <w:spacing w:val="-25"/>
                              </w:rPr>
                              <w:t xml:space="preserve"> </w:t>
                            </w:r>
                            <w:r>
                              <w:t>to</w:t>
                            </w:r>
                            <w:r>
                              <w:rPr>
                                <w:spacing w:val="-25"/>
                              </w:rPr>
                              <w:t xml:space="preserve"> </w:t>
                            </w:r>
                            <w:r>
                              <w:t>be</w:t>
                            </w:r>
                            <w:r>
                              <w:rPr>
                                <w:spacing w:val="-25"/>
                              </w:rPr>
                              <w:t xml:space="preserve"> </w:t>
                            </w:r>
                            <w:r>
                              <w:t>here</w:t>
                            </w:r>
                            <w:r>
                              <w:rPr>
                                <w:spacing w:val="-25"/>
                              </w:rPr>
                              <w:t xml:space="preserve"> </w:t>
                            </w:r>
                            <w:r>
                              <w:t>today—good for</w:t>
                            </w:r>
                            <w:r>
                              <w:rPr>
                                <w:spacing w:val="-4"/>
                              </w:rPr>
                              <w:t xml:space="preserve"> </w:t>
                            </w: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CA4C" id="Text Box 427" o:spid="_x0000_s1032" type="#_x0000_t202" style="position:absolute;margin-left:56.15pt;margin-top:380.1pt;width:499.8pt;height:64.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" fillcolor="#dbe4f0" stroked="f">
                <v:textbox inset="0,0,0,0">
                  <w:txbxContent>
                    <w:p w14:paraId="3F0991F4" w14:textId="77777777" w:rsidR="00466B2D" w:rsidRDefault="00567C44">
                      <w:pPr>
                        <w:pStyle w:val="BodyText"/>
                        <w:spacing w:line="266" w:lineRule="auto"/>
                        <w:ind w:left="28" w:right="43"/>
                        <w:jc w:val="both"/>
                      </w:pPr>
                      <w:r>
                        <w:t>These</w:t>
                      </w:r>
                      <w:r>
                        <w:rPr>
                          <w:spacing w:val="-28"/>
                        </w:rPr>
                        <w:t xml:space="preserve"> </w:t>
                      </w:r>
                      <w:r>
                        <w:rPr>
                          <w:u w:val="single"/>
                        </w:rPr>
                        <w:t>groups</w:t>
                      </w:r>
                      <w:r>
                        <w:rPr>
                          <w:spacing w:val="-28"/>
                          <w:u w:val="single"/>
                        </w:rPr>
                        <w:t xml:space="preserve"> </w:t>
                      </w:r>
                      <w:r>
                        <w:rPr>
                          <w:u w:val="single"/>
                        </w:rPr>
                        <w:t>have</w:t>
                      </w:r>
                      <w:r>
                        <w:rPr>
                          <w:spacing w:val="-30"/>
                          <w:u w:val="single"/>
                        </w:rPr>
                        <w:t xml:space="preserve"> </w:t>
                      </w:r>
                      <w:r>
                        <w:rPr>
                          <w:u w:val="single"/>
                        </w:rPr>
                        <w:t>helped</w:t>
                      </w:r>
                      <w:r>
                        <w:rPr>
                          <w:spacing w:val="-27"/>
                          <w:u w:val="single"/>
                        </w:rPr>
                        <w:t xml:space="preserve"> </w:t>
                      </w:r>
                      <w:r>
                        <w:rPr>
                          <w:u w:val="single"/>
                        </w:rPr>
                        <w:t>many</w:t>
                      </w:r>
                      <w:r>
                        <w:rPr>
                          <w:spacing w:val="-29"/>
                          <w:u w:val="single"/>
                        </w:rPr>
                        <w:t xml:space="preserve"> </w:t>
                      </w:r>
                      <w:r>
                        <w:rPr>
                          <w:u w:val="single"/>
                        </w:rPr>
                        <w:t>other</w:t>
                      </w:r>
                      <w:r>
                        <w:rPr>
                          <w:spacing w:val="-30"/>
                          <w:u w:val="single"/>
                        </w:rPr>
                        <w:t xml:space="preserve"> </w:t>
                      </w:r>
                      <w:r>
                        <w:rPr>
                          <w:u w:val="single"/>
                        </w:rPr>
                        <w:t>young</w:t>
                      </w:r>
                      <w:r>
                        <w:rPr>
                          <w:spacing w:val="-29"/>
                          <w:u w:val="single"/>
                        </w:rPr>
                        <w:t xml:space="preserve"> </w:t>
                      </w:r>
                      <w:r>
                        <w:rPr>
                          <w:u w:val="single"/>
                        </w:rPr>
                        <w:t>people</w:t>
                      </w:r>
                      <w:r>
                        <w:rPr>
                          <w:spacing w:val="-26"/>
                        </w:rPr>
                        <w:t xml:space="preserve"> </w:t>
                      </w:r>
                      <w:r>
                        <w:t>and</w:t>
                      </w:r>
                      <w:r>
                        <w:rPr>
                          <w:spacing w:val="-29"/>
                        </w:rPr>
                        <w:t xml:space="preserve"> </w:t>
                      </w:r>
                      <w:r>
                        <w:t>we</w:t>
                      </w:r>
                      <w:r>
                        <w:rPr>
                          <w:spacing w:val="-28"/>
                        </w:rPr>
                        <w:t xml:space="preserve"> </w:t>
                      </w:r>
                      <w:r>
                        <w:t>know</w:t>
                      </w:r>
                      <w:r>
                        <w:rPr>
                          <w:spacing w:val="-29"/>
                        </w:rPr>
                        <w:t xml:space="preserve"> </w:t>
                      </w:r>
                      <w:r>
                        <w:t>that</w:t>
                      </w:r>
                      <w:r>
                        <w:rPr>
                          <w:spacing w:val="-28"/>
                        </w:rPr>
                        <w:t xml:space="preserve"> </w:t>
                      </w:r>
                      <w:r>
                        <w:t>they</w:t>
                      </w:r>
                      <w:r>
                        <w:rPr>
                          <w:spacing w:val="-29"/>
                        </w:rPr>
                        <w:t xml:space="preserve"> </w:t>
                      </w:r>
                      <w:r>
                        <w:t>can help</w:t>
                      </w:r>
                      <w:r>
                        <w:rPr>
                          <w:spacing w:val="-26"/>
                        </w:rPr>
                        <w:t xml:space="preserve"> </w:t>
                      </w:r>
                      <w:r>
                        <w:t>each</w:t>
                      </w:r>
                      <w:r>
                        <w:rPr>
                          <w:spacing w:val="-27"/>
                        </w:rPr>
                        <w:t xml:space="preserve"> </w:t>
                      </w:r>
                      <w:r>
                        <w:t>of</w:t>
                      </w:r>
                      <w:r>
                        <w:rPr>
                          <w:spacing w:val="-27"/>
                        </w:rPr>
                        <w:t xml:space="preserve"> </w:t>
                      </w:r>
                      <w:r>
                        <w:t>you.</w:t>
                      </w:r>
                      <w:r>
                        <w:rPr>
                          <w:spacing w:val="-25"/>
                        </w:rPr>
                        <w:t xml:space="preserve"> </w:t>
                      </w:r>
                      <w:r>
                        <w:t>It</w:t>
                      </w:r>
                      <w:r>
                        <w:rPr>
                          <w:spacing w:val="-27"/>
                        </w:rPr>
                        <w:t xml:space="preserve"> </w:t>
                      </w:r>
                      <w:r>
                        <w:t>took</w:t>
                      </w:r>
                      <w:r>
                        <w:rPr>
                          <w:spacing w:val="-25"/>
                        </w:rPr>
                        <w:t xml:space="preserve"> </w:t>
                      </w:r>
                      <w:r>
                        <w:t>courage</w:t>
                      </w:r>
                      <w:r>
                        <w:rPr>
                          <w:spacing w:val="-27"/>
                        </w:rPr>
                        <w:t xml:space="preserve"> </w:t>
                      </w:r>
                      <w:r>
                        <w:t>and</w:t>
                      </w:r>
                      <w:r>
                        <w:rPr>
                          <w:spacing w:val="-26"/>
                        </w:rPr>
                        <w:t xml:space="preserve"> </w:t>
                      </w:r>
                      <w:r>
                        <w:t>optimism</w:t>
                      </w:r>
                      <w:r>
                        <w:rPr>
                          <w:spacing w:val="-25"/>
                        </w:rPr>
                        <w:t xml:space="preserve"> </w:t>
                      </w:r>
                      <w:r>
                        <w:t>for</w:t>
                      </w:r>
                      <w:r>
                        <w:rPr>
                          <w:spacing w:val="-26"/>
                        </w:rPr>
                        <w:t xml:space="preserve"> </w:t>
                      </w:r>
                      <w:r>
                        <w:t>you</w:t>
                      </w:r>
                      <w:r>
                        <w:rPr>
                          <w:spacing w:val="-25"/>
                        </w:rPr>
                        <w:t xml:space="preserve"> </w:t>
                      </w:r>
                      <w:r>
                        <w:t>to</w:t>
                      </w:r>
                      <w:r>
                        <w:rPr>
                          <w:spacing w:val="-25"/>
                        </w:rPr>
                        <w:t xml:space="preserve"> </w:t>
                      </w:r>
                      <w:r>
                        <w:t>be</w:t>
                      </w:r>
                      <w:r>
                        <w:rPr>
                          <w:spacing w:val="-25"/>
                        </w:rPr>
                        <w:t xml:space="preserve"> </w:t>
                      </w:r>
                      <w:r>
                        <w:t>here</w:t>
                      </w:r>
                      <w:r>
                        <w:rPr>
                          <w:spacing w:val="-25"/>
                        </w:rPr>
                        <w:t xml:space="preserve"> </w:t>
                      </w:r>
                      <w:r>
                        <w:t>today—good for</w:t>
                      </w:r>
                      <w:r>
                        <w:rPr>
                          <w:spacing w:val="-4"/>
                        </w:rPr>
                        <w:t xml:space="preserve"> </w:t>
                      </w:r>
                      <w:r>
                        <w:t>you!</w:t>
                      </w:r>
                    </w:p>
                  </w:txbxContent>
                </v:textbox>
                <w10:wrap type="topAndBottom" anchorx="page"/>
              </v:shape>
            </w:pict>
          </mc:Fallback>
        </mc:AlternateContent>
      </w:r>
    </w:p>
    <w:p w14:paraId="764D77F7" w14:textId="77777777" w:rsidR="00466B2D" w:rsidRDefault="00466B2D">
      <w:pPr>
        <w:pStyle w:val="BodyText"/>
        <w:spacing w:before="2"/>
        <w:rPr>
          <w:i w:val="0"/>
        </w:rPr>
      </w:pPr>
    </w:p>
    <w:p w14:paraId="15003545" w14:textId="77777777" w:rsidR="00466B2D" w:rsidRDefault="00466B2D">
      <w:pPr>
        <w:pStyle w:val="BodyText"/>
        <w:spacing w:before="4"/>
        <w:rPr>
          <w:i w:val="0"/>
        </w:rPr>
      </w:pPr>
    </w:p>
    <w:p w14:paraId="44085954" w14:textId="77777777" w:rsidR="00466B2D" w:rsidRDefault="00466B2D">
      <w:pPr>
        <w:pStyle w:val="BodyText"/>
        <w:spacing w:before="10"/>
        <w:rPr>
          <w:i w:val="0"/>
          <w:sz w:val="24"/>
        </w:rPr>
      </w:pPr>
    </w:p>
    <w:p w14:paraId="0F57CD60" w14:textId="77777777" w:rsidR="00466B2D" w:rsidRDefault="00567C44">
      <w:pPr>
        <w:spacing w:before="28"/>
        <w:ind w:left="132"/>
        <w:rPr>
          <w:b/>
          <w:sz w:val="24"/>
        </w:rPr>
      </w:pPr>
      <w:r>
        <w:rPr>
          <w:b/>
          <w:sz w:val="24"/>
          <w:u w:val="single"/>
        </w:rPr>
        <w:t>Confidentiality</w:t>
      </w:r>
      <w:r>
        <w:rPr>
          <w:b/>
          <w:sz w:val="24"/>
        </w:rPr>
        <w:t xml:space="preserve"> (5 minutes)</w:t>
      </w:r>
    </w:p>
    <w:p w14:paraId="366E97E5" w14:textId="73EC0C61" w:rsidR="00466B2D" w:rsidRDefault="00567C44">
      <w:pPr>
        <w:pStyle w:val="BodyText"/>
        <w:spacing w:before="4"/>
        <w:rPr>
          <w:b/>
          <w:i w:val="0"/>
          <w:sz w:val="26"/>
        </w:rPr>
      </w:pPr>
      <w:r>
        <w:rPr>
          <w:noProof/>
        </w:rPr>
        <mc:AlternateContent>
          <mc:Choice Requires="wps">
            <w:drawing>
              <wp:anchor distT="0" distB="0" distL="0" distR="0" simplePos="0" relativeHeight="251669504" behindDoc="1" locked="0" layoutInCell="1" allowOverlap="1" wp14:anchorId="68AB83CC" wp14:editId="63CE1442">
                <wp:simplePos x="0" y="0"/>
                <wp:positionH relativeFrom="page">
                  <wp:posOffset>713105</wp:posOffset>
                </wp:positionH>
                <wp:positionV relativeFrom="paragraph">
                  <wp:posOffset>238125</wp:posOffset>
                </wp:positionV>
                <wp:extent cx="6347460" cy="271780"/>
                <wp:effectExtent l="0" t="0" r="0" b="0"/>
                <wp:wrapTopAndBottom/>
                <wp:docPr id="28008595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B9621" w14:textId="77777777" w:rsidR="00466B2D" w:rsidRDefault="00567C44">
                            <w:pPr>
                              <w:pStyle w:val="BodyText"/>
                              <w:spacing w:line="375" w:lineRule="exact"/>
                              <w:ind w:left="28"/>
                            </w:pPr>
                            <w:r>
                              <w:t>Who can say what “</w:t>
                            </w:r>
                            <w:r>
                              <w:rPr>
                                <w:u w:val="single"/>
                              </w:rPr>
                              <w:t>confidentiality</w:t>
                            </w:r>
                            <w:r>
                              <w:t>” means?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83CC" id="Text Box 426" o:spid="_x0000_s1033" type="#_x0000_t202" style="position:absolute;margin-left:56.15pt;margin-top:18.75pt;width:499.8pt;height:21.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S8QEAAME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" fillcolor="#dbe4f0" stroked="f">
                <v:textbox inset="0,0,0,0">
                  <w:txbxContent>
                    <w:p w14:paraId="0D0B9621" w14:textId="77777777" w:rsidR="00466B2D" w:rsidRDefault="00567C44">
                      <w:pPr>
                        <w:pStyle w:val="BodyText"/>
                        <w:spacing w:line="375" w:lineRule="exact"/>
                        <w:ind w:left="28"/>
                      </w:pPr>
                      <w:r>
                        <w:t>Who can say what “</w:t>
                      </w:r>
                      <w:r>
                        <w:rPr>
                          <w:u w:val="single"/>
                        </w:rPr>
                        <w:t>confidentiality</w:t>
                      </w:r>
                      <w:r>
                        <w:t>” means?</w:t>
                      </w:r>
                    </w:p>
                  </w:txbxContent>
                </v:textbox>
                <w10:wrap type="topAndBottom" anchorx="page"/>
              </v:shape>
            </w:pict>
          </mc:Fallback>
        </mc:AlternateContent>
      </w:r>
    </w:p>
    <w:p w14:paraId="4BC5F2A0" w14:textId="77777777" w:rsidR="00466B2D" w:rsidRDefault="00466B2D">
      <w:pPr>
        <w:pStyle w:val="BodyText"/>
        <w:spacing w:before="11"/>
        <w:rPr>
          <w:b/>
          <w:i w:val="0"/>
          <w:sz w:val="20"/>
        </w:rPr>
      </w:pPr>
    </w:p>
    <w:p w14:paraId="03F9B414" w14:textId="77777777" w:rsidR="00466B2D" w:rsidRDefault="00567C44">
      <w:pPr>
        <w:spacing w:before="27"/>
        <w:ind w:left="492"/>
        <w:rPr>
          <w:sz w:val="24"/>
        </w:rPr>
      </w:pPr>
      <w:r>
        <w:rPr>
          <w:sz w:val="24"/>
        </w:rPr>
        <w:t>Get their responses and add more explanation, if necessary.</w:t>
      </w:r>
    </w:p>
    <w:p w14:paraId="1D7E0F7A" w14:textId="7D232C10" w:rsidR="00466B2D" w:rsidRDefault="00567C44">
      <w:pPr>
        <w:pStyle w:val="BodyText"/>
        <w:spacing w:before="2"/>
        <w:rPr>
          <w:i w:val="0"/>
          <w:sz w:val="26"/>
        </w:rPr>
      </w:pPr>
      <w:r>
        <w:rPr>
          <w:noProof/>
        </w:rPr>
        <mc:AlternateContent>
          <mc:Choice Requires="wps">
            <w:drawing>
              <wp:anchor distT="0" distB="0" distL="0" distR="0" simplePos="0" relativeHeight="251670528" behindDoc="1" locked="0" layoutInCell="1" allowOverlap="1" wp14:anchorId="16EC202C" wp14:editId="3A08C2BA">
                <wp:simplePos x="0" y="0"/>
                <wp:positionH relativeFrom="page">
                  <wp:posOffset>713105</wp:posOffset>
                </wp:positionH>
                <wp:positionV relativeFrom="paragraph">
                  <wp:posOffset>236220</wp:posOffset>
                </wp:positionV>
                <wp:extent cx="6347460" cy="544195"/>
                <wp:effectExtent l="0" t="0" r="0" b="0"/>
                <wp:wrapTopAndBottom/>
                <wp:docPr id="166474180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9CEE7" w14:textId="77777777" w:rsidR="00466B2D" w:rsidRDefault="00567C44">
                            <w:pPr>
                              <w:pStyle w:val="BodyText"/>
                              <w:spacing w:line="266" w:lineRule="auto"/>
                              <w:ind w:left="28"/>
                            </w:pPr>
                            <w:r>
                              <w:rPr>
                                <w:u w:val="single"/>
                              </w:rPr>
                              <w:t>Confidentiality</w:t>
                            </w:r>
                            <w:r>
                              <w:rPr>
                                <w:spacing w:val="-28"/>
                                <w:u w:val="single"/>
                              </w:rPr>
                              <w:t xml:space="preserve"> </w:t>
                            </w:r>
                            <w:r>
                              <w:rPr>
                                <w:u w:val="single"/>
                              </w:rPr>
                              <w:t>is</w:t>
                            </w:r>
                            <w:r>
                              <w:rPr>
                                <w:spacing w:val="-30"/>
                                <w:u w:val="single"/>
                              </w:rPr>
                              <w:t xml:space="preserve"> </w:t>
                            </w:r>
                            <w:r>
                              <w:rPr>
                                <w:u w:val="single"/>
                              </w:rPr>
                              <w:t>very</w:t>
                            </w:r>
                            <w:r>
                              <w:rPr>
                                <w:spacing w:val="-27"/>
                                <w:u w:val="single"/>
                              </w:rPr>
                              <w:t xml:space="preserve"> </w:t>
                            </w:r>
                            <w:r>
                              <w:rPr>
                                <w:u w:val="single"/>
                              </w:rPr>
                              <w:t>important</w:t>
                            </w:r>
                            <w:r>
                              <w:rPr>
                                <w:spacing w:val="-29"/>
                              </w:rPr>
                              <w:t xml:space="preserve"> </w:t>
                            </w:r>
                            <w:r>
                              <w:t>so</w:t>
                            </w:r>
                            <w:r>
                              <w:rPr>
                                <w:spacing w:val="-30"/>
                              </w:rPr>
                              <w:t xml:space="preserve"> </w:t>
                            </w:r>
                            <w:r>
                              <w:t>that</w:t>
                            </w:r>
                            <w:r>
                              <w:rPr>
                                <w:spacing w:val="-28"/>
                              </w:rPr>
                              <w:t xml:space="preserve"> </w:t>
                            </w:r>
                            <w:r>
                              <w:t>each</w:t>
                            </w:r>
                            <w:r>
                              <w:rPr>
                                <w:spacing w:val="-31"/>
                              </w:rPr>
                              <w:t xml:space="preserve"> </w:t>
                            </w:r>
                            <w:r>
                              <w:t>of</w:t>
                            </w:r>
                            <w:r>
                              <w:rPr>
                                <w:spacing w:val="-29"/>
                              </w:rPr>
                              <w:t xml:space="preserve"> </w:t>
                            </w:r>
                            <w:r>
                              <w:t>you</w:t>
                            </w:r>
                            <w:r>
                              <w:rPr>
                                <w:spacing w:val="-29"/>
                              </w:rPr>
                              <w:t xml:space="preserve"> </w:t>
                            </w:r>
                            <w:r>
                              <w:t>feels</w:t>
                            </w:r>
                            <w:r>
                              <w:rPr>
                                <w:spacing w:val="-30"/>
                              </w:rPr>
                              <w:t xml:space="preserve"> </w:t>
                            </w:r>
                            <w:r>
                              <w:t>comfortable</w:t>
                            </w:r>
                            <w:r>
                              <w:rPr>
                                <w:spacing w:val="-30"/>
                              </w:rPr>
                              <w:t xml:space="preserve"> </w:t>
                            </w:r>
                            <w:r>
                              <w:t>sharing your</w:t>
                            </w:r>
                            <w:r>
                              <w:rPr>
                                <w:spacing w:val="-26"/>
                              </w:rPr>
                              <w:t xml:space="preserve"> </w:t>
                            </w:r>
                            <w:r>
                              <w:t>thoughts</w:t>
                            </w:r>
                            <w:r>
                              <w:rPr>
                                <w:spacing w:val="-26"/>
                              </w:rPr>
                              <w:t xml:space="preserve"> </w:t>
                            </w:r>
                            <w:r>
                              <w:t>and</w:t>
                            </w:r>
                            <w:r>
                              <w:rPr>
                                <w:spacing w:val="-25"/>
                              </w:rPr>
                              <w:t xml:space="preserve"> </w:t>
                            </w:r>
                            <w:r>
                              <w:t>feelings.</w:t>
                            </w:r>
                            <w:r>
                              <w:rPr>
                                <w:spacing w:val="-26"/>
                              </w:rPr>
                              <w:t xml:space="preserve"> </w:t>
                            </w:r>
                            <w:r>
                              <w:t>What</w:t>
                            </w:r>
                            <w:r>
                              <w:rPr>
                                <w:spacing w:val="-25"/>
                              </w:rPr>
                              <w:t xml:space="preserve"> </w:t>
                            </w:r>
                            <w:r>
                              <w:t>is</w:t>
                            </w:r>
                            <w:r>
                              <w:rPr>
                                <w:spacing w:val="-27"/>
                              </w:rPr>
                              <w:t xml:space="preserve"> </w:t>
                            </w:r>
                            <w:r>
                              <w:t>said</w:t>
                            </w:r>
                            <w:r>
                              <w:rPr>
                                <w:spacing w:val="-25"/>
                              </w:rPr>
                              <w:t xml:space="preserve"> </w:t>
                            </w:r>
                            <w:r>
                              <w:t>in</w:t>
                            </w:r>
                            <w:r>
                              <w:rPr>
                                <w:spacing w:val="-26"/>
                              </w:rPr>
                              <w:t xml:space="preserve"> </w:t>
                            </w:r>
                            <w:r>
                              <w:t>the</w:t>
                            </w:r>
                            <w:r>
                              <w:rPr>
                                <w:spacing w:val="-25"/>
                              </w:rPr>
                              <w:t xml:space="preserve"> </w:t>
                            </w:r>
                            <w:r>
                              <w:t>group</w:t>
                            </w:r>
                            <w:r>
                              <w:rPr>
                                <w:spacing w:val="-26"/>
                              </w:rPr>
                              <w:t xml:space="preserve"> </w:t>
                            </w:r>
                            <w:r>
                              <w:t>should</w:t>
                            </w:r>
                            <w:r>
                              <w:rPr>
                                <w:spacing w:val="-25"/>
                              </w:rPr>
                              <w:t xml:space="preserve"> </w:t>
                            </w:r>
                            <w:r>
                              <w:t>stay</w:t>
                            </w:r>
                            <w:r>
                              <w:rPr>
                                <w:spacing w:val="-25"/>
                              </w:rPr>
                              <w:t xml:space="preserve"> </w:t>
                            </w:r>
                            <w:r>
                              <w:t>in</w:t>
                            </w:r>
                            <w:r>
                              <w:rPr>
                                <w:spacing w:val="-25"/>
                              </w:rPr>
                              <w:t xml:space="preserve"> </w:t>
                            </w:r>
                            <w:r>
                              <w:t>the</w:t>
                            </w:r>
                            <w:r>
                              <w:rPr>
                                <w:spacing w:val="-27"/>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202C" id="Text Box 425" o:spid="_x0000_s1034" type="#_x0000_t202" style="position:absolute;margin-left:56.15pt;margin-top:18.6pt;width:499.8pt;height:42.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O48gEAAME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" fillcolor="#dbe4f0" stroked="f">
                <v:textbox inset="0,0,0,0">
                  <w:txbxContent>
                    <w:p w14:paraId="4629CEE7" w14:textId="77777777" w:rsidR="00466B2D" w:rsidRDefault="00567C44">
                      <w:pPr>
                        <w:pStyle w:val="BodyText"/>
                        <w:spacing w:line="266" w:lineRule="auto"/>
                        <w:ind w:left="28"/>
                      </w:pPr>
                      <w:r>
                        <w:rPr>
                          <w:u w:val="single"/>
                        </w:rPr>
                        <w:t>Confidentiality</w:t>
                      </w:r>
                      <w:r>
                        <w:rPr>
                          <w:spacing w:val="-28"/>
                          <w:u w:val="single"/>
                        </w:rPr>
                        <w:t xml:space="preserve"> </w:t>
                      </w:r>
                      <w:r>
                        <w:rPr>
                          <w:u w:val="single"/>
                        </w:rPr>
                        <w:t>is</w:t>
                      </w:r>
                      <w:r>
                        <w:rPr>
                          <w:spacing w:val="-30"/>
                          <w:u w:val="single"/>
                        </w:rPr>
                        <w:t xml:space="preserve"> </w:t>
                      </w:r>
                      <w:r>
                        <w:rPr>
                          <w:u w:val="single"/>
                        </w:rPr>
                        <w:t>very</w:t>
                      </w:r>
                      <w:r>
                        <w:rPr>
                          <w:spacing w:val="-27"/>
                          <w:u w:val="single"/>
                        </w:rPr>
                        <w:t xml:space="preserve"> </w:t>
                      </w:r>
                      <w:r>
                        <w:rPr>
                          <w:u w:val="single"/>
                        </w:rPr>
                        <w:t>important</w:t>
                      </w:r>
                      <w:r>
                        <w:rPr>
                          <w:spacing w:val="-29"/>
                        </w:rPr>
                        <w:t xml:space="preserve"> </w:t>
                      </w:r>
                      <w:r>
                        <w:t>so</w:t>
                      </w:r>
                      <w:r>
                        <w:rPr>
                          <w:spacing w:val="-30"/>
                        </w:rPr>
                        <w:t xml:space="preserve"> </w:t>
                      </w:r>
                      <w:r>
                        <w:t>that</w:t>
                      </w:r>
                      <w:r>
                        <w:rPr>
                          <w:spacing w:val="-28"/>
                        </w:rPr>
                        <w:t xml:space="preserve"> </w:t>
                      </w:r>
                      <w:r>
                        <w:t>each</w:t>
                      </w:r>
                      <w:r>
                        <w:rPr>
                          <w:spacing w:val="-31"/>
                        </w:rPr>
                        <w:t xml:space="preserve"> </w:t>
                      </w:r>
                      <w:r>
                        <w:t>of</w:t>
                      </w:r>
                      <w:r>
                        <w:rPr>
                          <w:spacing w:val="-29"/>
                        </w:rPr>
                        <w:t xml:space="preserve"> </w:t>
                      </w:r>
                      <w:r>
                        <w:t>you</w:t>
                      </w:r>
                      <w:r>
                        <w:rPr>
                          <w:spacing w:val="-29"/>
                        </w:rPr>
                        <w:t xml:space="preserve"> </w:t>
                      </w:r>
                      <w:r>
                        <w:t>feels</w:t>
                      </w:r>
                      <w:r>
                        <w:rPr>
                          <w:spacing w:val="-30"/>
                        </w:rPr>
                        <w:t xml:space="preserve"> </w:t>
                      </w:r>
                      <w:r>
                        <w:t>comfortable</w:t>
                      </w:r>
                      <w:r>
                        <w:rPr>
                          <w:spacing w:val="-30"/>
                        </w:rPr>
                        <w:t xml:space="preserve"> </w:t>
                      </w:r>
                      <w:r>
                        <w:t>sharing your</w:t>
                      </w:r>
                      <w:r>
                        <w:rPr>
                          <w:spacing w:val="-26"/>
                        </w:rPr>
                        <w:t xml:space="preserve"> </w:t>
                      </w:r>
                      <w:r>
                        <w:t>thoughts</w:t>
                      </w:r>
                      <w:r>
                        <w:rPr>
                          <w:spacing w:val="-26"/>
                        </w:rPr>
                        <w:t xml:space="preserve"> </w:t>
                      </w:r>
                      <w:r>
                        <w:t>and</w:t>
                      </w:r>
                      <w:r>
                        <w:rPr>
                          <w:spacing w:val="-25"/>
                        </w:rPr>
                        <w:t xml:space="preserve"> </w:t>
                      </w:r>
                      <w:r>
                        <w:t>feelings.</w:t>
                      </w:r>
                      <w:r>
                        <w:rPr>
                          <w:spacing w:val="-26"/>
                        </w:rPr>
                        <w:t xml:space="preserve"> </w:t>
                      </w:r>
                      <w:r>
                        <w:t>What</w:t>
                      </w:r>
                      <w:r>
                        <w:rPr>
                          <w:spacing w:val="-25"/>
                        </w:rPr>
                        <w:t xml:space="preserve"> </w:t>
                      </w:r>
                      <w:r>
                        <w:t>is</w:t>
                      </w:r>
                      <w:r>
                        <w:rPr>
                          <w:spacing w:val="-27"/>
                        </w:rPr>
                        <w:t xml:space="preserve"> </w:t>
                      </w:r>
                      <w:r>
                        <w:t>said</w:t>
                      </w:r>
                      <w:r>
                        <w:rPr>
                          <w:spacing w:val="-25"/>
                        </w:rPr>
                        <w:t xml:space="preserve"> </w:t>
                      </w:r>
                      <w:r>
                        <w:t>in</w:t>
                      </w:r>
                      <w:r>
                        <w:rPr>
                          <w:spacing w:val="-26"/>
                        </w:rPr>
                        <w:t xml:space="preserve"> </w:t>
                      </w:r>
                      <w:r>
                        <w:t>the</w:t>
                      </w:r>
                      <w:r>
                        <w:rPr>
                          <w:spacing w:val="-25"/>
                        </w:rPr>
                        <w:t xml:space="preserve"> </w:t>
                      </w:r>
                      <w:r>
                        <w:t>group</w:t>
                      </w:r>
                      <w:r>
                        <w:rPr>
                          <w:spacing w:val="-26"/>
                        </w:rPr>
                        <w:t xml:space="preserve"> </w:t>
                      </w:r>
                      <w:r>
                        <w:t>should</w:t>
                      </w:r>
                      <w:r>
                        <w:rPr>
                          <w:spacing w:val="-25"/>
                        </w:rPr>
                        <w:t xml:space="preserve"> </w:t>
                      </w:r>
                      <w:r>
                        <w:t>stay</w:t>
                      </w:r>
                      <w:r>
                        <w:rPr>
                          <w:spacing w:val="-25"/>
                        </w:rPr>
                        <w:t xml:space="preserve"> </w:t>
                      </w:r>
                      <w:r>
                        <w:t>in</w:t>
                      </w:r>
                      <w:r>
                        <w:rPr>
                          <w:spacing w:val="-25"/>
                        </w:rPr>
                        <w:t xml:space="preserve"> </w:t>
                      </w:r>
                      <w:r>
                        <w:t>the</w:t>
                      </w:r>
                      <w:r>
                        <w:rPr>
                          <w:spacing w:val="-27"/>
                        </w:rPr>
                        <w:t xml:space="preserve"> </w:t>
                      </w:r>
                      <w:r>
                        <w:t>group.</w:t>
                      </w:r>
                    </w:p>
                  </w:txbxContent>
                </v:textbox>
                <w10:wrap type="topAndBottom" anchorx="page"/>
              </v:shape>
            </w:pict>
          </mc:Fallback>
        </mc:AlternateContent>
      </w:r>
    </w:p>
    <w:p w14:paraId="0824753E" w14:textId="77777777" w:rsidR="00466B2D" w:rsidRDefault="00466B2D">
      <w:pPr>
        <w:rPr>
          <w:sz w:val="26"/>
        </w:rPr>
        <w:sectPr w:rsidR="00466B2D">
          <w:pgSz w:w="12240" w:h="15840"/>
          <w:pgMar w:top="800" w:right="900" w:bottom="280" w:left="1020" w:header="277" w:footer="0" w:gutter="0"/>
          <w:cols w:space="720"/>
        </w:sectPr>
      </w:pPr>
    </w:p>
    <w:p w14:paraId="79B28EA8" w14:textId="77777777" w:rsidR="00466B2D" w:rsidRDefault="00466B2D">
      <w:pPr>
        <w:pStyle w:val="BodyText"/>
        <w:spacing w:before="9"/>
        <w:rPr>
          <w:i w:val="0"/>
          <w:sz w:val="6"/>
        </w:rPr>
      </w:pPr>
    </w:p>
    <w:p w14:paraId="5217B9A4" w14:textId="1BB58E0D" w:rsidR="00466B2D" w:rsidRDefault="00567C44">
      <w:pPr>
        <w:pStyle w:val="BodyText"/>
        <w:ind w:left="103"/>
        <w:rPr>
          <w:i w:val="0"/>
          <w:sz w:val="20"/>
        </w:rPr>
      </w:pPr>
      <w:r>
        <w:rPr>
          <w:i w:val="0"/>
          <w:noProof/>
          <w:sz w:val="20"/>
        </w:rPr>
        <mc:AlternateContent>
          <mc:Choice Requires="wps">
            <w:drawing>
              <wp:inline distT="0" distB="0" distL="0" distR="0" wp14:anchorId="7B9B0382" wp14:editId="01FE815D">
                <wp:extent cx="6347460" cy="1903730"/>
                <wp:effectExtent l="0" t="2540" r="0" b="0"/>
                <wp:docPr id="927704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37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33C72" w14:textId="77777777" w:rsidR="00466B2D" w:rsidRDefault="00567C44">
                            <w:pPr>
                              <w:pStyle w:val="BodyText"/>
                              <w:spacing w:line="375" w:lineRule="exact"/>
                              <w:ind w:left="28"/>
                            </w:pPr>
                            <w:r>
                              <w:t>Keeping confidentiality is a sign of respect.</w:t>
                            </w:r>
                          </w:p>
                          <w:p w14:paraId="7072BAA7" w14:textId="77777777" w:rsidR="00466B2D" w:rsidRDefault="00466B2D">
                            <w:pPr>
                              <w:pStyle w:val="BodyText"/>
                              <w:spacing w:before="5"/>
                              <w:rPr>
                                <w:sz w:val="35"/>
                              </w:rPr>
                            </w:pPr>
                          </w:p>
                          <w:p w14:paraId="7C6F7F51" w14:textId="77777777" w:rsidR="00466B2D" w:rsidRDefault="00567C44">
                            <w:pPr>
                              <w:pStyle w:val="BodyText"/>
                              <w:spacing w:before="1" w:line="266" w:lineRule="auto"/>
                              <w:ind w:left="28" w:right="197"/>
                            </w:pPr>
                            <w:r>
                              <w:t xml:space="preserve">I will also </w:t>
                            </w:r>
                            <w:r>
                              <w:rPr>
                                <w:u w:val="single"/>
                              </w:rPr>
                              <w:t>keep what you say in group confidential</w:t>
                            </w:r>
                            <w:r>
                              <w:t xml:space="preserve">. There are, however, </w:t>
                            </w:r>
                            <w:r>
                              <w:rPr>
                                <w:u w:val="single"/>
                              </w:rPr>
                              <w:t>a few exceptions</w:t>
                            </w:r>
                            <w:r>
                              <w:rPr>
                                <w:spacing w:val="-25"/>
                              </w:rPr>
                              <w:t xml:space="preserve"> </w:t>
                            </w:r>
                            <w:r>
                              <w:t>to</w:t>
                            </w:r>
                            <w:r>
                              <w:rPr>
                                <w:spacing w:val="-25"/>
                              </w:rPr>
                              <w:t xml:space="preserve"> </w:t>
                            </w:r>
                            <w:r>
                              <w:t>this.</w:t>
                            </w:r>
                            <w:r>
                              <w:rPr>
                                <w:spacing w:val="-25"/>
                              </w:rPr>
                              <w:t xml:space="preserve"> </w:t>
                            </w:r>
                            <w:r>
                              <w:t>If</w:t>
                            </w:r>
                            <w:r>
                              <w:rPr>
                                <w:spacing w:val="-23"/>
                              </w:rPr>
                              <w:t xml:space="preserve"> </w:t>
                            </w:r>
                            <w:r>
                              <w:t>you</w:t>
                            </w:r>
                            <w:r>
                              <w:rPr>
                                <w:spacing w:val="-24"/>
                              </w:rPr>
                              <w:t xml:space="preserve"> </w:t>
                            </w:r>
                            <w:r>
                              <w:t>say</w:t>
                            </w:r>
                            <w:r>
                              <w:rPr>
                                <w:spacing w:val="-25"/>
                              </w:rPr>
                              <w:t xml:space="preserve"> </w:t>
                            </w:r>
                            <w:r>
                              <w:t>that</w:t>
                            </w:r>
                            <w:r>
                              <w:rPr>
                                <w:spacing w:val="-26"/>
                              </w:rPr>
                              <w:t xml:space="preserve"> </w:t>
                            </w:r>
                            <w:r>
                              <w:t>you</w:t>
                            </w:r>
                            <w:r>
                              <w:rPr>
                                <w:spacing w:val="-26"/>
                              </w:rPr>
                              <w:t xml:space="preserve"> </w:t>
                            </w:r>
                            <w:r>
                              <w:t>are</w:t>
                            </w:r>
                            <w:r>
                              <w:rPr>
                                <w:spacing w:val="-24"/>
                              </w:rPr>
                              <w:t xml:space="preserve"> </w:t>
                            </w:r>
                            <w:r>
                              <w:t>going</w:t>
                            </w:r>
                            <w:r>
                              <w:rPr>
                                <w:spacing w:val="-25"/>
                              </w:rPr>
                              <w:t xml:space="preserve"> </w:t>
                            </w:r>
                            <w:r>
                              <w:t>to</w:t>
                            </w:r>
                            <w:r>
                              <w:rPr>
                                <w:spacing w:val="-24"/>
                              </w:rPr>
                              <w:t xml:space="preserve"> </w:t>
                            </w:r>
                            <w:r>
                              <w:t>hurt</w:t>
                            </w:r>
                            <w:r>
                              <w:rPr>
                                <w:spacing w:val="-24"/>
                              </w:rPr>
                              <w:t xml:space="preserve"> </w:t>
                            </w:r>
                            <w:r>
                              <w:t>yourself</w:t>
                            </w:r>
                            <w:r>
                              <w:rPr>
                                <w:spacing w:val="-26"/>
                              </w:rPr>
                              <w:t xml:space="preserve"> </w:t>
                            </w:r>
                            <w:r>
                              <w:t>or</w:t>
                            </w:r>
                            <w:r>
                              <w:rPr>
                                <w:spacing w:val="-25"/>
                              </w:rPr>
                              <w:t xml:space="preserve"> </w:t>
                            </w:r>
                            <w:r>
                              <w:t>someone,</w:t>
                            </w:r>
                            <w:r>
                              <w:rPr>
                                <w:spacing w:val="-25"/>
                              </w:rPr>
                              <w:t xml:space="preserve"> </w:t>
                            </w:r>
                            <w:r>
                              <w:t>or if you tell us about past or ongoing child abuse, we are required by law to report</w:t>
                            </w:r>
                            <w:r>
                              <w:rPr>
                                <w:spacing w:val="-21"/>
                              </w:rPr>
                              <w:t xml:space="preserve"> </w:t>
                            </w:r>
                            <w:r>
                              <w:t>this.</w:t>
                            </w:r>
                            <w:r>
                              <w:rPr>
                                <w:spacing w:val="-20"/>
                              </w:rPr>
                              <w:t xml:space="preserve"> </w:t>
                            </w:r>
                            <w:r>
                              <w:t>We</w:t>
                            </w:r>
                            <w:r>
                              <w:rPr>
                                <w:spacing w:val="-22"/>
                              </w:rPr>
                              <w:t xml:space="preserve"> </w:t>
                            </w:r>
                            <w:r>
                              <w:t>want</w:t>
                            </w:r>
                            <w:r>
                              <w:rPr>
                                <w:spacing w:val="-20"/>
                              </w:rPr>
                              <w:t xml:space="preserve"> </w:t>
                            </w:r>
                            <w:r>
                              <w:t>to</w:t>
                            </w:r>
                            <w:r>
                              <w:rPr>
                                <w:spacing w:val="-18"/>
                              </w:rPr>
                              <w:t xml:space="preserve"> </w:t>
                            </w:r>
                            <w:r>
                              <w:t>do</w:t>
                            </w:r>
                            <w:r>
                              <w:rPr>
                                <w:spacing w:val="-18"/>
                              </w:rPr>
                              <w:t xml:space="preserve"> </w:t>
                            </w:r>
                            <w:r>
                              <w:t>this</w:t>
                            </w:r>
                            <w:r>
                              <w:rPr>
                                <w:spacing w:val="-21"/>
                              </w:rPr>
                              <w:t xml:space="preserve"> </w:t>
                            </w:r>
                            <w:r>
                              <w:t>to</w:t>
                            </w:r>
                            <w:r>
                              <w:rPr>
                                <w:spacing w:val="-20"/>
                              </w:rPr>
                              <w:t xml:space="preserve"> </w:t>
                            </w:r>
                            <w:r>
                              <w:t>make</w:t>
                            </w:r>
                            <w:r>
                              <w:rPr>
                                <w:spacing w:val="-22"/>
                              </w:rPr>
                              <w:t xml:space="preserve"> </w:t>
                            </w:r>
                            <w:r>
                              <w:t>sure</w:t>
                            </w:r>
                            <w:r>
                              <w:rPr>
                                <w:spacing w:val="-19"/>
                              </w:rPr>
                              <w:t xml:space="preserve"> </w:t>
                            </w:r>
                            <w:r>
                              <w:t>that</w:t>
                            </w:r>
                            <w:r>
                              <w:rPr>
                                <w:spacing w:val="-20"/>
                              </w:rPr>
                              <w:t xml:space="preserve"> </w:t>
                            </w:r>
                            <w:r>
                              <w:t>you</w:t>
                            </w:r>
                            <w:r>
                              <w:rPr>
                                <w:spacing w:val="-20"/>
                              </w:rPr>
                              <w:t xml:space="preserve"> </w:t>
                            </w:r>
                            <w:r>
                              <w:t>and</w:t>
                            </w:r>
                            <w:r>
                              <w:rPr>
                                <w:spacing w:val="-18"/>
                              </w:rPr>
                              <w:t xml:space="preserve"> </w:t>
                            </w:r>
                            <w:r>
                              <w:t>others</w:t>
                            </w:r>
                            <w:r>
                              <w:rPr>
                                <w:spacing w:val="-21"/>
                              </w:rPr>
                              <w:t xml:space="preserve"> </w:t>
                            </w:r>
                            <w:r>
                              <w:t>are</w:t>
                            </w:r>
                            <w:r>
                              <w:rPr>
                                <w:spacing w:val="-20"/>
                              </w:rPr>
                              <w:t xml:space="preserve"> </w:t>
                            </w:r>
                            <w:r>
                              <w:t>as</w:t>
                            </w:r>
                            <w:r>
                              <w:rPr>
                                <w:spacing w:val="-21"/>
                              </w:rPr>
                              <w:t xml:space="preserve"> </w:t>
                            </w:r>
                            <w:r>
                              <w:t>safe</w:t>
                            </w:r>
                            <w:r>
                              <w:rPr>
                                <w:spacing w:val="-22"/>
                              </w:rPr>
                              <w:t xml:space="preserve"> </w:t>
                            </w:r>
                            <w:r>
                              <w:t>as possible. Are there any questions about</w:t>
                            </w:r>
                            <w:r>
                              <w:rPr>
                                <w:spacing w:val="-42"/>
                              </w:rPr>
                              <w:t xml:space="preserve"> </w:t>
                            </w:r>
                            <w:r>
                              <w:t>this?</w:t>
                            </w:r>
                          </w:p>
                        </w:txbxContent>
                      </wps:txbx>
                      <wps:bodyPr rot="0" vert="horz" wrap="square" lIns="0" tIns="0" rIns="0" bIns="0" anchor="t" anchorCtr="0" upright="1">
                        <a:noAutofit/>
                      </wps:bodyPr>
                    </wps:wsp>
                  </a:graphicData>
                </a:graphic>
              </wp:inline>
            </w:drawing>
          </mc:Choice>
          <mc:Fallback>
            <w:pict>
              <v:shape w14:anchorId="7B9B0382" id="Text Box 424" o:spid="_x0000_s1035" type="#_x0000_t202" style="width:499.8pt;height:1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" fillcolor="#dbe4f0" stroked="f">
                <v:textbox inset="0,0,0,0">
                  <w:txbxContent>
                    <w:p w14:paraId="2A433C72" w14:textId="77777777" w:rsidR="00466B2D" w:rsidRDefault="00567C44">
                      <w:pPr>
                        <w:pStyle w:val="BodyText"/>
                        <w:spacing w:line="375" w:lineRule="exact"/>
                        <w:ind w:left="28"/>
                      </w:pPr>
                      <w:r>
                        <w:t>Keeping confidentiality is a sign of respect.</w:t>
                      </w:r>
                    </w:p>
                    <w:p w14:paraId="7072BAA7" w14:textId="77777777" w:rsidR="00466B2D" w:rsidRDefault="00466B2D">
                      <w:pPr>
                        <w:pStyle w:val="BodyText"/>
                        <w:spacing w:before="5"/>
                        <w:rPr>
                          <w:sz w:val="35"/>
                        </w:rPr>
                      </w:pPr>
                    </w:p>
                    <w:p w14:paraId="7C6F7F51" w14:textId="77777777" w:rsidR="00466B2D" w:rsidRDefault="00567C44">
                      <w:pPr>
                        <w:pStyle w:val="BodyText"/>
                        <w:spacing w:before="1" w:line="266" w:lineRule="auto"/>
                        <w:ind w:left="28" w:right="197"/>
                      </w:pPr>
                      <w:r>
                        <w:t xml:space="preserve">I will also </w:t>
                      </w:r>
                      <w:r>
                        <w:rPr>
                          <w:u w:val="single"/>
                        </w:rPr>
                        <w:t>keep what you say in group confidential</w:t>
                      </w:r>
                      <w:r>
                        <w:t xml:space="preserve">. There are, however, </w:t>
                      </w:r>
                      <w:r>
                        <w:rPr>
                          <w:u w:val="single"/>
                        </w:rPr>
                        <w:t>a few exceptions</w:t>
                      </w:r>
                      <w:r>
                        <w:rPr>
                          <w:spacing w:val="-25"/>
                        </w:rPr>
                        <w:t xml:space="preserve"> </w:t>
                      </w:r>
                      <w:r>
                        <w:t>to</w:t>
                      </w:r>
                      <w:r>
                        <w:rPr>
                          <w:spacing w:val="-25"/>
                        </w:rPr>
                        <w:t xml:space="preserve"> </w:t>
                      </w:r>
                      <w:r>
                        <w:t>this.</w:t>
                      </w:r>
                      <w:r>
                        <w:rPr>
                          <w:spacing w:val="-25"/>
                        </w:rPr>
                        <w:t xml:space="preserve"> </w:t>
                      </w:r>
                      <w:r>
                        <w:t>If</w:t>
                      </w:r>
                      <w:r>
                        <w:rPr>
                          <w:spacing w:val="-23"/>
                        </w:rPr>
                        <w:t xml:space="preserve"> </w:t>
                      </w:r>
                      <w:r>
                        <w:t>you</w:t>
                      </w:r>
                      <w:r>
                        <w:rPr>
                          <w:spacing w:val="-24"/>
                        </w:rPr>
                        <w:t xml:space="preserve"> </w:t>
                      </w:r>
                      <w:r>
                        <w:t>say</w:t>
                      </w:r>
                      <w:r>
                        <w:rPr>
                          <w:spacing w:val="-25"/>
                        </w:rPr>
                        <w:t xml:space="preserve"> </w:t>
                      </w:r>
                      <w:r>
                        <w:t>that</w:t>
                      </w:r>
                      <w:r>
                        <w:rPr>
                          <w:spacing w:val="-26"/>
                        </w:rPr>
                        <w:t xml:space="preserve"> </w:t>
                      </w:r>
                      <w:r>
                        <w:t>you</w:t>
                      </w:r>
                      <w:r>
                        <w:rPr>
                          <w:spacing w:val="-26"/>
                        </w:rPr>
                        <w:t xml:space="preserve"> </w:t>
                      </w:r>
                      <w:r>
                        <w:t>are</w:t>
                      </w:r>
                      <w:r>
                        <w:rPr>
                          <w:spacing w:val="-24"/>
                        </w:rPr>
                        <w:t xml:space="preserve"> </w:t>
                      </w:r>
                      <w:r>
                        <w:t>going</w:t>
                      </w:r>
                      <w:r>
                        <w:rPr>
                          <w:spacing w:val="-25"/>
                        </w:rPr>
                        <w:t xml:space="preserve"> </w:t>
                      </w:r>
                      <w:r>
                        <w:t>to</w:t>
                      </w:r>
                      <w:r>
                        <w:rPr>
                          <w:spacing w:val="-24"/>
                        </w:rPr>
                        <w:t xml:space="preserve"> </w:t>
                      </w:r>
                      <w:r>
                        <w:t>hurt</w:t>
                      </w:r>
                      <w:r>
                        <w:rPr>
                          <w:spacing w:val="-24"/>
                        </w:rPr>
                        <w:t xml:space="preserve"> </w:t>
                      </w:r>
                      <w:r>
                        <w:t>yourself</w:t>
                      </w:r>
                      <w:r>
                        <w:rPr>
                          <w:spacing w:val="-26"/>
                        </w:rPr>
                        <w:t xml:space="preserve"> </w:t>
                      </w:r>
                      <w:r>
                        <w:t>or</w:t>
                      </w:r>
                      <w:r>
                        <w:rPr>
                          <w:spacing w:val="-25"/>
                        </w:rPr>
                        <w:t xml:space="preserve"> </w:t>
                      </w:r>
                      <w:r>
                        <w:t>someone,</w:t>
                      </w:r>
                      <w:r>
                        <w:rPr>
                          <w:spacing w:val="-25"/>
                        </w:rPr>
                        <w:t xml:space="preserve"> </w:t>
                      </w:r>
                      <w:r>
                        <w:t>or if you tell us about past or ongoing child abuse, we are required by law to report</w:t>
                      </w:r>
                      <w:r>
                        <w:rPr>
                          <w:spacing w:val="-21"/>
                        </w:rPr>
                        <w:t xml:space="preserve"> </w:t>
                      </w:r>
                      <w:r>
                        <w:t>this.</w:t>
                      </w:r>
                      <w:r>
                        <w:rPr>
                          <w:spacing w:val="-20"/>
                        </w:rPr>
                        <w:t xml:space="preserve"> </w:t>
                      </w:r>
                      <w:r>
                        <w:t>We</w:t>
                      </w:r>
                      <w:r>
                        <w:rPr>
                          <w:spacing w:val="-22"/>
                        </w:rPr>
                        <w:t xml:space="preserve"> </w:t>
                      </w:r>
                      <w:r>
                        <w:t>want</w:t>
                      </w:r>
                      <w:r>
                        <w:rPr>
                          <w:spacing w:val="-20"/>
                        </w:rPr>
                        <w:t xml:space="preserve"> </w:t>
                      </w:r>
                      <w:r>
                        <w:t>to</w:t>
                      </w:r>
                      <w:r>
                        <w:rPr>
                          <w:spacing w:val="-18"/>
                        </w:rPr>
                        <w:t xml:space="preserve"> </w:t>
                      </w:r>
                      <w:r>
                        <w:t>do</w:t>
                      </w:r>
                      <w:r>
                        <w:rPr>
                          <w:spacing w:val="-18"/>
                        </w:rPr>
                        <w:t xml:space="preserve"> </w:t>
                      </w:r>
                      <w:r>
                        <w:t>this</w:t>
                      </w:r>
                      <w:r>
                        <w:rPr>
                          <w:spacing w:val="-21"/>
                        </w:rPr>
                        <w:t xml:space="preserve"> </w:t>
                      </w:r>
                      <w:r>
                        <w:t>to</w:t>
                      </w:r>
                      <w:r>
                        <w:rPr>
                          <w:spacing w:val="-20"/>
                        </w:rPr>
                        <w:t xml:space="preserve"> </w:t>
                      </w:r>
                      <w:r>
                        <w:t>make</w:t>
                      </w:r>
                      <w:r>
                        <w:rPr>
                          <w:spacing w:val="-22"/>
                        </w:rPr>
                        <w:t xml:space="preserve"> </w:t>
                      </w:r>
                      <w:r>
                        <w:t>sure</w:t>
                      </w:r>
                      <w:r>
                        <w:rPr>
                          <w:spacing w:val="-19"/>
                        </w:rPr>
                        <w:t xml:space="preserve"> </w:t>
                      </w:r>
                      <w:r>
                        <w:t>that</w:t>
                      </w:r>
                      <w:r>
                        <w:rPr>
                          <w:spacing w:val="-20"/>
                        </w:rPr>
                        <w:t xml:space="preserve"> </w:t>
                      </w:r>
                      <w:r>
                        <w:t>you</w:t>
                      </w:r>
                      <w:r>
                        <w:rPr>
                          <w:spacing w:val="-20"/>
                        </w:rPr>
                        <w:t xml:space="preserve"> </w:t>
                      </w:r>
                      <w:r>
                        <w:t>and</w:t>
                      </w:r>
                      <w:r>
                        <w:rPr>
                          <w:spacing w:val="-18"/>
                        </w:rPr>
                        <w:t xml:space="preserve"> </w:t>
                      </w:r>
                      <w:r>
                        <w:t>others</w:t>
                      </w:r>
                      <w:r>
                        <w:rPr>
                          <w:spacing w:val="-21"/>
                        </w:rPr>
                        <w:t xml:space="preserve"> </w:t>
                      </w:r>
                      <w:r>
                        <w:t>are</w:t>
                      </w:r>
                      <w:r>
                        <w:rPr>
                          <w:spacing w:val="-20"/>
                        </w:rPr>
                        <w:t xml:space="preserve"> </w:t>
                      </w:r>
                      <w:r>
                        <w:t>as</w:t>
                      </w:r>
                      <w:r>
                        <w:rPr>
                          <w:spacing w:val="-21"/>
                        </w:rPr>
                        <w:t xml:space="preserve"> </w:t>
                      </w:r>
                      <w:r>
                        <w:t>safe</w:t>
                      </w:r>
                      <w:r>
                        <w:rPr>
                          <w:spacing w:val="-22"/>
                        </w:rPr>
                        <w:t xml:space="preserve"> </w:t>
                      </w:r>
                      <w:r>
                        <w:t>as possible. Are there any questions about</w:t>
                      </w:r>
                      <w:r>
                        <w:rPr>
                          <w:spacing w:val="-42"/>
                        </w:rPr>
                        <w:t xml:space="preserve"> </w:t>
                      </w:r>
                      <w:r>
                        <w:t>this?</w:t>
                      </w:r>
                    </w:p>
                  </w:txbxContent>
                </v:textbox>
                <w10:anchorlock/>
              </v:shape>
            </w:pict>
          </mc:Fallback>
        </mc:AlternateContent>
      </w:r>
    </w:p>
    <w:p w14:paraId="7339B718" w14:textId="77777777" w:rsidR="00466B2D" w:rsidRDefault="00466B2D">
      <w:pPr>
        <w:pStyle w:val="BodyText"/>
        <w:spacing w:before="9"/>
        <w:rPr>
          <w:i w:val="0"/>
          <w:sz w:val="24"/>
        </w:rPr>
      </w:pPr>
    </w:p>
    <w:p w14:paraId="083210DA" w14:textId="77777777" w:rsidR="00466B2D" w:rsidRDefault="00567C44">
      <w:pPr>
        <w:spacing w:before="28"/>
        <w:ind w:left="132"/>
        <w:rPr>
          <w:b/>
          <w:sz w:val="24"/>
        </w:rPr>
      </w:pPr>
      <w:r>
        <w:rPr>
          <w:b/>
          <w:sz w:val="24"/>
          <w:u w:val="single"/>
        </w:rPr>
        <w:t>Making Connections</w:t>
      </w:r>
      <w:r>
        <w:rPr>
          <w:b/>
          <w:sz w:val="24"/>
        </w:rPr>
        <w:t xml:space="preserve"> (10 minutes)</w:t>
      </w:r>
    </w:p>
    <w:p w14:paraId="03BD3BDD" w14:textId="31D10F5D" w:rsidR="00466B2D" w:rsidRDefault="00567C44">
      <w:pPr>
        <w:pStyle w:val="BodyText"/>
        <w:spacing w:before="4"/>
        <w:rPr>
          <w:b/>
          <w:i w:val="0"/>
          <w:sz w:val="26"/>
        </w:rPr>
      </w:pPr>
      <w:r>
        <w:rPr>
          <w:noProof/>
        </w:rPr>
        <mc:AlternateContent>
          <mc:Choice Requires="wps">
            <w:drawing>
              <wp:anchor distT="0" distB="0" distL="0" distR="0" simplePos="0" relativeHeight="251672576" behindDoc="1" locked="0" layoutInCell="1" allowOverlap="1" wp14:anchorId="03A25181" wp14:editId="79078D9F">
                <wp:simplePos x="0" y="0"/>
                <wp:positionH relativeFrom="page">
                  <wp:posOffset>713105</wp:posOffset>
                </wp:positionH>
                <wp:positionV relativeFrom="paragraph">
                  <wp:posOffset>237490</wp:posOffset>
                </wp:positionV>
                <wp:extent cx="6347460" cy="1087120"/>
                <wp:effectExtent l="0" t="0" r="0" b="0"/>
                <wp:wrapTopAndBottom/>
                <wp:docPr id="2545995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71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BEA10" w14:textId="77777777" w:rsidR="00466B2D" w:rsidRDefault="00567C44">
                            <w:pPr>
                              <w:pStyle w:val="BodyText"/>
                              <w:spacing w:line="266" w:lineRule="auto"/>
                              <w:ind w:left="28"/>
                            </w:pPr>
                            <w:r>
                              <w:t>Before</w:t>
                            </w:r>
                            <w:r>
                              <w:rPr>
                                <w:spacing w:val="-21"/>
                              </w:rPr>
                              <w:t xml:space="preserve"> </w:t>
                            </w:r>
                            <w:r>
                              <w:t>we</w:t>
                            </w:r>
                            <w:r>
                              <w:rPr>
                                <w:spacing w:val="-23"/>
                              </w:rPr>
                              <w:t xml:space="preserve"> </w:t>
                            </w:r>
                            <w:r>
                              <w:t>start</w:t>
                            </w:r>
                            <w:r>
                              <w:rPr>
                                <w:spacing w:val="-20"/>
                              </w:rPr>
                              <w:t xml:space="preserve"> </w:t>
                            </w:r>
                            <w:r>
                              <w:t>discussing</w:t>
                            </w:r>
                            <w:r>
                              <w:rPr>
                                <w:spacing w:val="-21"/>
                              </w:rPr>
                              <w:t xml:space="preserve"> </w:t>
                            </w:r>
                            <w:r>
                              <w:t>the</w:t>
                            </w:r>
                            <w:r>
                              <w:rPr>
                                <w:spacing w:val="-23"/>
                              </w:rPr>
                              <w:t xml:space="preserve"> </w:t>
                            </w:r>
                            <w:r>
                              <w:t>skills</w:t>
                            </w:r>
                            <w:r>
                              <w:rPr>
                                <w:spacing w:val="-21"/>
                              </w:rPr>
                              <w:t xml:space="preserve"> </w:t>
                            </w:r>
                            <w:r>
                              <w:t>that</w:t>
                            </w:r>
                            <w:r>
                              <w:rPr>
                                <w:spacing w:val="-20"/>
                              </w:rPr>
                              <w:t xml:space="preserve"> </w:t>
                            </w:r>
                            <w:r>
                              <w:t>are</w:t>
                            </w:r>
                            <w:r>
                              <w:rPr>
                                <w:spacing w:val="-21"/>
                              </w:rPr>
                              <w:t xml:space="preserve"> </w:t>
                            </w:r>
                            <w:r>
                              <w:t>taught</w:t>
                            </w:r>
                            <w:r>
                              <w:rPr>
                                <w:spacing w:val="-20"/>
                              </w:rPr>
                              <w:t xml:space="preserve"> </w:t>
                            </w:r>
                            <w:r>
                              <w:t>in</w:t>
                            </w:r>
                            <w:r>
                              <w:rPr>
                                <w:spacing w:val="-23"/>
                              </w:rPr>
                              <w:t xml:space="preserve"> </w:t>
                            </w:r>
                            <w:r>
                              <w:t>this</w:t>
                            </w:r>
                            <w:r>
                              <w:rPr>
                                <w:spacing w:val="-22"/>
                              </w:rPr>
                              <w:t xml:space="preserve"> </w:t>
                            </w:r>
                            <w:r>
                              <w:t>group,</w:t>
                            </w:r>
                            <w:r>
                              <w:rPr>
                                <w:spacing w:val="-21"/>
                              </w:rPr>
                              <w:t xml:space="preserve"> </w:t>
                            </w:r>
                            <w:r>
                              <w:t>we</w:t>
                            </w:r>
                            <w:r>
                              <w:rPr>
                                <w:spacing w:val="-22"/>
                              </w:rPr>
                              <w:t xml:space="preserve"> </w:t>
                            </w:r>
                            <w:r>
                              <w:t>want</w:t>
                            </w:r>
                            <w:r>
                              <w:rPr>
                                <w:spacing w:val="-20"/>
                              </w:rPr>
                              <w:t xml:space="preserve"> </w:t>
                            </w:r>
                            <w:r>
                              <w:t>to have</w:t>
                            </w:r>
                            <w:r>
                              <w:rPr>
                                <w:spacing w:val="-25"/>
                              </w:rPr>
                              <w:t xml:space="preserve"> </w:t>
                            </w:r>
                            <w:r>
                              <w:t>everyone</w:t>
                            </w:r>
                            <w:r>
                              <w:rPr>
                                <w:spacing w:val="-28"/>
                              </w:rPr>
                              <w:t xml:space="preserve"> </w:t>
                            </w:r>
                            <w:r>
                              <w:t>briefly</w:t>
                            </w:r>
                            <w:r>
                              <w:rPr>
                                <w:spacing w:val="-24"/>
                              </w:rPr>
                              <w:t xml:space="preserve"> </w:t>
                            </w:r>
                            <w:r>
                              <w:rPr>
                                <w:u w:val="single"/>
                              </w:rPr>
                              <w:t>introduce</w:t>
                            </w:r>
                            <w:r>
                              <w:rPr>
                                <w:spacing w:val="-25"/>
                                <w:u w:val="single"/>
                              </w:rPr>
                              <w:t xml:space="preserve"> </w:t>
                            </w:r>
                            <w:r>
                              <w:rPr>
                                <w:u w:val="single"/>
                              </w:rPr>
                              <w:t>themselves</w:t>
                            </w:r>
                            <w:r>
                              <w:t>.</w:t>
                            </w:r>
                            <w:r>
                              <w:rPr>
                                <w:spacing w:val="-26"/>
                              </w:rPr>
                              <w:t xml:space="preserve"> </w:t>
                            </w:r>
                            <w:r>
                              <w:t>I’d</w:t>
                            </w:r>
                            <w:r>
                              <w:rPr>
                                <w:spacing w:val="-25"/>
                              </w:rPr>
                              <w:t xml:space="preserve"> </w:t>
                            </w:r>
                            <w:r>
                              <w:t>like</w:t>
                            </w:r>
                            <w:r>
                              <w:rPr>
                                <w:spacing w:val="-25"/>
                              </w:rPr>
                              <w:t xml:space="preserve"> </w:t>
                            </w:r>
                            <w:r>
                              <w:t>each</w:t>
                            </w:r>
                            <w:r>
                              <w:rPr>
                                <w:spacing w:val="-27"/>
                              </w:rPr>
                              <w:t xml:space="preserve"> </w:t>
                            </w:r>
                            <w:r>
                              <w:t>of</w:t>
                            </w:r>
                            <w:r>
                              <w:rPr>
                                <w:spacing w:val="-25"/>
                              </w:rPr>
                              <w:t xml:space="preserve"> </w:t>
                            </w:r>
                            <w:r>
                              <w:t>you</w:t>
                            </w:r>
                            <w:r>
                              <w:rPr>
                                <w:spacing w:val="-27"/>
                              </w:rPr>
                              <w:t xml:space="preserve"> </w:t>
                            </w:r>
                            <w:r>
                              <w:t>to</w:t>
                            </w:r>
                            <w:r>
                              <w:rPr>
                                <w:spacing w:val="-25"/>
                              </w:rPr>
                              <w:t xml:space="preserve"> </w:t>
                            </w:r>
                            <w:r>
                              <w:t>share</w:t>
                            </w:r>
                            <w:r>
                              <w:rPr>
                                <w:spacing w:val="-25"/>
                              </w:rPr>
                              <w:t xml:space="preserve"> </w:t>
                            </w:r>
                            <w:r>
                              <w:t xml:space="preserve">your </w:t>
                            </w:r>
                            <w:r>
                              <w:rPr>
                                <w:u w:val="single"/>
                              </w:rPr>
                              <w:t>name</w:t>
                            </w:r>
                            <w:r>
                              <w:t>,</w:t>
                            </w:r>
                            <w:r>
                              <w:rPr>
                                <w:spacing w:val="-26"/>
                              </w:rPr>
                              <w:t xml:space="preserve"> </w:t>
                            </w:r>
                            <w:r>
                              <w:t>what</w:t>
                            </w:r>
                            <w:r>
                              <w:rPr>
                                <w:spacing w:val="-22"/>
                              </w:rPr>
                              <w:t xml:space="preserve"> </w:t>
                            </w:r>
                            <w:r>
                              <w:rPr>
                                <w:u w:val="single"/>
                              </w:rPr>
                              <w:t>grade</w:t>
                            </w:r>
                            <w:r>
                              <w:rPr>
                                <w:spacing w:val="-25"/>
                              </w:rPr>
                              <w:t xml:space="preserve"> </w:t>
                            </w:r>
                            <w:r>
                              <w:t>you’re</w:t>
                            </w:r>
                            <w:r>
                              <w:rPr>
                                <w:spacing w:val="-23"/>
                              </w:rPr>
                              <w:t xml:space="preserve"> </w:t>
                            </w:r>
                            <w:r>
                              <w:t>in,</w:t>
                            </w:r>
                            <w:r>
                              <w:rPr>
                                <w:spacing w:val="-24"/>
                              </w:rPr>
                              <w:t xml:space="preserve"> </w:t>
                            </w:r>
                            <w:r>
                              <w:rPr>
                                <w:u w:val="single"/>
                              </w:rPr>
                              <w:t>what</w:t>
                            </w:r>
                            <w:r>
                              <w:rPr>
                                <w:spacing w:val="-23"/>
                                <w:u w:val="single"/>
                              </w:rPr>
                              <w:t xml:space="preserve"> </w:t>
                            </w:r>
                            <w:r>
                              <w:rPr>
                                <w:u w:val="single"/>
                              </w:rPr>
                              <w:t>you</w:t>
                            </w:r>
                            <w:r>
                              <w:rPr>
                                <w:spacing w:val="-23"/>
                                <w:u w:val="single"/>
                              </w:rPr>
                              <w:t xml:space="preserve"> </w:t>
                            </w:r>
                            <w:r>
                              <w:rPr>
                                <w:u w:val="single"/>
                              </w:rPr>
                              <w:t>are</w:t>
                            </w:r>
                            <w:r>
                              <w:rPr>
                                <w:spacing w:val="-23"/>
                                <w:u w:val="single"/>
                              </w:rPr>
                              <w:t xml:space="preserve"> </w:t>
                            </w:r>
                            <w:r>
                              <w:rPr>
                                <w:u w:val="single"/>
                              </w:rPr>
                              <w:t>hoping</w:t>
                            </w:r>
                            <w:r>
                              <w:rPr>
                                <w:spacing w:val="-24"/>
                                <w:u w:val="single"/>
                              </w:rPr>
                              <w:t xml:space="preserve"> </w:t>
                            </w:r>
                            <w:r>
                              <w:rPr>
                                <w:u w:val="single"/>
                              </w:rPr>
                              <w:t>to</w:t>
                            </w:r>
                            <w:r>
                              <w:rPr>
                                <w:spacing w:val="-23"/>
                                <w:u w:val="single"/>
                              </w:rPr>
                              <w:t xml:space="preserve"> </w:t>
                            </w:r>
                            <w:r>
                              <w:rPr>
                                <w:u w:val="single"/>
                              </w:rPr>
                              <w:t>get</w:t>
                            </w:r>
                            <w:r>
                              <w:rPr>
                                <w:spacing w:val="-24"/>
                                <w:u w:val="single"/>
                              </w:rPr>
                              <w:t xml:space="preserve"> </w:t>
                            </w:r>
                            <w:r>
                              <w:rPr>
                                <w:u w:val="single"/>
                              </w:rPr>
                              <w:t>out</w:t>
                            </w:r>
                            <w:r>
                              <w:rPr>
                                <w:spacing w:val="-23"/>
                                <w:u w:val="single"/>
                              </w:rPr>
                              <w:t xml:space="preserve"> </w:t>
                            </w:r>
                            <w:r>
                              <w:rPr>
                                <w:u w:val="single"/>
                              </w:rPr>
                              <w:t>of</w:t>
                            </w:r>
                            <w:r>
                              <w:rPr>
                                <w:spacing w:val="-23"/>
                                <w:u w:val="single"/>
                              </w:rPr>
                              <w:t xml:space="preserve"> </w:t>
                            </w:r>
                            <w:r>
                              <w:rPr>
                                <w:u w:val="single"/>
                              </w:rPr>
                              <w:t>group</w:t>
                            </w:r>
                            <w:r>
                              <w:t>,</w:t>
                            </w:r>
                            <w:r>
                              <w:rPr>
                                <w:spacing w:val="-26"/>
                              </w:rPr>
                              <w:t xml:space="preserve"> </w:t>
                            </w:r>
                            <w:r>
                              <w:t>and</w:t>
                            </w:r>
                            <w:r>
                              <w:rPr>
                                <w:spacing w:val="-25"/>
                              </w:rPr>
                              <w:t xml:space="preserve"> </w:t>
                            </w:r>
                            <w:r>
                              <w:t>one thing</w:t>
                            </w:r>
                            <w:r>
                              <w:rPr>
                                <w:spacing w:val="-8"/>
                              </w:rPr>
                              <w:t xml:space="preserve"> </w:t>
                            </w:r>
                            <w:r>
                              <w:t>that</w:t>
                            </w:r>
                            <w:r>
                              <w:rPr>
                                <w:spacing w:val="-10"/>
                              </w:rPr>
                              <w:t xml:space="preserve"> </w:t>
                            </w:r>
                            <w:r>
                              <w:t>you</w:t>
                            </w:r>
                            <w:r>
                              <w:rPr>
                                <w:spacing w:val="-9"/>
                              </w:rPr>
                              <w:t xml:space="preserve"> </w:t>
                            </w:r>
                            <w:r>
                              <w:rPr>
                                <w:u w:val="single"/>
                              </w:rPr>
                              <w:t>do</w:t>
                            </w:r>
                            <w:r>
                              <w:rPr>
                                <w:spacing w:val="-10"/>
                                <w:u w:val="single"/>
                              </w:rPr>
                              <w:t xml:space="preserve"> </w:t>
                            </w:r>
                            <w:r>
                              <w:rPr>
                                <w:u w:val="single"/>
                              </w:rPr>
                              <w:t>well</w:t>
                            </w:r>
                            <w:r>
                              <w:rPr>
                                <w:spacing w:val="-8"/>
                                <w:u w:val="single"/>
                              </w:rPr>
                              <w:t xml:space="preserve"> </w:t>
                            </w:r>
                            <w:r>
                              <w:rPr>
                                <w:u w:val="single"/>
                              </w:rPr>
                              <w:t>or</w:t>
                            </w:r>
                            <w:r>
                              <w:rPr>
                                <w:spacing w:val="-8"/>
                                <w:u w:val="single"/>
                              </w:rPr>
                              <w:t xml:space="preserve"> </w:t>
                            </w:r>
                            <w:r>
                              <w:rPr>
                                <w:u w:val="single"/>
                              </w:rPr>
                              <w:t>like</w:t>
                            </w:r>
                            <w:r>
                              <w:rPr>
                                <w:spacing w:val="-9"/>
                                <w:u w:val="single"/>
                              </w:rPr>
                              <w:t xml:space="preserve"> </w:t>
                            </w:r>
                            <w:r>
                              <w:rPr>
                                <w:u w:val="single"/>
                              </w:rPr>
                              <w:t>about</w:t>
                            </w:r>
                            <w:r>
                              <w:rPr>
                                <w:spacing w:val="-9"/>
                                <w:u w:val="single"/>
                              </w:rPr>
                              <w:t xml:space="preserve"> </w:t>
                            </w:r>
                            <w:r>
                              <w:rPr>
                                <w:u w:val="single"/>
                              </w:rPr>
                              <w:t>yourselves</w:t>
                            </w:r>
                            <w:r>
                              <w:t>.</w:t>
                            </w:r>
                            <w:r>
                              <w:rPr>
                                <w:spacing w:val="-9"/>
                              </w:rPr>
                              <w:t xml:space="preserve"> </w:t>
                            </w:r>
                            <w:r>
                              <w:t>I’ll</w:t>
                            </w:r>
                            <w:r>
                              <w:rPr>
                                <w:spacing w:val="-8"/>
                              </w:rPr>
                              <w:t xml:space="preserve"> </w:t>
                            </w:r>
                            <w: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5181" id="Text Box 423" o:spid="_x0000_s1036" type="#_x0000_t202" style="position:absolute;margin-left:56.15pt;margin-top:18.7pt;width:499.8pt;height:85.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" fillcolor="#dbe4f0" stroked="f">
                <v:textbox inset="0,0,0,0">
                  <w:txbxContent>
                    <w:p w14:paraId="72EBEA10" w14:textId="77777777" w:rsidR="00466B2D" w:rsidRDefault="00567C44">
                      <w:pPr>
                        <w:pStyle w:val="BodyText"/>
                        <w:spacing w:line="266" w:lineRule="auto"/>
                        <w:ind w:left="28"/>
                      </w:pPr>
                      <w:r>
                        <w:t>Before</w:t>
                      </w:r>
                      <w:r>
                        <w:rPr>
                          <w:spacing w:val="-21"/>
                        </w:rPr>
                        <w:t xml:space="preserve"> </w:t>
                      </w:r>
                      <w:r>
                        <w:t>we</w:t>
                      </w:r>
                      <w:r>
                        <w:rPr>
                          <w:spacing w:val="-23"/>
                        </w:rPr>
                        <w:t xml:space="preserve"> </w:t>
                      </w:r>
                      <w:r>
                        <w:t>start</w:t>
                      </w:r>
                      <w:r>
                        <w:rPr>
                          <w:spacing w:val="-20"/>
                        </w:rPr>
                        <w:t xml:space="preserve"> </w:t>
                      </w:r>
                      <w:r>
                        <w:t>discussing</w:t>
                      </w:r>
                      <w:r>
                        <w:rPr>
                          <w:spacing w:val="-21"/>
                        </w:rPr>
                        <w:t xml:space="preserve"> </w:t>
                      </w:r>
                      <w:r>
                        <w:t>the</w:t>
                      </w:r>
                      <w:r>
                        <w:rPr>
                          <w:spacing w:val="-23"/>
                        </w:rPr>
                        <w:t xml:space="preserve"> </w:t>
                      </w:r>
                      <w:r>
                        <w:t>skills</w:t>
                      </w:r>
                      <w:r>
                        <w:rPr>
                          <w:spacing w:val="-21"/>
                        </w:rPr>
                        <w:t xml:space="preserve"> </w:t>
                      </w:r>
                      <w:r>
                        <w:t>that</w:t>
                      </w:r>
                      <w:r>
                        <w:rPr>
                          <w:spacing w:val="-20"/>
                        </w:rPr>
                        <w:t xml:space="preserve"> </w:t>
                      </w:r>
                      <w:r>
                        <w:t>are</w:t>
                      </w:r>
                      <w:r>
                        <w:rPr>
                          <w:spacing w:val="-21"/>
                        </w:rPr>
                        <w:t xml:space="preserve"> </w:t>
                      </w:r>
                      <w:r>
                        <w:t>taught</w:t>
                      </w:r>
                      <w:r>
                        <w:rPr>
                          <w:spacing w:val="-20"/>
                        </w:rPr>
                        <w:t xml:space="preserve"> </w:t>
                      </w:r>
                      <w:r>
                        <w:t>in</w:t>
                      </w:r>
                      <w:r>
                        <w:rPr>
                          <w:spacing w:val="-23"/>
                        </w:rPr>
                        <w:t xml:space="preserve"> </w:t>
                      </w:r>
                      <w:r>
                        <w:t>this</w:t>
                      </w:r>
                      <w:r>
                        <w:rPr>
                          <w:spacing w:val="-22"/>
                        </w:rPr>
                        <w:t xml:space="preserve"> </w:t>
                      </w:r>
                      <w:r>
                        <w:t>group,</w:t>
                      </w:r>
                      <w:r>
                        <w:rPr>
                          <w:spacing w:val="-21"/>
                        </w:rPr>
                        <w:t xml:space="preserve"> </w:t>
                      </w:r>
                      <w:r>
                        <w:t>we</w:t>
                      </w:r>
                      <w:r>
                        <w:rPr>
                          <w:spacing w:val="-22"/>
                        </w:rPr>
                        <w:t xml:space="preserve"> </w:t>
                      </w:r>
                      <w:r>
                        <w:t>want</w:t>
                      </w:r>
                      <w:r>
                        <w:rPr>
                          <w:spacing w:val="-20"/>
                        </w:rPr>
                        <w:t xml:space="preserve"> </w:t>
                      </w:r>
                      <w:r>
                        <w:t>to have</w:t>
                      </w:r>
                      <w:r>
                        <w:rPr>
                          <w:spacing w:val="-25"/>
                        </w:rPr>
                        <w:t xml:space="preserve"> </w:t>
                      </w:r>
                      <w:r>
                        <w:t>everyone</w:t>
                      </w:r>
                      <w:r>
                        <w:rPr>
                          <w:spacing w:val="-28"/>
                        </w:rPr>
                        <w:t xml:space="preserve"> </w:t>
                      </w:r>
                      <w:r>
                        <w:t>briefly</w:t>
                      </w:r>
                      <w:r>
                        <w:rPr>
                          <w:spacing w:val="-24"/>
                        </w:rPr>
                        <w:t xml:space="preserve"> </w:t>
                      </w:r>
                      <w:r>
                        <w:rPr>
                          <w:u w:val="single"/>
                        </w:rPr>
                        <w:t>introduce</w:t>
                      </w:r>
                      <w:r>
                        <w:rPr>
                          <w:spacing w:val="-25"/>
                          <w:u w:val="single"/>
                        </w:rPr>
                        <w:t xml:space="preserve"> </w:t>
                      </w:r>
                      <w:r>
                        <w:rPr>
                          <w:u w:val="single"/>
                        </w:rPr>
                        <w:t>themselves</w:t>
                      </w:r>
                      <w:r>
                        <w:t>.</w:t>
                      </w:r>
                      <w:r>
                        <w:rPr>
                          <w:spacing w:val="-26"/>
                        </w:rPr>
                        <w:t xml:space="preserve"> </w:t>
                      </w:r>
                      <w:r>
                        <w:t>I’d</w:t>
                      </w:r>
                      <w:r>
                        <w:rPr>
                          <w:spacing w:val="-25"/>
                        </w:rPr>
                        <w:t xml:space="preserve"> </w:t>
                      </w:r>
                      <w:r>
                        <w:t>like</w:t>
                      </w:r>
                      <w:r>
                        <w:rPr>
                          <w:spacing w:val="-25"/>
                        </w:rPr>
                        <w:t xml:space="preserve"> </w:t>
                      </w:r>
                      <w:r>
                        <w:t>each</w:t>
                      </w:r>
                      <w:r>
                        <w:rPr>
                          <w:spacing w:val="-27"/>
                        </w:rPr>
                        <w:t xml:space="preserve"> </w:t>
                      </w:r>
                      <w:r>
                        <w:t>of</w:t>
                      </w:r>
                      <w:r>
                        <w:rPr>
                          <w:spacing w:val="-25"/>
                        </w:rPr>
                        <w:t xml:space="preserve"> </w:t>
                      </w:r>
                      <w:r>
                        <w:t>you</w:t>
                      </w:r>
                      <w:r>
                        <w:rPr>
                          <w:spacing w:val="-27"/>
                        </w:rPr>
                        <w:t xml:space="preserve"> </w:t>
                      </w:r>
                      <w:r>
                        <w:t>to</w:t>
                      </w:r>
                      <w:r>
                        <w:rPr>
                          <w:spacing w:val="-25"/>
                        </w:rPr>
                        <w:t xml:space="preserve"> </w:t>
                      </w:r>
                      <w:r>
                        <w:t>share</w:t>
                      </w:r>
                      <w:r>
                        <w:rPr>
                          <w:spacing w:val="-25"/>
                        </w:rPr>
                        <w:t xml:space="preserve"> </w:t>
                      </w:r>
                      <w:r>
                        <w:t xml:space="preserve">your </w:t>
                      </w:r>
                      <w:r>
                        <w:rPr>
                          <w:u w:val="single"/>
                        </w:rPr>
                        <w:t>name</w:t>
                      </w:r>
                      <w:r>
                        <w:t>,</w:t>
                      </w:r>
                      <w:r>
                        <w:rPr>
                          <w:spacing w:val="-26"/>
                        </w:rPr>
                        <w:t xml:space="preserve"> </w:t>
                      </w:r>
                      <w:r>
                        <w:t>what</w:t>
                      </w:r>
                      <w:r>
                        <w:rPr>
                          <w:spacing w:val="-22"/>
                        </w:rPr>
                        <w:t xml:space="preserve"> </w:t>
                      </w:r>
                      <w:r>
                        <w:rPr>
                          <w:u w:val="single"/>
                        </w:rPr>
                        <w:t>grade</w:t>
                      </w:r>
                      <w:r>
                        <w:rPr>
                          <w:spacing w:val="-25"/>
                        </w:rPr>
                        <w:t xml:space="preserve"> </w:t>
                      </w:r>
                      <w:r>
                        <w:t>you’re</w:t>
                      </w:r>
                      <w:r>
                        <w:rPr>
                          <w:spacing w:val="-23"/>
                        </w:rPr>
                        <w:t xml:space="preserve"> </w:t>
                      </w:r>
                      <w:r>
                        <w:t>in,</w:t>
                      </w:r>
                      <w:r>
                        <w:rPr>
                          <w:spacing w:val="-24"/>
                        </w:rPr>
                        <w:t xml:space="preserve"> </w:t>
                      </w:r>
                      <w:r>
                        <w:rPr>
                          <w:u w:val="single"/>
                        </w:rPr>
                        <w:t>what</w:t>
                      </w:r>
                      <w:r>
                        <w:rPr>
                          <w:spacing w:val="-23"/>
                          <w:u w:val="single"/>
                        </w:rPr>
                        <w:t xml:space="preserve"> </w:t>
                      </w:r>
                      <w:r>
                        <w:rPr>
                          <w:u w:val="single"/>
                        </w:rPr>
                        <w:t>you</w:t>
                      </w:r>
                      <w:r>
                        <w:rPr>
                          <w:spacing w:val="-23"/>
                          <w:u w:val="single"/>
                        </w:rPr>
                        <w:t xml:space="preserve"> </w:t>
                      </w:r>
                      <w:r>
                        <w:rPr>
                          <w:u w:val="single"/>
                        </w:rPr>
                        <w:t>are</w:t>
                      </w:r>
                      <w:r>
                        <w:rPr>
                          <w:spacing w:val="-23"/>
                          <w:u w:val="single"/>
                        </w:rPr>
                        <w:t xml:space="preserve"> </w:t>
                      </w:r>
                      <w:r>
                        <w:rPr>
                          <w:u w:val="single"/>
                        </w:rPr>
                        <w:t>hoping</w:t>
                      </w:r>
                      <w:r>
                        <w:rPr>
                          <w:spacing w:val="-24"/>
                          <w:u w:val="single"/>
                        </w:rPr>
                        <w:t xml:space="preserve"> </w:t>
                      </w:r>
                      <w:r>
                        <w:rPr>
                          <w:u w:val="single"/>
                        </w:rPr>
                        <w:t>to</w:t>
                      </w:r>
                      <w:r>
                        <w:rPr>
                          <w:spacing w:val="-23"/>
                          <w:u w:val="single"/>
                        </w:rPr>
                        <w:t xml:space="preserve"> </w:t>
                      </w:r>
                      <w:r>
                        <w:rPr>
                          <w:u w:val="single"/>
                        </w:rPr>
                        <w:t>get</w:t>
                      </w:r>
                      <w:r>
                        <w:rPr>
                          <w:spacing w:val="-24"/>
                          <w:u w:val="single"/>
                        </w:rPr>
                        <w:t xml:space="preserve"> </w:t>
                      </w:r>
                      <w:r>
                        <w:rPr>
                          <w:u w:val="single"/>
                        </w:rPr>
                        <w:t>out</w:t>
                      </w:r>
                      <w:r>
                        <w:rPr>
                          <w:spacing w:val="-23"/>
                          <w:u w:val="single"/>
                        </w:rPr>
                        <w:t xml:space="preserve"> </w:t>
                      </w:r>
                      <w:r>
                        <w:rPr>
                          <w:u w:val="single"/>
                        </w:rPr>
                        <w:t>of</w:t>
                      </w:r>
                      <w:r>
                        <w:rPr>
                          <w:spacing w:val="-23"/>
                          <w:u w:val="single"/>
                        </w:rPr>
                        <w:t xml:space="preserve"> </w:t>
                      </w:r>
                      <w:r>
                        <w:rPr>
                          <w:u w:val="single"/>
                        </w:rPr>
                        <w:t>group</w:t>
                      </w:r>
                      <w:r>
                        <w:t>,</w:t>
                      </w:r>
                      <w:r>
                        <w:rPr>
                          <w:spacing w:val="-26"/>
                        </w:rPr>
                        <w:t xml:space="preserve"> </w:t>
                      </w:r>
                      <w:r>
                        <w:t>and</w:t>
                      </w:r>
                      <w:r>
                        <w:rPr>
                          <w:spacing w:val="-25"/>
                        </w:rPr>
                        <w:t xml:space="preserve"> </w:t>
                      </w:r>
                      <w:r>
                        <w:t>one thing</w:t>
                      </w:r>
                      <w:r>
                        <w:rPr>
                          <w:spacing w:val="-8"/>
                        </w:rPr>
                        <w:t xml:space="preserve"> </w:t>
                      </w:r>
                      <w:r>
                        <w:t>that</w:t>
                      </w:r>
                      <w:r>
                        <w:rPr>
                          <w:spacing w:val="-10"/>
                        </w:rPr>
                        <w:t xml:space="preserve"> </w:t>
                      </w:r>
                      <w:r>
                        <w:t>you</w:t>
                      </w:r>
                      <w:r>
                        <w:rPr>
                          <w:spacing w:val="-9"/>
                        </w:rPr>
                        <w:t xml:space="preserve"> </w:t>
                      </w:r>
                      <w:r>
                        <w:rPr>
                          <w:u w:val="single"/>
                        </w:rPr>
                        <w:t>do</w:t>
                      </w:r>
                      <w:r>
                        <w:rPr>
                          <w:spacing w:val="-10"/>
                          <w:u w:val="single"/>
                        </w:rPr>
                        <w:t xml:space="preserve"> </w:t>
                      </w:r>
                      <w:r>
                        <w:rPr>
                          <w:u w:val="single"/>
                        </w:rPr>
                        <w:t>well</w:t>
                      </w:r>
                      <w:r>
                        <w:rPr>
                          <w:spacing w:val="-8"/>
                          <w:u w:val="single"/>
                        </w:rPr>
                        <w:t xml:space="preserve"> </w:t>
                      </w:r>
                      <w:r>
                        <w:rPr>
                          <w:u w:val="single"/>
                        </w:rPr>
                        <w:t>or</w:t>
                      </w:r>
                      <w:r>
                        <w:rPr>
                          <w:spacing w:val="-8"/>
                          <w:u w:val="single"/>
                        </w:rPr>
                        <w:t xml:space="preserve"> </w:t>
                      </w:r>
                      <w:r>
                        <w:rPr>
                          <w:u w:val="single"/>
                        </w:rPr>
                        <w:t>like</w:t>
                      </w:r>
                      <w:r>
                        <w:rPr>
                          <w:spacing w:val="-9"/>
                          <w:u w:val="single"/>
                        </w:rPr>
                        <w:t xml:space="preserve"> </w:t>
                      </w:r>
                      <w:r>
                        <w:rPr>
                          <w:u w:val="single"/>
                        </w:rPr>
                        <w:t>about</w:t>
                      </w:r>
                      <w:r>
                        <w:rPr>
                          <w:spacing w:val="-9"/>
                          <w:u w:val="single"/>
                        </w:rPr>
                        <w:t xml:space="preserve"> </w:t>
                      </w:r>
                      <w:r>
                        <w:rPr>
                          <w:u w:val="single"/>
                        </w:rPr>
                        <w:t>yourselves</w:t>
                      </w:r>
                      <w:r>
                        <w:t>.</w:t>
                      </w:r>
                      <w:r>
                        <w:rPr>
                          <w:spacing w:val="-9"/>
                        </w:rPr>
                        <w:t xml:space="preserve"> </w:t>
                      </w:r>
                      <w:r>
                        <w:t>I’ll</w:t>
                      </w:r>
                      <w:r>
                        <w:rPr>
                          <w:spacing w:val="-8"/>
                        </w:rPr>
                        <w:t xml:space="preserve"> </w:t>
                      </w:r>
                      <w:r>
                        <w:t>start!</w:t>
                      </w:r>
                    </w:p>
                  </w:txbxContent>
                </v:textbox>
                <w10:wrap type="topAndBottom" anchorx="page"/>
              </v:shape>
            </w:pict>
          </mc:Fallback>
        </mc:AlternateContent>
      </w:r>
    </w:p>
    <w:p w14:paraId="0DAE3766" w14:textId="77777777" w:rsidR="00466B2D" w:rsidRDefault="00466B2D">
      <w:pPr>
        <w:pStyle w:val="BodyText"/>
        <w:spacing w:before="11"/>
        <w:rPr>
          <w:b/>
          <w:i w:val="0"/>
          <w:sz w:val="18"/>
        </w:rPr>
      </w:pPr>
    </w:p>
    <w:p w14:paraId="6F8FFAAD" w14:textId="77777777" w:rsidR="00466B2D" w:rsidRDefault="00567C44">
      <w:pPr>
        <w:spacing w:before="27"/>
        <w:ind w:left="492" w:right="285"/>
        <w:rPr>
          <w:sz w:val="24"/>
        </w:rPr>
      </w:pPr>
      <w:r>
        <w:rPr>
          <w:sz w:val="24"/>
        </w:rPr>
        <w:t>Have the introduction questions written on whiteboard or in chat. Throughout the activity, facilitators should respond empathically as individuals describe feelings of sadness or experiences that have prompted them to attend the group. Reiterate that they are in the right place and point out commonalities between group members.</w:t>
      </w:r>
    </w:p>
    <w:p w14:paraId="0190A8A7" w14:textId="77777777" w:rsidR="00466B2D" w:rsidRDefault="00567C44">
      <w:pPr>
        <w:ind w:left="492" w:right="441"/>
        <w:rPr>
          <w:sz w:val="24"/>
        </w:rPr>
      </w:pPr>
      <w:r>
        <w:rPr>
          <w:sz w:val="24"/>
        </w:rPr>
        <w:t xml:space="preserve">Facilitators should </w:t>
      </w:r>
      <w:r>
        <w:rPr>
          <w:b/>
          <w:sz w:val="24"/>
          <w:u w:val="single"/>
        </w:rPr>
        <w:t>write down what each adolescent says that they are hoping to get out</w:t>
      </w:r>
      <w:r>
        <w:rPr>
          <w:b/>
          <w:sz w:val="24"/>
        </w:rPr>
        <w:t xml:space="preserve"> </w:t>
      </w:r>
      <w:r>
        <w:rPr>
          <w:b/>
          <w:sz w:val="24"/>
          <w:u w:val="single"/>
        </w:rPr>
        <w:t>of the group</w:t>
      </w:r>
      <w:r>
        <w:rPr>
          <w:b/>
          <w:sz w:val="24"/>
        </w:rPr>
        <w:t xml:space="preserve"> </w:t>
      </w:r>
      <w:r>
        <w:rPr>
          <w:sz w:val="24"/>
        </w:rPr>
        <w:t>so you can review that at in Session 6.</w:t>
      </w:r>
    </w:p>
    <w:p w14:paraId="25A2AE11" w14:textId="53ECF046" w:rsidR="00466B2D" w:rsidRDefault="00567C44">
      <w:pPr>
        <w:pStyle w:val="BodyText"/>
        <w:spacing w:before="3"/>
        <w:rPr>
          <w:i w:val="0"/>
          <w:sz w:val="20"/>
        </w:rPr>
      </w:pPr>
      <w:r>
        <w:rPr>
          <w:noProof/>
        </w:rPr>
        <mc:AlternateContent>
          <mc:Choice Requires="wps">
            <w:drawing>
              <wp:anchor distT="0" distB="0" distL="0" distR="0" simplePos="0" relativeHeight="251673600" behindDoc="1" locked="0" layoutInCell="1" allowOverlap="1" wp14:anchorId="051D75DE" wp14:editId="67D43B1F">
                <wp:simplePos x="0" y="0"/>
                <wp:positionH relativeFrom="page">
                  <wp:posOffset>713105</wp:posOffset>
                </wp:positionH>
                <wp:positionV relativeFrom="paragraph">
                  <wp:posOffset>186055</wp:posOffset>
                </wp:positionV>
                <wp:extent cx="6347460" cy="544195"/>
                <wp:effectExtent l="0" t="0" r="0" b="0"/>
                <wp:wrapTopAndBottom/>
                <wp:docPr id="198439873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1FF60" w14:textId="77777777" w:rsidR="00466B2D" w:rsidRDefault="00567C44">
                            <w:pPr>
                              <w:pStyle w:val="BodyText"/>
                              <w:spacing w:line="266" w:lineRule="auto"/>
                              <w:ind w:left="28"/>
                            </w:pPr>
                            <w:r>
                              <w:t>Thanks</w:t>
                            </w:r>
                            <w:r>
                              <w:rPr>
                                <w:spacing w:val="-28"/>
                              </w:rPr>
                              <w:t xml:space="preserve"> </w:t>
                            </w:r>
                            <w:r>
                              <w:t>everyone</w:t>
                            </w:r>
                            <w:r>
                              <w:rPr>
                                <w:spacing w:val="-29"/>
                              </w:rPr>
                              <w:t xml:space="preserve"> </w:t>
                            </w:r>
                            <w:r>
                              <w:t>for</w:t>
                            </w:r>
                            <w:r>
                              <w:rPr>
                                <w:spacing w:val="-28"/>
                              </w:rPr>
                              <w:t xml:space="preserve"> </w:t>
                            </w:r>
                            <w:r>
                              <w:t>sharing.</w:t>
                            </w:r>
                            <w:r>
                              <w:rPr>
                                <w:spacing w:val="-29"/>
                              </w:rPr>
                              <w:t xml:space="preserve"> </w:t>
                            </w:r>
                            <w:r>
                              <w:t>I</w:t>
                            </w:r>
                            <w:r>
                              <w:rPr>
                                <w:spacing w:val="-28"/>
                              </w:rPr>
                              <w:t xml:space="preserve"> </w:t>
                            </w:r>
                            <w:r>
                              <w:t>noticed</w:t>
                            </w:r>
                            <w:r>
                              <w:rPr>
                                <w:spacing w:val="-30"/>
                              </w:rPr>
                              <w:t xml:space="preserve"> </w:t>
                            </w:r>
                            <w:r>
                              <w:t>that</w:t>
                            </w:r>
                            <w:r>
                              <w:rPr>
                                <w:spacing w:val="-28"/>
                              </w:rPr>
                              <w:t xml:space="preserve"> </w:t>
                            </w:r>
                            <w:r>
                              <w:t>several</w:t>
                            </w:r>
                            <w:r>
                              <w:rPr>
                                <w:spacing w:val="-30"/>
                              </w:rPr>
                              <w:t xml:space="preserve"> </w:t>
                            </w:r>
                            <w:r>
                              <w:t>of</w:t>
                            </w:r>
                            <w:r>
                              <w:rPr>
                                <w:spacing w:val="-29"/>
                              </w:rPr>
                              <w:t xml:space="preserve"> </w:t>
                            </w:r>
                            <w:r>
                              <w:t>you</w:t>
                            </w:r>
                            <w:r>
                              <w:rPr>
                                <w:spacing w:val="-30"/>
                              </w:rPr>
                              <w:t xml:space="preserve"> </w:t>
                            </w:r>
                            <w:r>
                              <w:t>were</w:t>
                            </w:r>
                            <w:r>
                              <w:rPr>
                                <w:spacing w:val="-26"/>
                              </w:rPr>
                              <w:t xml:space="preserve"> </w:t>
                            </w:r>
                            <w:r>
                              <w:rPr>
                                <w:u w:val="single"/>
                              </w:rPr>
                              <w:t>dealing</w:t>
                            </w:r>
                            <w:r>
                              <w:rPr>
                                <w:spacing w:val="-30"/>
                                <w:u w:val="single"/>
                              </w:rPr>
                              <w:t xml:space="preserve"> </w:t>
                            </w:r>
                            <w:r>
                              <w:rPr>
                                <w:u w:val="single"/>
                              </w:rPr>
                              <w:t>with</w:t>
                            </w:r>
                            <w:r>
                              <w:t xml:space="preserve"> </w:t>
                            </w:r>
                            <w:r>
                              <w:rPr>
                                <w:u w:val="single"/>
                              </w:rPr>
                              <w:t>similar</w:t>
                            </w:r>
                            <w:r>
                              <w:rPr>
                                <w:spacing w:val="-3"/>
                                <w:u w:val="single"/>
                              </w:rPr>
                              <w:t xml:space="preserve"> </w:t>
                            </w:r>
                            <w:r>
                              <w:rPr>
                                <w:u w:val="single"/>
                              </w:rPr>
                              <w:t>issues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75DE" id="Text Box 422" o:spid="_x0000_s1037" type="#_x0000_t202" style="position:absolute;margin-left:56.15pt;margin-top:14.65pt;width:499.8pt;height:42.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IL8wEAAMEDAAAOAAAAZHJzL2Uyb0RvYy54bWysU9tu2zAMfR+wfxD0vjjp0mw14hRtsgwD&#10;ugvQ7QNkWbaFyaJGKbGzry8lx+kub8NeBEokD3kOqfXt0Bl2VOg12IIvZnPOlJVQadsU/NvX/au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" fillcolor="#dbe4f0" stroked="f">
                <v:textbox inset="0,0,0,0">
                  <w:txbxContent>
                    <w:p w14:paraId="31F1FF60" w14:textId="77777777" w:rsidR="00466B2D" w:rsidRDefault="00567C44">
                      <w:pPr>
                        <w:pStyle w:val="BodyText"/>
                        <w:spacing w:line="266" w:lineRule="auto"/>
                        <w:ind w:left="28"/>
                      </w:pPr>
                      <w:r>
                        <w:t>Thanks</w:t>
                      </w:r>
                      <w:r>
                        <w:rPr>
                          <w:spacing w:val="-28"/>
                        </w:rPr>
                        <w:t xml:space="preserve"> </w:t>
                      </w:r>
                      <w:r>
                        <w:t>everyone</w:t>
                      </w:r>
                      <w:r>
                        <w:rPr>
                          <w:spacing w:val="-29"/>
                        </w:rPr>
                        <w:t xml:space="preserve"> </w:t>
                      </w:r>
                      <w:r>
                        <w:t>for</w:t>
                      </w:r>
                      <w:r>
                        <w:rPr>
                          <w:spacing w:val="-28"/>
                        </w:rPr>
                        <w:t xml:space="preserve"> </w:t>
                      </w:r>
                      <w:r>
                        <w:t>sharing.</w:t>
                      </w:r>
                      <w:r>
                        <w:rPr>
                          <w:spacing w:val="-29"/>
                        </w:rPr>
                        <w:t xml:space="preserve"> </w:t>
                      </w:r>
                      <w:r>
                        <w:t>I</w:t>
                      </w:r>
                      <w:r>
                        <w:rPr>
                          <w:spacing w:val="-28"/>
                        </w:rPr>
                        <w:t xml:space="preserve"> </w:t>
                      </w:r>
                      <w:r>
                        <w:t>noticed</w:t>
                      </w:r>
                      <w:r>
                        <w:rPr>
                          <w:spacing w:val="-30"/>
                        </w:rPr>
                        <w:t xml:space="preserve"> </w:t>
                      </w:r>
                      <w:r>
                        <w:t>that</w:t>
                      </w:r>
                      <w:r>
                        <w:rPr>
                          <w:spacing w:val="-28"/>
                        </w:rPr>
                        <w:t xml:space="preserve"> </w:t>
                      </w:r>
                      <w:r>
                        <w:t>several</w:t>
                      </w:r>
                      <w:r>
                        <w:rPr>
                          <w:spacing w:val="-30"/>
                        </w:rPr>
                        <w:t xml:space="preserve"> </w:t>
                      </w:r>
                      <w:r>
                        <w:t>of</w:t>
                      </w:r>
                      <w:r>
                        <w:rPr>
                          <w:spacing w:val="-29"/>
                        </w:rPr>
                        <w:t xml:space="preserve"> </w:t>
                      </w:r>
                      <w:r>
                        <w:t>you</w:t>
                      </w:r>
                      <w:r>
                        <w:rPr>
                          <w:spacing w:val="-30"/>
                        </w:rPr>
                        <w:t xml:space="preserve"> </w:t>
                      </w:r>
                      <w:r>
                        <w:t>were</w:t>
                      </w:r>
                      <w:r>
                        <w:rPr>
                          <w:spacing w:val="-26"/>
                        </w:rPr>
                        <w:t xml:space="preserve"> </w:t>
                      </w:r>
                      <w:r>
                        <w:rPr>
                          <w:u w:val="single"/>
                        </w:rPr>
                        <w:t>dealing</w:t>
                      </w:r>
                      <w:r>
                        <w:rPr>
                          <w:spacing w:val="-30"/>
                          <w:u w:val="single"/>
                        </w:rPr>
                        <w:t xml:space="preserve"> </w:t>
                      </w:r>
                      <w:r>
                        <w:rPr>
                          <w:u w:val="single"/>
                        </w:rPr>
                        <w:t>with</w:t>
                      </w:r>
                      <w:r>
                        <w:t xml:space="preserve"> </w:t>
                      </w:r>
                      <w:r>
                        <w:rPr>
                          <w:u w:val="single"/>
                        </w:rPr>
                        <w:t>similar</w:t>
                      </w:r>
                      <w:r>
                        <w:rPr>
                          <w:spacing w:val="-3"/>
                          <w:u w:val="single"/>
                        </w:rPr>
                        <w:t xml:space="preserve"> </w:t>
                      </w:r>
                      <w:r>
                        <w:rPr>
                          <w:u w:val="single"/>
                        </w:rPr>
                        <w:t>issues</w:t>
                      </w:r>
                      <w:r>
                        <w:t>.</w:t>
                      </w:r>
                    </w:p>
                  </w:txbxContent>
                </v:textbox>
                <w10:wrap type="topAndBottom" anchorx="page"/>
              </v:shape>
            </w:pict>
          </mc:Fallback>
        </mc:AlternateContent>
      </w:r>
    </w:p>
    <w:p w14:paraId="6CFC79C5" w14:textId="77777777" w:rsidR="00466B2D" w:rsidRDefault="00466B2D">
      <w:pPr>
        <w:pStyle w:val="BodyText"/>
        <w:spacing w:before="11"/>
        <w:rPr>
          <w:i w:val="0"/>
          <w:sz w:val="20"/>
        </w:rPr>
      </w:pPr>
    </w:p>
    <w:p w14:paraId="2CD87DBB" w14:textId="77777777" w:rsidR="00466B2D" w:rsidRDefault="00567C44">
      <w:pPr>
        <w:spacing w:before="27"/>
        <w:ind w:left="132" w:right="902" w:firstLine="360"/>
        <w:rPr>
          <w:sz w:val="24"/>
        </w:rPr>
      </w:pPr>
      <w:r>
        <w:rPr>
          <w:sz w:val="24"/>
        </w:rPr>
        <w:t>Point out any common problems, such as sadness, stress over school, conflict with parents.</w:t>
      </w:r>
    </w:p>
    <w:p w14:paraId="085C343F" w14:textId="0DFACF9C" w:rsidR="00466B2D" w:rsidRDefault="00567C44">
      <w:pPr>
        <w:pStyle w:val="BodyText"/>
        <w:spacing w:before="2"/>
        <w:rPr>
          <w:i w:val="0"/>
          <w:sz w:val="22"/>
        </w:rPr>
      </w:pPr>
      <w:r>
        <w:rPr>
          <w:noProof/>
        </w:rPr>
        <mc:AlternateContent>
          <mc:Choice Requires="wps">
            <w:drawing>
              <wp:anchor distT="0" distB="0" distL="0" distR="0" simplePos="0" relativeHeight="251674624" behindDoc="1" locked="0" layoutInCell="1" allowOverlap="1" wp14:anchorId="563F7B5F" wp14:editId="4277EE39">
                <wp:simplePos x="0" y="0"/>
                <wp:positionH relativeFrom="page">
                  <wp:posOffset>713105</wp:posOffset>
                </wp:positionH>
                <wp:positionV relativeFrom="paragraph">
                  <wp:posOffset>202565</wp:posOffset>
                </wp:positionV>
                <wp:extent cx="6347460" cy="1089025"/>
                <wp:effectExtent l="0" t="0" r="0" b="0"/>
                <wp:wrapTopAndBottom/>
                <wp:docPr id="99080589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90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6252" w14:textId="77777777" w:rsidR="00466B2D" w:rsidRDefault="00567C44">
                            <w:pPr>
                              <w:pStyle w:val="BodyText"/>
                              <w:spacing w:line="266" w:lineRule="auto"/>
                              <w:ind w:left="28"/>
                            </w:pPr>
                            <w:r>
                              <w:t>One</w:t>
                            </w:r>
                            <w:r>
                              <w:rPr>
                                <w:spacing w:val="-22"/>
                              </w:rPr>
                              <w:t xml:space="preserve"> </w:t>
                            </w:r>
                            <w:r>
                              <w:t>reason</w:t>
                            </w:r>
                            <w:r>
                              <w:rPr>
                                <w:spacing w:val="-23"/>
                              </w:rPr>
                              <w:t xml:space="preserve"> </w:t>
                            </w:r>
                            <w:r>
                              <w:t>we</w:t>
                            </w:r>
                            <w:r>
                              <w:rPr>
                                <w:spacing w:val="-21"/>
                              </w:rPr>
                              <w:t xml:space="preserve"> </w:t>
                            </w:r>
                            <w:r>
                              <w:t>do</w:t>
                            </w:r>
                            <w:r>
                              <w:rPr>
                                <w:spacing w:val="-21"/>
                              </w:rPr>
                              <w:t xml:space="preserve"> </w:t>
                            </w:r>
                            <w:r>
                              <w:t>this</w:t>
                            </w:r>
                            <w:r>
                              <w:rPr>
                                <w:spacing w:val="-21"/>
                              </w:rPr>
                              <w:t xml:space="preserve"> </w:t>
                            </w:r>
                            <w:r>
                              <w:t>program</w:t>
                            </w:r>
                            <w:r>
                              <w:rPr>
                                <w:spacing w:val="-21"/>
                              </w:rPr>
                              <w:t xml:space="preserve"> </w:t>
                            </w:r>
                            <w:r>
                              <w:t>as</w:t>
                            </w:r>
                            <w:r>
                              <w:rPr>
                                <w:spacing w:val="-21"/>
                              </w:rPr>
                              <w:t xml:space="preserve"> </w:t>
                            </w:r>
                            <w:r>
                              <w:t>a</w:t>
                            </w:r>
                            <w:r>
                              <w:rPr>
                                <w:spacing w:val="-23"/>
                              </w:rPr>
                              <w:t xml:space="preserve"> </w:t>
                            </w:r>
                            <w:r>
                              <w:t>group</w:t>
                            </w:r>
                            <w:r>
                              <w:rPr>
                                <w:spacing w:val="-21"/>
                              </w:rPr>
                              <w:t xml:space="preserve"> </w:t>
                            </w:r>
                            <w:r>
                              <w:t>is</w:t>
                            </w:r>
                            <w:r>
                              <w:rPr>
                                <w:spacing w:val="-23"/>
                              </w:rPr>
                              <w:t xml:space="preserve"> </w:t>
                            </w:r>
                            <w:r>
                              <w:t>so</w:t>
                            </w:r>
                            <w:r>
                              <w:rPr>
                                <w:spacing w:val="-23"/>
                              </w:rPr>
                              <w:t xml:space="preserve"> </w:t>
                            </w:r>
                            <w:r>
                              <w:t>that</w:t>
                            </w:r>
                            <w:r>
                              <w:rPr>
                                <w:spacing w:val="-21"/>
                              </w:rPr>
                              <w:t xml:space="preserve"> </w:t>
                            </w:r>
                            <w:r>
                              <w:t>each</w:t>
                            </w:r>
                            <w:r>
                              <w:rPr>
                                <w:spacing w:val="-24"/>
                              </w:rPr>
                              <w:t xml:space="preserve"> </w:t>
                            </w:r>
                            <w:r>
                              <w:t>of</w:t>
                            </w:r>
                            <w:r>
                              <w:rPr>
                                <w:spacing w:val="-22"/>
                              </w:rPr>
                              <w:t xml:space="preserve"> </w:t>
                            </w:r>
                            <w:r>
                              <w:t>you</w:t>
                            </w:r>
                            <w:r>
                              <w:rPr>
                                <w:spacing w:val="-21"/>
                              </w:rPr>
                              <w:t xml:space="preserve"> </w:t>
                            </w:r>
                            <w:r>
                              <w:t>can</w:t>
                            </w:r>
                            <w:r>
                              <w:rPr>
                                <w:spacing w:val="-22"/>
                              </w:rPr>
                              <w:t xml:space="preserve"> </w:t>
                            </w:r>
                            <w:r>
                              <w:t>learn</w:t>
                            </w:r>
                            <w:r>
                              <w:rPr>
                                <w:spacing w:val="-21"/>
                              </w:rPr>
                              <w:t xml:space="preserve"> </w:t>
                            </w:r>
                            <w:r>
                              <w:t>from and</w:t>
                            </w:r>
                            <w:r>
                              <w:rPr>
                                <w:spacing w:val="-25"/>
                              </w:rPr>
                              <w:t xml:space="preserve"> </w:t>
                            </w:r>
                            <w:r>
                              <w:rPr>
                                <w:u w:val="single"/>
                              </w:rPr>
                              <w:t>support</w:t>
                            </w:r>
                            <w:r>
                              <w:rPr>
                                <w:spacing w:val="-25"/>
                                <w:u w:val="single"/>
                              </w:rPr>
                              <w:t xml:space="preserve"> </w:t>
                            </w:r>
                            <w:r>
                              <w:rPr>
                                <w:u w:val="single"/>
                              </w:rPr>
                              <w:t>each</w:t>
                            </w:r>
                            <w:r>
                              <w:rPr>
                                <w:spacing w:val="-24"/>
                                <w:u w:val="single"/>
                              </w:rPr>
                              <w:t xml:space="preserve"> </w:t>
                            </w:r>
                            <w:r>
                              <w:rPr>
                                <w:u w:val="single"/>
                              </w:rPr>
                              <w:t>other</w:t>
                            </w:r>
                            <w:r>
                              <w:t>.</w:t>
                            </w:r>
                            <w:r>
                              <w:rPr>
                                <w:spacing w:val="-25"/>
                              </w:rPr>
                              <w:t xml:space="preserve"> </w:t>
                            </w:r>
                            <w:r>
                              <w:t>Also,</w:t>
                            </w:r>
                            <w:r>
                              <w:rPr>
                                <w:spacing w:val="-26"/>
                              </w:rPr>
                              <w:t xml:space="preserve"> </w:t>
                            </w:r>
                            <w:r>
                              <w:t>I</w:t>
                            </w:r>
                            <w:r>
                              <w:rPr>
                                <w:spacing w:val="-24"/>
                              </w:rPr>
                              <w:t xml:space="preserve"> </w:t>
                            </w:r>
                            <w:r>
                              <w:t>have</w:t>
                            </w:r>
                            <w:r>
                              <w:rPr>
                                <w:spacing w:val="-25"/>
                              </w:rPr>
                              <w:t xml:space="preserve"> </w:t>
                            </w:r>
                            <w:r>
                              <w:t>written</w:t>
                            </w:r>
                            <w:r>
                              <w:rPr>
                                <w:spacing w:val="-25"/>
                              </w:rPr>
                              <w:t xml:space="preserve"> </w:t>
                            </w:r>
                            <w:r>
                              <w:t>down</w:t>
                            </w:r>
                            <w:r>
                              <w:rPr>
                                <w:spacing w:val="-26"/>
                              </w:rPr>
                              <w:t xml:space="preserve"> </w:t>
                            </w:r>
                            <w:r>
                              <w:t>what</w:t>
                            </w:r>
                            <w:r>
                              <w:rPr>
                                <w:spacing w:val="-25"/>
                              </w:rPr>
                              <w:t xml:space="preserve"> </w:t>
                            </w:r>
                            <w:r>
                              <w:t>each</w:t>
                            </w:r>
                            <w:r>
                              <w:rPr>
                                <w:spacing w:val="-25"/>
                              </w:rPr>
                              <w:t xml:space="preserve"> </w:t>
                            </w:r>
                            <w:r>
                              <w:t>of</w:t>
                            </w:r>
                            <w:r>
                              <w:rPr>
                                <w:spacing w:val="-25"/>
                              </w:rPr>
                              <w:t xml:space="preserve"> </w:t>
                            </w:r>
                            <w:r>
                              <w:t>you</w:t>
                            </w:r>
                            <w:r>
                              <w:rPr>
                                <w:spacing w:val="-25"/>
                              </w:rPr>
                              <w:t xml:space="preserve"> </w:t>
                            </w:r>
                            <w:r>
                              <w:t>is</w:t>
                            </w:r>
                            <w:r>
                              <w:rPr>
                                <w:spacing w:val="-24"/>
                              </w:rPr>
                              <w:t xml:space="preserve"> </w:t>
                            </w:r>
                            <w:r>
                              <w:t>hoping</w:t>
                            </w:r>
                            <w:r>
                              <w:rPr>
                                <w:spacing w:val="-27"/>
                              </w:rPr>
                              <w:t xml:space="preserve"> </w:t>
                            </w:r>
                            <w:r>
                              <w:t>to get out of group and we will review that at the last session to see what has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7B5F" id="Text Box 421" o:spid="_x0000_s1038" type="#_x0000_t202" style="position:absolute;margin-left:56.15pt;margin-top:15.95pt;width:499.8pt;height:85.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" fillcolor="#dbe4f0" stroked="f">
                <v:textbox inset="0,0,0,0">
                  <w:txbxContent>
                    <w:p w14:paraId="201F6252" w14:textId="77777777" w:rsidR="00466B2D" w:rsidRDefault="00567C44">
                      <w:pPr>
                        <w:pStyle w:val="BodyText"/>
                        <w:spacing w:line="266" w:lineRule="auto"/>
                        <w:ind w:left="28"/>
                      </w:pPr>
                      <w:r>
                        <w:t>One</w:t>
                      </w:r>
                      <w:r>
                        <w:rPr>
                          <w:spacing w:val="-22"/>
                        </w:rPr>
                        <w:t xml:space="preserve"> </w:t>
                      </w:r>
                      <w:r>
                        <w:t>reason</w:t>
                      </w:r>
                      <w:r>
                        <w:rPr>
                          <w:spacing w:val="-23"/>
                        </w:rPr>
                        <w:t xml:space="preserve"> </w:t>
                      </w:r>
                      <w:r>
                        <w:t>we</w:t>
                      </w:r>
                      <w:r>
                        <w:rPr>
                          <w:spacing w:val="-21"/>
                        </w:rPr>
                        <w:t xml:space="preserve"> </w:t>
                      </w:r>
                      <w:r>
                        <w:t>do</w:t>
                      </w:r>
                      <w:r>
                        <w:rPr>
                          <w:spacing w:val="-21"/>
                        </w:rPr>
                        <w:t xml:space="preserve"> </w:t>
                      </w:r>
                      <w:r>
                        <w:t>this</w:t>
                      </w:r>
                      <w:r>
                        <w:rPr>
                          <w:spacing w:val="-21"/>
                        </w:rPr>
                        <w:t xml:space="preserve"> </w:t>
                      </w:r>
                      <w:r>
                        <w:t>program</w:t>
                      </w:r>
                      <w:r>
                        <w:rPr>
                          <w:spacing w:val="-21"/>
                        </w:rPr>
                        <w:t xml:space="preserve"> </w:t>
                      </w:r>
                      <w:r>
                        <w:t>as</w:t>
                      </w:r>
                      <w:r>
                        <w:rPr>
                          <w:spacing w:val="-21"/>
                        </w:rPr>
                        <w:t xml:space="preserve"> </w:t>
                      </w:r>
                      <w:r>
                        <w:t>a</w:t>
                      </w:r>
                      <w:r>
                        <w:rPr>
                          <w:spacing w:val="-23"/>
                        </w:rPr>
                        <w:t xml:space="preserve"> </w:t>
                      </w:r>
                      <w:r>
                        <w:t>group</w:t>
                      </w:r>
                      <w:r>
                        <w:rPr>
                          <w:spacing w:val="-21"/>
                        </w:rPr>
                        <w:t xml:space="preserve"> </w:t>
                      </w:r>
                      <w:r>
                        <w:t>is</w:t>
                      </w:r>
                      <w:r>
                        <w:rPr>
                          <w:spacing w:val="-23"/>
                        </w:rPr>
                        <w:t xml:space="preserve"> </w:t>
                      </w:r>
                      <w:r>
                        <w:t>so</w:t>
                      </w:r>
                      <w:r>
                        <w:rPr>
                          <w:spacing w:val="-23"/>
                        </w:rPr>
                        <w:t xml:space="preserve"> </w:t>
                      </w:r>
                      <w:r>
                        <w:t>that</w:t>
                      </w:r>
                      <w:r>
                        <w:rPr>
                          <w:spacing w:val="-21"/>
                        </w:rPr>
                        <w:t xml:space="preserve"> </w:t>
                      </w:r>
                      <w:r>
                        <w:t>each</w:t>
                      </w:r>
                      <w:r>
                        <w:rPr>
                          <w:spacing w:val="-24"/>
                        </w:rPr>
                        <w:t xml:space="preserve"> </w:t>
                      </w:r>
                      <w:r>
                        <w:t>of</w:t>
                      </w:r>
                      <w:r>
                        <w:rPr>
                          <w:spacing w:val="-22"/>
                        </w:rPr>
                        <w:t xml:space="preserve"> </w:t>
                      </w:r>
                      <w:r>
                        <w:t>you</w:t>
                      </w:r>
                      <w:r>
                        <w:rPr>
                          <w:spacing w:val="-21"/>
                        </w:rPr>
                        <w:t xml:space="preserve"> </w:t>
                      </w:r>
                      <w:r>
                        <w:t>can</w:t>
                      </w:r>
                      <w:r>
                        <w:rPr>
                          <w:spacing w:val="-22"/>
                        </w:rPr>
                        <w:t xml:space="preserve"> </w:t>
                      </w:r>
                      <w:r>
                        <w:t>learn</w:t>
                      </w:r>
                      <w:r>
                        <w:rPr>
                          <w:spacing w:val="-21"/>
                        </w:rPr>
                        <w:t xml:space="preserve"> </w:t>
                      </w:r>
                      <w:r>
                        <w:t>from and</w:t>
                      </w:r>
                      <w:r>
                        <w:rPr>
                          <w:spacing w:val="-25"/>
                        </w:rPr>
                        <w:t xml:space="preserve"> </w:t>
                      </w:r>
                      <w:r>
                        <w:rPr>
                          <w:u w:val="single"/>
                        </w:rPr>
                        <w:t>support</w:t>
                      </w:r>
                      <w:r>
                        <w:rPr>
                          <w:spacing w:val="-25"/>
                          <w:u w:val="single"/>
                        </w:rPr>
                        <w:t xml:space="preserve"> </w:t>
                      </w:r>
                      <w:r>
                        <w:rPr>
                          <w:u w:val="single"/>
                        </w:rPr>
                        <w:t>each</w:t>
                      </w:r>
                      <w:r>
                        <w:rPr>
                          <w:spacing w:val="-24"/>
                          <w:u w:val="single"/>
                        </w:rPr>
                        <w:t xml:space="preserve"> </w:t>
                      </w:r>
                      <w:r>
                        <w:rPr>
                          <w:u w:val="single"/>
                        </w:rPr>
                        <w:t>other</w:t>
                      </w:r>
                      <w:r>
                        <w:t>.</w:t>
                      </w:r>
                      <w:r>
                        <w:rPr>
                          <w:spacing w:val="-25"/>
                        </w:rPr>
                        <w:t xml:space="preserve"> </w:t>
                      </w:r>
                      <w:r>
                        <w:t>Also,</w:t>
                      </w:r>
                      <w:r>
                        <w:rPr>
                          <w:spacing w:val="-26"/>
                        </w:rPr>
                        <w:t xml:space="preserve"> </w:t>
                      </w:r>
                      <w:r>
                        <w:t>I</w:t>
                      </w:r>
                      <w:r>
                        <w:rPr>
                          <w:spacing w:val="-24"/>
                        </w:rPr>
                        <w:t xml:space="preserve"> </w:t>
                      </w:r>
                      <w:r>
                        <w:t>have</w:t>
                      </w:r>
                      <w:r>
                        <w:rPr>
                          <w:spacing w:val="-25"/>
                        </w:rPr>
                        <w:t xml:space="preserve"> </w:t>
                      </w:r>
                      <w:r>
                        <w:t>written</w:t>
                      </w:r>
                      <w:r>
                        <w:rPr>
                          <w:spacing w:val="-25"/>
                        </w:rPr>
                        <w:t xml:space="preserve"> </w:t>
                      </w:r>
                      <w:r>
                        <w:t>down</w:t>
                      </w:r>
                      <w:r>
                        <w:rPr>
                          <w:spacing w:val="-26"/>
                        </w:rPr>
                        <w:t xml:space="preserve"> </w:t>
                      </w:r>
                      <w:r>
                        <w:t>what</w:t>
                      </w:r>
                      <w:r>
                        <w:rPr>
                          <w:spacing w:val="-25"/>
                        </w:rPr>
                        <w:t xml:space="preserve"> </w:t>
                      </w:r>
                      <w:r>
                        <w:t>each</w:t>
                      </w:r>
                      <w:r>
                        <w:rPr>
                          <w:spacing w:val="-25"/>
                        </w:rPr>
                        <w:t xml:space="preserve"> </w:t>
                      </w:r>
                      <w:r>
                        <w:t>of</w:t>
                      </w:r>
                      <w:r>
                        <w:rPr>
                          <w:spacing w:val="-25"/>
                        </w:rPr>
                        <w:t xml:space="preserve"> </w:t>
                      </w:r>
                      <w:r>
                        <w:t>you</w:t>
                      </w:r>
                      <w:r>
                        <w:rPr>
                          <w:spacing w:val="-25"/>
                        </w:rPr>
                        <w:t xml:space="preserve"> </w:t>
                      </w:r>
                      <w:r>
                        <w:t>is</w:t>
                      </w:r>
                      <w:r>
                        <w:rPr>
                          <w:spacing w:val="-24"/>
                        </w:rPr>
                        <w:t xml:space="preserve"> </w:t>
                      </w:r>
                      <w:r>
                        <w:t>hoping</w:t>
                      </w:r>
                      <w:r>
                        <w:rPr>
                          <w:spacing w:val="-27"/>
                        </w:rPr>
                        <w:t xml:space="preserve"> </w:t>
                      </w:r>
                      <w:r>
                        <w:t>to get out of group and we will review that at the last session to see what has changed.</w:t>
                      </w:r>
                    </w:p>
                  </w:txbxContent>
                </v:textbox>
                <w10:wrap type="topAndBottom" anchorx="page"/>
              </v:shape>
            </w:pict>
          </mc:Fallback>
        </mc:AlternateContent>
      </w:r>
    </w:p>
    <w:p w14:paraId="544D0909" w14:textId="77777777" w:rsidR="00466B2D" w:rsidRDefault="00466B2D">
      <w:pPr>
        <w:sectPr w:rsidR="00466B2D">
          <w:pgSz w:w="12240" w:h="15840"/>
          <w:pgMar w:top="800" w:right="900" w:bottom="280" w:left="1020" w:header="277" w:footer="0" w:gutter="0"/>
          <w:cols w:space="720"/>
        </w:sectPr>
      </w:pPr>
    </w:p>
    <w:p w14:paraId="2A60884B" w14:textId="77777777" w:rsidR="00466B2D" w:rsidRDefault="00567C44">
      <w:pPr>
        <w:spacing w:before="90"/>
        <w:ind w:left="132"/>
        <w:rPr>
          <w:b/>
          <w:sz w:val="24"/>
        </w:rPr>
      </w:pPr>
      <w:r>
        <w:rPr>
          <w:b/>
          <w:sz w:val="24"/>
          <w:u w:val="single"/>
        </w:rPr>
        <w:t>Triangle of Feelings, Thoughts, and Actions</w:t>
      </w:r>
      <w:r>
        <w:rPr>
          <w:b/>
          <w:sz w:val="24"/>
        </w:rPr>
        <w:t xml:space="preserve"> (5 minutes)</w:t>
      </w:r>
    </w:p>
    <w:p w14:paraId="54597FE9" w14:textId="77777777" w:rsidR="00466B2D" w:rsidRDefault="00466B2D">
      <w:pPr>
        <w:pStyle w:val="BodyText"/>
        <w:spacing w:before="12"/>
        <w:rPr>
          <w:b/>
          <w:i w:val="0"/>
          <w:sz w:val="25"/>
        </w:rPr>
      </w:pPr>
    </w:p>
    <w:p w14:paraId="088CDF3F" w14:textId="3A70AF55" w:rsidR="00466B2D" w:rsidRDefault="00567C44">
      <w:pPr>
        <w:spacing w:before="27"/>
        <w:ind w:left="492"/>
        <w:rPr>
          <w:sz w:val="24"/>
        </w:rPr>
      </w:pPr>
      <w:r>
        <w:rPr>
          <w:noProof/>
        </w:rPr>
        <mc:AlternateContent>
          <mc:Choice Requires="wpg">
            <w:drawing>
              <wp:anchor distT="0" distB="0" distL="114300" distR="114300" simplePos="0" relativeHeight="251680768" behindDoc="0" locked="0" layoutInCell="1" allowOverlap="1" wp14:anchorId="5C6CCE6A" wp14:editId="101616AD">
                <wp:simplePos x="0" y="0"/>
                <wp:positionH relativeFrom="page">
                  <wp:posOffset>575310</wp:posOffset>
                </wp:positionH>
                <wp:positionV relativeFrom="paragraph">
                  <wp:posOffset>29845</wp:posOffset>
                </wp:positionV>
                <wp:extent cx="323215" cy="377190"/>
                <wp:effectExtent l="0" t="0" r="0" b="0"/>
                <wp:wrapNone/>
                <wp:docPr id="1524532654"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906" y="47"/>
                          <a:chExt cx="509" cy="594"/>
                        </a:xfrm>
                      </wpg:grpSpPr>
                      <wps:wsp>
                        <wps:cNvPr id="1842156603" name="Rectangle 420"/>
                        <wps:cNvSpPr>
                          <a:spLocks noChangeArrowheads="1"/>
                        </wps:cNvSpPr>
                        <wps:spPr bwMode="auto">
                          <a:xfrm>
                            <a:off x="921" y="61"/>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76494145" name="Picture 4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5" y="68"/>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1621634" name="Line 418"/>
                        <wps:cNvCnPr>
                          <a:cxnSpLocks noChangeShapeType="1"/>
                        </wps:cNvCnPr>
                        <wps:spPr bwMode="auto">
                          <a:xfrm>
                            <a:off x="922" y="69"/>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305251" name="Line 417"/>
                        <wps:cNvCnPr>
                          <a:cxnSpLocks noChangeShapeType="1"/>
                        </wps:cNvCnPr>
                        <wps:spPr bwMode="auto">
                          <a:xfrm>
                            <a:off x="921" y="67"/>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707515" name="Line 416"/>
                        <wps:cNvCnPr>
                          <a:cxnSpLocks noChangeShapeType="1"/>
                        </wps:cNvCnPr>
                        <wps:spPr bwMode="auto">
                          <a:xfrm>
                            <a:off x="946" y="65"/>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779323" name="Line 415"/>
                        <wps:cNvCnPr>
                          <a:cxnSpLocks noChangeShapeType="1"/>
                        </wps:cNvCnPr>
                        <wps:spPr bwMode="auto">
                          <a:xfrm>
                            <a:off x="954" y="65"/>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521673" name="Line 414"/>
                        <wps:cNvCnPr>
                          <a:cxnSpLocks noChangeShapeType="1"/>
                        </wps:cNvCnPr>
                        <wps:spPr bwMode="auto">
                          <a:xfrm>
                            <a:off x="961" y="65"/>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8388179" name="Line 413"/>
                        <wps:cNvCnPr>
                          <a:cxnSpLocks noChangeShapeType="1"/>
                        </wps:cNvCnPr>
                        <wps:spPr bwMode="auto">
                          <a:xfrm>
                            <a:off x="986" y="64"/>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712164" name="Line 412"/>
                        <wps:cNvCnPr>
                          <a:cxnSpLocks noChangeShapeType="1"/>
                        </wps:cNvCnPr>
                        <wps:spPr bwMode="auto">
                          <a:xfrm>
                            <a:off x="994" y="64"/>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783906" name="Line 411"/>
                        <wps:cNvCnPr>
                          <a:cxnSpLocks noChangeShapeType="1"/>
                        </wps:cNvCnPr>
                        <wps:spPr bwMode="auto">
                          <a:xfrm>
                            <a:off x="1020" y="64"/>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277347" name="Line 410"/>
                        <wps:cNvCnPr>
                          <a:cxnSpLocks noChangeShapeType="1"/>
                        </wps:cNvCnPr>
                        <wps:spPr bwMode="auto">
                          <a:xfrm>
                            <a:off x="931" y="70"/>
                            <a:ext cx="0" cy="241"/>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3299037" name="Picture 4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397"/>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6157252" name="AutoShape 408"/>
                        <wps:cNvSpPr>
                          <a:spLocks/>
                        </wps:cNvSpPr>
                        <wps:spPr bwMode="auto">
                          <a:xfrm>
                            <a:off x="949" y="98"/>
                            <a:ext cx="335" cy="209"/>
                          </a:xfrm>
                          <a:custGeom>
                            <a:avLst/>
                            <a:gdLst>
                              <a:gd name="T0" fmla="+- 0 996 949"/>
                              <a:gd name="T1" fmla="*/ T0 w 335"/>
                              <a:gd name="T2" fmla="+- 0 290 99"/>
                              <a:gd name="T3" fmla="*/ 290 h 209"/>
                              <a:gd name="T4" fmla="+- 0 990 949"/>
                              <a:gd name="T5" fmla="*/ T4 w 335"/>
                              <a:gd name="T6" fmla="+- 0 282 99"/>
                              <a:gd name="T7" fmla="*/ 282 h 209"/>
                              <a:gd name="T8" fmla="+- 0 981 949"/>
                              <a:gd name="T9" fmla="*/ T8 w 335"/>
                              <a:gd name="T10" fmla="+- 0 288 99"/>
                              <a:gd name="T11" fmla="*/ 288 h 209"/>
                              <a:gd name="T12" fmla="+- 0 986 949"/>
                              <a:gd name="T13" fmla="*/ T12 w 335"/>
                              <a:gd name="T14" fmla="+- 0 297 99"/>
                              <a:gd name="T15" fmla="*/ 297 h 209"/>
                              <a:gd name="T16" fmla="+- 0 993 949"/>
                              <a:gd name="T17" fmla="*/ T16 w 335"/>
                              <a:gd name="T18" fmla="+- 0 295 99"/>
                              <a:gd name="T19" fmla="*/ 295 h 209"/>
                              <a:gd name="T20" fmla="+- 0 996 949"/>
                              <a:gd name="T21" fmla="*/ T20 w 335"/>
                              <a:gd name="T22" fmla="+- 0 290 99"/>
                              <a:gd name="T23" fmla="*/ 290 h 209"/>
                              <a:gd name="T24" fmla="+- 0 996 949"/>
                              <a:gd name="T25" fmla="*/ T24 w 335"/>
                              <a:gd name="T26" fmla="+- 0 279 99"/>
                              <a:gd name="T27" fmla="*/ 279 h 209"/>
                              <a:gd name="T28" fmla="+- 0 1012 949"/>
                              <a:gd name="T29" fmla="*/ T28 w 335"/>
                              <a:gd name="T30" fmla="+- 0 287 99"/>
                              <a:gd name="T31" fmla="*/ 287 h 209"/>
                              <a:gd name="T32" fmla="+- 0 1011 949"/>
                              <a:gd name="T33" fmla="*/ T32 w 335"/>
                              <a:gd name="T34" fmla="+- 0 284 99"/>
                              <a:gd name="T35" fmla="*/ 284 h 209"/>
                              <a:gd name="T36" fmla="+- 0 1009 949"/>
                              <a:gd name="T37" fmla="*/ T36 w 335"/>
                              <a:gd name="T38" fmla="+- 0 299 99"/>
                              <a:gd name="T39" fmla="*/ 299 h 209"/>
                              <a:gd name="T40" fmla="+- 0 1006 949"/>
                              <a:gd name="T41" fmla="*/ T40 w 335"/>
                              <a:gd name="T42" fmla="+- 0 304 99"/>
                              <a:gd name="T43" fmla="*/ 304 h 209"/>
                              <a:gd name="T44" fmla="+- 0 1001 949"/>
                              <a:gd name="T45" fmla="*/ T44 w 335"/>
                              <a:gd name="T46" fmla="+- 0 297 99"/>
                              <a:gd name="T47" fmla="*/ 297 h 209"/>
                              <a:gd name="T48" fmla="+- 0 1003 949"/>
                              <a:gd name="T49" fmla="*/ T48 w 335"/>
                              <a:gd name="T50" fmla="+- 0 291 99"/>
                              <a:gd name="T51" fmla="*/ 291 h 209"/>
                              <a:gd name="T52" fmla="+- 0 1007 949"/>
                              <a:gd name="T53" fmla="*/ T52 w 335"/>
                              <a:gd name="T54" fmla="+- 0 287 99"/>
                              <a:gd name="T55" fmla="*/ 287 h 209"/>
                              <a:gd name="T56" fmla="+- 0 1010 949"/>
                              <a:gd name="T57" fmla="*/ T56 w 335"/>
                              <a:gd name="T58" fmla="+- 0 290 99"/>
                              <a:gd name="T59" fmla="*/ 290 h 209"/>
                              <a:gd name="T60" fmla="+- 0 1009 949"/>
                              <a:gd name="T61" fmla="*/ T60 w 335"/>
                              <a:gd name="T62" fmla="+- 0 284 99"/>
                              <a:gd name="T63" fmla="*/ 284 h 209"/>
                              <a:gd name="T64" fmla="+- 0 1001 949"/>
                              <a:gd name="T65" fmla="*/ T64 w 335"/>
                              <a:gd name="T66" fmla="+- 0 288 99"/>
                              <a:gd name="T67" fmla="*/ 288 h 209"/>
                              <a:gd name="T68" fmla="+- 0 997 949"/>
                              <a:gd name="T69" fmla="*/ T68 w 335"/>
                              <a:gd name="T70" fmla="+- 0 302 99"/>
                              <a:gd name="T71" fmla="*/ 302 h 209"/>
                              <a:gd name="T72" fmla="+- 0 1006 949"/>
                              <a:gd name="T73" fmla="*/ T72 w 335"/>
                              <a:gd name="T74" fmla="+- 0 307 99"/>
                              <a:gd name="T75" fmla="*/ 307 h 209"/>
                              <a:gd name="T76" fmla="+- 0 1011 949"/>
                              <a:gd name="T77" fmla="*/ T76 w 335"/>
                              <a:gd name="T78" fmla="+- 0 304 99"/>
                              <a:gd name="T79" fmla="*/ 304 h 209"/>
                              <a:gd name="T80" fmla="+- 0 1026 949"/>
                              <a:gd name="T81" fmla="*/ T80 w 335"/>
                              <a:gd name="T82" fmla="+- 0 179 99"/>
                              <a:gd name="T83" fmla="*/ 179 h 209"/>
                              <a:gd name="T84" fmla="+- 0 983 949"/>
                              <a:gd name="T85" fmla="*/ T84 w 335"/>
                              <a:gd name="T86" fmla="+- 0 118 99"/>
                              <a:gd name="T87" fmla="*/ 118 h 209"/>
                              <a:gd name="T88" fmla="+- 0 1025 949"/>
                              <a:gd name="T89" fmla="*/ T88 w 335"/>
                              <a:gd name="T90" fmla="+- 0 198 99"/>
                              <a:gd name="T91" fmla="*/ 198 h 209"/>
                              <a:gd name="T92" fmla="+- 0 982 949"/>
                              <a:gd name="T93" fmla="*/ T92 w 335"/>
                              <a:gd name="T94" fmla="+- 0 181 99"/>
                              <a:gd name="T95" fmla="*/ 181 h 209"/>
                              <a:gd name="T96" fmla="+- 0 978 949"/>
                              <a:gd name="T97" fmla="*/ T96 w 335"/>
                              <a:gd name="T98" fmla="+- 0 187 99"/>
                              <a:gd name="T99" fmla="*/ 187 h 209"/>
                              <a:gd name="T100" fmla="+- 0 1094 949"/>
                              <a:gd name="T101" fmla="*/ T100 w 335"/>
                              <a:gd name="T102" fmla="+- 0 230 99"/>
                              <a:gd name="T103" fmla="*/ 230 h 209"/>
                              <a:gd name="T104" fmla="+- 0 1140 949"/>
                              <a:gd name="T105" fmla="*/ T104 w 335"/>
                              <a:gd name="T106" fmla="+- 0 122 99"/>
                              <a:gd name="T107" fmla="*/ 122 h 209"/>
                              <a:gd name="T108" fmla="+- 0 1122 949"/>
                              <a:gd name="T109" fmla="*/ T108 w 335"/>
                              <a:gd name="T110" fmla="+- 0 134 99"/>
                              <a:gd name="T111" fmla="*/ 134 h 209"/>
                              <a:gd name="T112" fmla="+- 0 1181 949"/>
                              <a:gd name="T113" fmla="*/ T112 w 335"/>
                              <a:gd name="T114" fmla="+- 0 110 99"/>
                              <a:gd name="T115" fmla="*/ 110 h 209"/>
                              <a:gd name="T116" fmla="+- 0 1212 949"/>
                              <a:gd name="T117" fmla="*/ T116 w 335"/>
                              <a:gd name="T118" fmla="+- 0 121 99"/>
                              <a:gd name="T119" fmla="*/ 121 h 209"/>
                              <a:gd name="T120" fmla="+- 0 1207 949"/>
                              <a:gd name="T121" fmla="*/ T120 w 335"/>
                              <a:gd name="T122" fmla="+- 0 121 99"/>
                              <a:gd name="T123" fmla="*/ 121 h 209"/>
                              <a:gd name="T124" fmla="+- 0 1201 949"/>
                              <a:gd name="T125" fmla="*/ T124 w 335"/>
                              <a:gd name="T126" fmla="+- 0 127 99"/>
                              <a:gd name="T127" fmla="*/ 127 h 209"/>
                              <a:gd name="T128" fmla="+- 0 1195 949"/>
                              <a:gd name="T129" fmla="*/ T128 w 335"/>
                              <a:gd name="T130" fmla="+- 0 125 99"/>
                              <a:gd name="T131" fmla="*/ 125 h 209"/>
                              <a:gd name="T132" fmla="+- 0 1192 949"/>
                              <a:gd name="T133" fmla="*/ T132 w 335"/>
                              <a:gd name="T134" fmla="+- 0 112 99"/>
                              <a:gd name="T135" fmla="*/ 112 h 209"/>
                              <a:gd name="T136" fmla="+- 0 1195 949"/>
                              <a:gd name="T137" fmla="*/ T136 w 335"/>
                              <a:gd name="T138" fmla="+- 0 106 99"/>
                              <a:gd name="T139" fmla="*/ 106 h 209"/>
                              <a:gd name="T140" fmla="+- 0 1202 949"/>
                              <a:gd name="T141" fmla="*/ T140 w 335"/>
                              <a:gd name="T142" fmla="+- 0 104 99"/>
                              <a:gd name="T143" fmla="*/ 104 h 209"/>
                              <a:gd name="T144" fmla="+- 0 1207 949"/>
                              <a:gd name="T145" fmla="*/ T144 w 335"/>
                              <a:gd name="T146" fmla="+- 0 110 99"/>
                              <a:gd name="T147" fmla="*/ 110 h 209"/>
                              <a:gd name="T148" fmla="+- 0 1208 949"/>
                              <a:gd name="T149" fmla="*/ T148 w 335"/>
                              <a:gd name="T150" fmla="+- 0 103 99"/>
                              <a:gd name="T151" fmla="*/ 103 h 209"/>
                              <a:gd name="T152" fmla="+- 0 1202 949"/>
                              <a:gd name="T153" fmla="*/ T152 w 335"/>
                              <a:gd name="T154" fmla="+- 0 99 99"/>
                              <a:gd name="T155" fmla="*/ 99 h 209"/>
                              <a:gd name="T156" fmla="+- 0 1191 949"/>
                              <a:gd name="T157" fmla="*/ T156 w 335"/>
                              <a:gd name="T158" fmla="+- 0 102 99"/>
                              <a:gd name="T159" fmla="*/ 102 h 209"/>
                              <a:gd name="T160" fmla="+- 0 1186 949"/>
                              <a:gd name="T161" fmla="*/ T160 w 335"/>
                              <a:gd name="T162" fmla="+- 0 111 99"/>
                              <a:gd name="T163" fmla="*/ 111 h 209"/>
                              <a:gd name="T164" fmla="+- 0 1186 949"/>
                              <a:gd name="T165" fmla="*/ T164 w 335"/>
                              <a:gd name="T166" fmla="+- 0 121 99"/>
                              <a:gd name="T167" fmla="*/ 121 h 209"/>
                              <a:gd name="T168" fmla="+- 0 1191 949"/>
                              <a:gd name="T169" fmla="*/ T168 w 335"/>
                              <a:gd name="T170" fmla="+- 0 129 99"/>
                              <a:gd name="T171" fmla="*/ 129 h 209"/>
                              <a:gd name="T172" fmla="+- 0 1201 949"/>
                              <a:gd name="T173" fmla="*/ T172 w 335"/>
                              <a:gd name="T174" fmla="+- 0 133 99"/>
                              <a:gd name="T175" fmla="*/ 133 h 209"/>
                              <a:gd name="T176" fmla="+- 0 1209 949"/>
                              <a:gd name="T177" fmla="*/ T176 w 335"/>
                              <a:gd name="T178" fmla="+- 0 129 99"/>
                              <a:gd name="T179" fmla="*/ 129 h 209"/>
                              <a:gd name="T180" fmla="+- 0 1278 949"/>
                              <a:gd name="T181" fmla="*/ T180 w 335"/>
                              <a:gd name="T182" fmla="+- 0 240 99"/>
                              <a:gd name="T183" fmla="*/ 240 h 209"/>
                              <a:gd name="T184" fmla="+- 0 1265 949"/>
                              <a:gd name="T185" fmla="*/ T184 w 335"/>
                              <a:gd name="T186" fmla="+- 0 246 99"/>
                              <a:gd name="T187" fmla="*/ 246 h 209"/>
                              <a:gd name="T188" fmla="+- 0 1278 949"/>
                              <a:gd name="T189" fmla="*/ T188 w 335"/>
                              <a:gd name="T190" fmla="+- 0 240 99"/>
                              <a:gd name="T191" fmla="*/ 240 h 209"/>
                              <a:gd name="T192" fmla="+- 0 1281 949"/>
                              <a:gd name="T193" fmla="*/ T192 w 335"/>
                              <a:gd name="T194" fmla="+- 0 165 99"/>
                              <a:gd name="T195" fmla="*/ 165 h 209"/>
                              <a:gd name="T196" fmla="+- 0 1272 949"/>
                              <a:gd name="T197" fmla="*/ T196 w 335"/>
                              <a:gd name="T198" fmla="+- 0 161 99"/>
                              <a:gd name="T199" fmla="*/ 161 h 209"/>
                              <a:gd name="T200" fmla="+- 0 1262 949"/>
                              <a:gd name="T201" fmla="*/ T200 w 335"/>
                              <a:gd name="T202" fmla="+- 0 159 99"/>
                              <a:gd name="T203" fmla="*/ 159 h 209"/>
                              <a:gd name="T204" fmla="+- 0 1252 949"/>
                              <a:gd name="T205" fmla="*/ T204 w 335"/>
                              <a:gd name="T206" fmla="+- 0 161 99"/>
                              <a:gd name="T207" fmla="*/ 161 h 209"/>
                              <a:gd name="T208" fmla="+- 0 1244 949"/>
                              <a:gd name="T209" fmla="*/ T208 w 335"/>
                              <a:gd name="T210" fmla="+- 0 168 99"/>
                              <a:gd name="T211" fmla="*/ 168 h 209"/>
                              <a:gd name="T212" fmla="+- 0 1253 949"/>
                              <a:gd name="T213" fmla="*/ T212 w 335"/>
                              <a:gd name="T214" fmla="+- 0 171 99"/>
                              <a:gd name="T215" fmla="*/ 171 h 209"/>
                              <a:gd name="T216" fmla="+- 0 1263 949"/>
                              <a:gd name="T217" fmla="*/ T216 w 335"/>
                              <a:gd name="T218" fmla="+- 0 182 99"/>
                              <a:gd name="T219" fmla="*/ 182 h 209"/>
                              <a:gd name="T220" fmla="+- 0 1265 949"/>
                              <a:gd name="T221" fmla="*/ T220 w 335"/>
                              <a:gd name="T222" fmla="+- 0 190 99"/>
                              <a:gd name="T223" fmla="*/ 190 h 209"/>
                              <a:gd name="T224" fmla="+- 0 1272 949"/>
                              <a:gd name="T225" fmla="*/ T224 w 335"/>
                              <a:gd name="T226" fmla="+- 0 185 99"/>
                              <a:gd name="T227" fmla="*/ 185 h 209"/>
                              <a:gd name="T228" fmla="+- 0 1275 949"/>
                              <a:gd name="T229" fmla="*/ T228 w 335"/>
                              <a:gd name="T230" fmla="+- 0 193 99"/>
                              <a:gd name="T231" fmla="*/ 193 h 209"/>
                              <a:gd name="T232" fmla="+- 0 1278 949"/>
                              <a:gd name="T233" fmla="*/ T232 w 335"/>
                              <a:gd name="T234" fmla="+- 0 194 99"/>
                              <a:gd name="T235" fmla="*/ 194 h 209"/>
                              <a:gd name="T236" fmla="+- 0 1282 949"/>
                              <a:gd name="T237" fmla="*/ T236 w 335"/>
                              <a:gd name="T238" fmla="+- 0 189 99"/>
                              <a:gd name="T239" fmla="*/ 189 h 209"/>
                              <a:gd name="T240" fmla="+- 0 1284 949"/>
                              <a:gd name="T241" fmla="*/ T240 w 335"/>
                              <a:gd name="T242" fmla="+- 0 178 99"/>
                              <a:gd name="T243" fmla="*/ 17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3"/>
                                </a:moveTo>
                                <a:lnTo>
                                  <a:pt x="0" y="83"/>
                                </a:lnTo>
                                <a:lnTo>
                                  <a:pt x="2" y="89"/>
                                </a:lnTo>
                                <a:lnTo>
                                  <a:pt x="20" y="90"/>
                                </a:lnTo>
                                <a:lnTo>
                                  <a:pt x="20" y="83"/>
                                </a:lnTo>
                                <a:moveTo>
                                  <a:pt x="47" y="191"/>
                                </a:moveTo>
                                <a:lnTo>
                                  <a:pt x="46" y="189"/>
                                </a:lnTo>
                                <a:lnTo>
                                  <a:pt x="46" y="188"/>
                                </a:lnTo>
                                <a:lnTo>
                                  <a:pt x="45" y="187"/>
                                </a:lnTo>
                                <a:lnTo>
                                  <a:pt x="45" y="186"/>
                                </a:lnTo>
                                <a:lnTo>
                                  <a:pt x="43" y="185"/>
                                </a:lnTo>
                                <a:lnTo>
                                  <a:pt x="41" y="183"/>
                                </a:lnTo>
                                <a:lnTo>
                                  <a:pt x="38" y="183"/>
                                </a:lnTo>
                                <a:lnTo>
                                  <a:pt x="35" y="185"/>
                                </a:lnTo>
                                <a:lnTo>
                                  <a:pt x="34" y="186"/>
                                </a:lnTo>
                                <a:lnTo>
                                  <a:pt x="34" y="187"/>
                                </a:lnTo>
                                <a:lnTo>
                                  <a:pt x="33" y="188"/>
                                </a:lnTo>
                                <a:lnTo>
                                  <a:pt x="32" y="189"/>
                                </a:lnTo>
                                <a:lnTo>
                                  <a:pt x="32" y="192"/>
                                </a:lnTo>
                                <a:lnTo>
                                  <a:pt x="33" y="195"/>
                                </a:lnTo>
                                <a:lnTo>
                                  <a:pt x="34" y="196"/>
                                </a:lnTo>
                                <a:lnTo>
                                  <a:pt x="34" y="197"/>
                                </a:lnTo>
                                <a:lnTo>
                                  <a:pt x="35" y="197"/>
                                </a:lnTo>
                                <a:lnTo>
                                  <a:pt x="37" y="198"/>
                                </a:lnTo>
                                <a:lnTo>
                                  <a:pt x="38" y="198"/>
                                </a:lnTo>
                                <a:lnTo>
                                  <a:pt x="39" y="198"/>
                                </a:lnTo>
                                <a:lnTo>
                                  <a:pt x="40" y="198"/>
                                </a:lnTo>
                                <a:lnTo>
                                  <a:pt x="34" y="207"/>
                                </a:lnTo>
                                <a:lnTo>
                                  <a:pt x="37" y="206"/>
                                </a:lnTo>
                                <a:lnTo>
                                  <a:pt x="44" y="196"/>
                                </a:lnTo>
                                <a:lnTo>
                                  <a:pt x="45" y="196"/>
                                </a:lnTo>
                                <a:lnTo>
                                  <a:pt x="45" y="195"/>
                                </a:lnTo>
                                <a:lnTo>
                                  <a:pt x="46" y="193"/>
                                </a:lnTo>
                                <a:lnTo>
                                  <a:pt x="46" y="192"/>
                                </a:lnTo>
                                <a:lnTo>
                                  <a:pt x="47" y="191"/>
                                </a:lnTo>
                                <a:moveTo>
                                  <a:pt x="61" y="171"/>
                                </a:moveTo>
                                <a:lnTo>
                                  <a:pt x="55" y="169"/>
                                </a:lnTo>
                                <a:lnTo>
                                  <a:pt x="55" y="168"/>
                                </a:lnTo>
                                <a:lnTo>
                                  <a:pt x="51" y="168"/>
                                </a:lnTo>
                                <a:lnTo>
                                  <a:pt x="48" y="168"/>
                                </a:lnTo>
                                <a:lnTo>
                                  <a:pt x="47" y="180"/>
                                </a:lnTo>
                                <a:lnTo>
                                  <a:pt x="61" y="171"/>
                                </a:lnTo>
                                <a:moveTo>
                                  <a:pt x="64" y="200"/>
                                </a:moveTo>
                                <a:lnTo>
                                  <a:pt x="64" y="190"/>
                                </a:lnTo>
                                <a:lnTo>
                                  <a:pt x="64" y="189"/>
                                </a:lnTo>
                                <a:lnTo>
                                  <a:pt x="63" y="189"/>
                                </a:lnTo>
                                <a:lnTo>
                                  <a:pt x="63" y="188"/>
                                </a:lnTo>
                                <a:lnTo>
                                  <a:pt x="63" y="187"/>
                                </a:lnTo>
                                <a:lnTo>
                                  <a:pt x="63" y="186"/>
                                </a:lnTo>
                                <a:lnTo>
                                  <a:pt x="62" y="186"/>
                                </a:lnTo>
                                <a:lnTo>
                                  <a:pt x="62" y="185"/>
                                </a:lnTo>
                                <a:lnTo>
                                  <a:pt x="62" y="193"/>
                                </a:lnTo>
                                <a:lnTo>
                                  <a:pt x="62" y="195"/>
                                </a:lnTo>
                                <a:lnTo>
                                  <a:pt x="61" y="196"/>
                                </a:lnTo>
                                <a:lnTo>
                                  <a:pt x="61" y="197"/>
                                </a:lnTo>
                                <a:lnTo>
                                  <a:pt x="61" y="199"/>
                                </a:lnTo>
                                <a:lnTo>
                                  <a:pt x="60" y="200"/>
                                </a:lnTo>
                                <a:lnTo>
                                  <a:pt x="60" y="201"/>
                                </a:lnTo>
                                <a:lnTo>
                                  <a:pt x="60" y="202"/>
                                </a:lnTo>
                                <a:lnTo>
                                  <a:pt x="59" y="203"/>
                                </a:lnTo>
                                <a:lnTo>
                                  <a:pt x="58" y="205"/>
                                </a:lnTo>
                                <a:lnTo>
                                  <a:pt x="57" y="205"/>
                                </a:lnTo>
                                <a:lnTo>
                                  <a:pt x="56" y="206"/>
                                </a:lnTo>
                                <a:lnTo>
                                  <a:pt x="54" y="206"/>
                                </a:lnTo>
                                <a:lnTo>
                                  <a:pt x="53" y="205"/>
                                </a:lnTo>
                                <a:lnTo>
                                  <a:pt x="52" y="203"/>
                                </a:lnTo>
                                <a:lnTo>
                                  <a:pt x="52" y="202"/>
                                </a:lnTo>
                                <a:lnTo>
                                  <a:pt x="52" y="198"/>
                                </a:lnTo>
                                <a:lnTo>
                                  <a:pt x="52" y="197"/>
                                </a:lnTo>
                                <a:lnTo>
                                  <a:pt x="53" y="196"/>
                                </a:lnTo>
                                <a:lnTo>
                                  <a:pt x="53" y="195"/>
                                </a:lnTo>
                                <a:lnTo>
                                  <a:pt x="53" y="194"/>
                                </a:lnTo>
                                <a:lnTo>
                                  <a:pt x="54" y="193"/>
                                </a:lnTo>
                                <a:lnTo>
                                  <a:pt x="54" y="192"/>
                                </a:lnTo>
                                <a:lnTo>
                                  <a:pt x="55" y="191"/>
                                </a:lnTo>
                                <a:lnTo>
                                  <a:pt x="55" y="190"/>
                                </a:lnTo>
                                <a:lnTo>
                                  <a:pt x="56" y="189"/>
                                </a:lnTo>
                                <a:lnTo>
                                  <a:pt x="57" y="189"/>
                                </a:lnTo>
                                <a:lnTo>
                                  <a:pt x="58" y="188"/>
                                </a:lnTo>
                                <a:lnTo>
                                  <a:pt x="60" y="188"/>
                                </a:lnTo>
                                <a:lnTo>
                                  <a:pt x="61" y="188"/>
                                </a:lnTo>
                                <a:lnTo>
                                  <a:pt x="61" y="189"/>
                                </a:lnTo>
                                <a:lnTo>
                                  <a:pt x="61" y="190"/>
                                </a:lnTo>
                                <a:lnTo>
                                  <a:pt x="61" y="191"/>
                                </a:lnTo>
                                <a:lnTo>
                                  <a:pt x="61" y="192"/>
                                </a:lnTo>
                                <a:lnTo>
                                  <a:pt x="62" y="193"/>
                                </a:lnTo>
                                <a:lnTo>
                                  <a:pt x="62" y="185"/>
                                </a:lnTo>
                                <a:lnTo>
                                  <a:pt x="61" y="185"/>
                                </a:lnTo>
                                <a:lnTo>
                                  <a:pt x="60" y="185"/>
                                </a:lnTo>
                                <a:lnTo>
                                  <a:pt x="58" y="185"/>
                                </a:lnTo>
                                <a:lnTo>
                                  <a:pt x="57" y="185"/>
                                </a:lnTo>
                                <a:lnTo>
                                  <a:pt x="56" y="186"/>
                                </a:lnTo>
                                <a:lnTo>
                                  <a:pt x="55" y="186"/>
                                </a:lnTo>
                                <a:lnTo>
                                  <a:pt x="54" y="187"/>
                                </a:lnTo>
                                <a:lnTo>
                                  <a:pt x="52" y="189"/>
                                </a:lnTo>
                                <a:lnTo>
                                  <a:pt x="52" y="191"/>
                                </a:lnTo>
                                <a:lnTo>
                                  <a:pt x="51" y="192"/>
                                </a:lnTo>
                                <a:lnTo>
                                  <a:pt x="49" y="194"/>
                                </a:lnTo>
                                <a:lnTo>
                                  <a:pt x="49" y="195"/>
                                </a:lnTo>
                                <a:lnTo>
                                  <a:pt x="48" y="197"/>
                                </a:lnTo>
                                <a:lnTo>
                                  <a:pt x="48" y="203"/>
                                </a:lnTo>
                                <a:lnTo>
                                  <a:pt x="48" y="204"/>
                                </a:lnTo>
                                <a:lnTo>
                                  <a:pt x="49" y="206"/>
                                </a:lnTo>
                                <a:lnTo>
                                  <a:pt x="51" y="207"/>
                                </a:lnTo>
                                <a:lnTo>
                                  <a:pt x="52" y="208"/>
                                </a:lnTo>
                                <a:lnTo>
                                  <a:pt x="53" y="208"/>
                                </a:lnTo>
                                <a:lnTo>
                                  <a:pt x="57" y="208"/>
                                </a:lnTo>
                                <a:lnTo>
                                  <a:pt x="58" y="208"/>
                                </a:lnTo>
                                <a:lnTo>
                                  <a:pt x="59" y="207"/>
                                </a:lnTo>
                                <a:lnTo>
                                  <a:pt x="60" y="207"/>
                                </a:lnTo>
                                <a:lnTo>
                                  <a:pt x="61" y="206"/>
                                </a:lnTo>
                                <a:lnTo>
                                  <a:pt x="62" y="206"/>
                                </a:lnTo>
                                <a:lnTo>
                                  <a:pt x="62" y="205"/>
                                </a:lnTo>
                                <a:lnTo>
                                  <a:pt x="63" y="203"/>
                                </a:lnTo>
                                <a:lnTo>
                                  <a:pt x="63" y="202"/>
                                </a:lnTo>
                                <a:lnTo>
                                  <a:pt x="63" y="201"/>
                                </a:lnTo>
                                <a:lnTo>
                                  <a:pt x="64" y="200"/>
                                </a:lnTo>
                                <a:moveTo>
                                  <a:pt x="78" y="88"/>
                                </a:moveTo>
                                <a:lnTo>
                                  <a:pt x="77" y="80"/>
                                </a:lnTo>
                                <a:lnTo>
                                  <a:pt x="60" y="81"/>
                                </a:lnTo>
                                <a:lnTo>
                                  <a:pt x="59" y="88"/>
                                </a:lnTo>
                                <a:lnTo>
                                  <a:pt x="78" y="88"/>
                                </a:lnTo>
                                <a:moveTo>
                                  <a:pt x="146" y="15"/>
                                </a:moveTo>
                                <a:lnTo>
                                  <a:pt x="38" y="16"/>
                                </a:lnTo>
                                <a:lnTo>
                                  <a:pt x="34" y="19"/>
                                </a:lnTo>
                                <a:lnTo>
                                  <a:pt x="143" y="22"/>
                                </a:lnTo>
                                <a:lnTo>
                                  <a:pt x="140" y="125"/>
                                </a:lnTo>
                                <a:lnTo>
                                  <a:pt x="71" y="127"/>
                                </a:lnTo>
                                <a:lnTo>
                                  <a:pt x="86" y="85"/>
                                </a:lnTo>
                                <a:lnTo>
                                  <a:pt x="80" y="85"/>
                                </a:lnTo>
                                <a:lnTo>
                                  <a:pt x="76" y="99"/>
                                </a:lnTo>
                                <a:lnTo>
                                  <a:pt x="66" y="127"/>
                                </a:lnTo>
                                <a:lnTo>
                                  <a:pt x="35" y="128"/>
                                </a:lnTo>
                                <a:lnTo>
                                  <a:pt x="34" y="88"/>
                                </a:lnTo>
                                <a:lnTo>
                                  <a:pt x="50" y="88"/>
                                </a:lnTo>
                                <a:lnTo>
                                  <a:pt x="49" y="81"/>
                                </a:lnTo>
                                <a:lnTo>
                                  <a:pt x="33" y="82"/>
                                </a:lnTo>
                                <a:lnTo>
                                  <a:pt x="30" y="9"/>
                                </a:lnTo>
                                <a:lnTo>
                                  <a:pt x="26" y="12"/>
                                </a:lnTo>
                                <a:lnTo>
                                  <a:pt x="28" y="82"/>
                                </a:lnTo>
                                <a:lnTo>
                                  <a:pt x="27" y="82"/>
                                </a:lnTo>
                                <a:lnTo>
                                  <a:pt x="26" y="88"/>
                                </a:lnTo>
                                <a:lnTo>
                                  <a:pt x="29" y="88"/>
                                </a:lnTo>
                                <a:lnTo>
                                  <a:pt x="30" y="131"/>
                                </a:lnTo>
                                <a:lnTo>
                                  <a:pt x="65" y="131"/>
                                </a:lnTo>
                                <a:lnTo>
                                  <a:pt x="52" y="167"/>
                                </a:lnTo>
                                <a:lnTo>
                                  <a:pt x="56" y="167"/>
                                </a:lnTo>
                                <a:lnTo>
                                  <a:pt x="69" y="131"/>
                                </a:lnTo>
                                <a:lnTo>
                                  <a:pt x="145" y="131"/>
                                </a:lnTo>
                                <a:lnTo>
                                  <a:pt x="145" y="128"/>
                                </a:lnTo>
                                <a:lnTo>
                                  <a:pt x="146" y="15"/>
                                </a:lnTo>
                                <a:moveTo>
                                  <a:pt x="203" y="34"/>
                                </a:moveTo>
                                <a:lnTo>
                                  <a:pt x="192" y="13"/>
                                </a:lnTo>
                                <a:lnTo>
                                  <a:pt x="191" y="9"/>
                                </a:lnTo>
                                <a:lnTo>
                                  <a:pt x="191" y="23"/>
                                </a:lnTo>
                                <a:lnTo>
                                  <a:pt x="184" y="23"/>
                                </a:lnTo>
                                <a:lnTo>
                                  <a:pt x="187" y="13"/>
                                </a:lnTo>
                                <a:lnTo>
                                  <a:pt x="191" y="23"/>
                                </a:lnTo>
                                <a:lnTo>
                                  <a:pt x="191" y="9"/>
                                </a:lnTo>
                                <a:lnTo>
                                  <a:pt x="187" y="1"/>
                                </a:lnTo>
                                <a:lnTo>
                                  <a:pt x="173" y="35"/>
                                </a:lnTo>
                                <a:lnTo>
                                  <a:pt x="180" y="35"/>
                                </a:lnTo>
                                <a:lnTo>
                                  <a:pt x="182" y="28"/>
                                </a:lnTo>
                                <a:lnTo>
                                  <a:pt x="192" y="28"/>
                                </a:lnTo>
                                <a:lnTo>
                                  <a:pt x="195" y="35"/>
                                </a:lnTo>
                                <a:lnTo>
                                  <a:pt x="203" y="34"/>
                                </a:lnTo>
                                <a:moveTo>
                                  <a:pt x="232" y="11"/>
                                </a:moveTo>
                                <a:lnTo>
                                  <a:pt x="210" y="11"/>
                                </a:lnTo>
                                <a:lnTo>
                                  <a:pt x="213" y="16"/>
                                </a:lnTo>
                                <a:lnTo>
                                  <a:pt x="232" y="17"/>
                                </a:lnTo>
                                <a:lnTo>
                                  <a:pt x="232" y="11"/>
                                </a:lnTo>
                                <a:moveTo>
                                  <a:pt x="264" y="23"/>
                                </a:moveTo>
                                <a:lnTo>
                                  <a:pt x="263" y="22"/>
                                </a:lnTo>
                                <a:lnTo>
                                  <a:pt x="261" y="21"/>
                                </a:lnTo>
                                <a:lnTo>
                                  <a:pt x="259" y="21"/>
                                </a:lnTo>
                                <a:lnTo>
                                  <a:pt x="258" y="21"/>
                                </a:lnTo>
                                <a:lnTo>
                                  <a:pt x="258" y="22"/>
                                </a:lnTo>
                                <a:lnTo>
                                  <a:pt x="257" y="23"/>
                                </a:lnTo>
                                <a:lnTo>
                                  <a:pt x="257" y="25"/>
                                </a:lnTo>
                                <a:lnTo>
                                  <a:pt x="256" y="26"/>
                                </a:lnTo>
                                <a:lnTo>
                                  <a:pt x="255" y="27"/>
                                </a:lnTo>
                                <a:lnTo>
                                  <a:pt x="253" y="28"/>
                                </a:lnTo>
                                <a:lnTo>
                                  <a:pt x="252" y="28"/>
                                </a:lnTo>
                                <a:lnTo>
                                  <a:pt x="250" y="28"/>
                                </a:lnTo>
                                <a:lnTo>
                                  <a:pt x="249" y="28"/>
                                </a:lnTo>
                                <a:lnTo>
                                  <a:pt x="247" y="27"/>
                                </a:lnTo>
                                <a:lnTo>
                                  <a:pt x="246" y="27"/>
                                </a:lnTo>
                                <a:lnTo>
                                  <a:pt x="246" y="26"/>
                                </a:lnTo>
                                <a:lnTo>
                                  <a:pt x="244" y="25"/>
                                </a:lnTo>
                                <a:lnTo>
                                  <a:pt x="244" y="24"/>
                                </a:lnTo>
                                <a:lnTo>
                                  <a:pt x="243" y="22"/>
                                </a:lnTo>
                                <a:lnTo>
                                  <a:pt x="243" y="21"/>
                                </a:lnTo>
                                <a:lnTo>
                                  <a:pt x="243" y="13"/>
                                </a:lnTo>
                                <a:lnTo>
                                  <a:pt x="243" y="12"/>
                                </a:lnTo>
                                <a:lnTo>
                                  <a:pt x="244" y="11"/>
                                </a:lnTo>
                                <a:lnTo>
                                  <a:pt x="244" y="10"/>
                                </a:lnTo>
                                <a:lnTo>
                                  <a:pt x="245" y="9"/>
                                </a:lnTo>
                                <a:lnTo>
                                  <a:pt x="245" y="8"/>
                                </a:lnTo>
                                <a:lnTo>
                                  <a:pt x="246" y="7"/>
                                </a:lnTo>
                                <a:lnTo>
                                  <a:pt x="246" y="6"/>
                                </a:lnTo>
                                <a:lnTo>
                                  <a:pt x="247" y="5"/>
                                </a:lnTo>
                                <a:lnTo>
                                  <a:pt x="249" y="4"/>
                                </a:lnTo>
                                <a:lnTo>
                                  <a:pt x="252" y="4"/>
                                </a:lnTo>
                                <a:lnTo>
                                  <a:pt x="253" y="5"/>
                                </a:lnTo>
                                <a:lnTo>
                                  <a:pt x="254" y="5"/>
                                </a:lnTo>
                                <a:lnTo>
                                  <a:pt x="256" y="7"/>
                                </a:lnTo>
                                <a:lnTo>
                                  <a:pt x="257" y="9"/>
                                </a:lnTo>
                                <a:lnTo>
                                  <a:pt x="257" y="10"/>
                                </a:lnTo>
                                <a:lnTo>
                                  <a:pt x="258" y="11"/>
                                </a:lnTo>
                                <a:lnTo>
                                  <a:pt x="262" y="11"/>
                                </a:lnTo>
                                <a:lnTo>
                                  <a:pt x="261" y="6"/>
                                </a:lnTo>
                                <a:lnTo>
                                  <a:pt x="260" y="6"/>
                                </a:lnTo>
                                <a:lnTo>
                                  <a:pt x="260" y="5"/>
                                </a:lnTo>
                                <a:lnTo>
                                  <a:pt x="260" y="4"/>
                                </a:lnTo>
                                <a:lnTo>
                                  <a:pt x="259" y="4"/>
                                </a:lnTo>
                                <a:lnTo>
                                  <a:pt x="258" y="3"/>
                                </a:lnTo>
                                <a:lnTo>
                                  <a:pt x="257" y="2"/>
                                </a:lnTo>
                                <a:lnTo>
                                  <a:pt x="257" y="1"/>
                                </a:lnTo>
                                <a:lnTo>
                                  <a:pt x="255" y="1"/>
                                </a:lnTo>
                                <a:lnTo>
                                  <a:pt x="255" y="0"/>
                                </a:lnTo>
                                <a:lnTo>
                                  <a:pt x="253" y="0"/>
                                </a:lnTo>
                                <a:lnTo>
                                  <a:pt x="252" y="0"/>
                                </a:lnTo>
                                <a:lnTo>
                                  <a:pt x="250" y="0"/>
                                </a:lnTo>
                                <a:lnTo>
                                  <a:pt x="249" y="0"/>
                                </a:lnTo>
                                <a:lnTo>
                                  <a:pt x="246" y="0"/>
                                </a:lnTo>
                                <a:lnTo>
                                  <a:pt x="242" y="3"/>
                                </a:lnTo>
                                <a:lnTo>
                                  <a:pt x="241" y="4"/>
                                </a:lnTo>
                                <a:lnTo>
                                  <a:pt x="239" y="7"/>
                                </a:lnTo>
                                <a:lnTo>
                                  <a:pt x="238" y="9"/>
                                </a:lnTo>
                                <a:lnTo>
                                  <a:pt x="238" y="10"/>
                                </a:lnTo>
                                <a:lnTo>
                                  <a:pt x="237" y="12"/>
                                </a:lnTo>
                                <a:lnTo>
                                  <a:pt x="237" y="13"/>
                                </a:lnTo>
                                <a:lnTo>
                                  <a:pt x="237" y="14"/>
                                </a:lnTo>
                                <a:lnTo>
                                  <a:pt x="237" y="15"/>
                                </a:lnTo>
                                <a:lnTo>
                                  <a:pt x="237" y="20"/>
                                </a:lnTo>
                                <a:lnTo>
                                  <a:pt x="237" y="21"/>
                                </a:lnTo>
                                <a:lnTo>
                                  <a:pt x="237" y="22"/>
                                </a:lnTo>
                                <a:lnTo>
                                  <a:pt x="237" y="23"/>
                                </a:lnTo>
                                <a:lnTo>
                                  <a:pt x="238" y="24"/>
                                </a:lnTo>
                                <a:lnTo>
                                  <a:pt x="238" y="25"/>
                                </a:lnTo>
                                <a:lnTo>
                                  <a:pt x="239" y="27"/>
                                </a:lnTo>
                                <a:lnTo>
                                  <a:pt x="241" y="29"/>
                                </a:lnTo>
                                <a:lnTo>
                                  <a:pt x="242" y="30"/>
                                </a:lnTo>
                                <a:lnTo>
                                  <a:pt x="245" y="32"/>
                                </a:lnTo>
                                <a:lnTo>
                                  <a:pt x="246" y="33"/>
                                </a:lnTo>
                                <a:lnTo>
                                  <a:pt x="247" y="33"/>
                                </a:lnTo>
                                <a:lnTo>
                                  <a:pt x="248" y="34"/>
                                </a:lnTo>
                                <a:lnTo>
                                  <a:pt x="251" y="34"/>
                                </a:lnTo>
                                <a:lnTo>
                                  <a:pt x="252" y="34"/>
                                </a:lnTo>
                                <a:lnTo>
                                  <a:pt x="253" y="34"/>
                                </a:lnTo>
                                <a:lnTo>
                                  <a:pt x="255" y="34"/>
                                </a:lnTo>
                                <a:lnTo>
                                  <a:pt x="255" y="33"/>
                                </a:lnTo>
                                <a:lnTo>
                                  <a:pt x="257" y="33"/>
                                </a:lnTo>
                                <a:lnTo>
                                  <a:pt x="258" y="32"/>
                                </a:lnTo>
                                <a:lnTo>
                                  <a:pt x="260" y="30"/>
                                </a:lnTo>
                                <a:lnTo>
                                  <a:pt x="260" y="28"/>
                                </a:lnTo>
                                <a:lnTo>
                                  <a:pt x="261" y="27"/>
                                </a:lnTo>
                                <a:lnTo>
                                  <a:pt x="262" y="25"/>
                                </a:lnTo>
                                <a:lnTo>
                                  <a:pt x="263" y="24"/>
                                </a:lnTo>
                                <a:lnTo>
                                  <a:pt x="264" y="23"/>
                                </a:lnTo>
                                <a:moveTo>
                                  <a:pt x="329" y="141"/>
                                </a:moveTo>
                                <a:lnTo>
                                  <a:pt x="327" y="140"/>
                                </a:lnTo>
                                <a:lnTo>
                                  <a:pt x="326" y="138"/>
                                </a:lnTo>
                                <a:lnTo>
                                  <a:pt x="320" y="130"/>
                                </a:lnTo>
                                <a:lnTo>
                                  <a:pt x="309" y="141"/>
                                </a:lnTo>
                                <a:lnTo>
                                  <a:pt x="316" y="138"/>
                                </a:lnTo>
                                <a:lnTo>
                                  <a:pt x="316" y="147"/>
                                </a:lnTo>
                                <a:lnTo>
                                  <a:pt x="309" y="170"/>
                                </a:lnTo>
                                <a:lnTo>
                                  <a:pt x="317" y="194"/>
                                </a:lnTo>
                                <a:lnTo>
                                  <a:pt x="321" y="182"/>
                                </a:lnTo>
                                <a:lnTo>
                                  <a:pt x="320" y="147"/>
                                </a:lnTo>
                                <a:lnTo>
                                  <a:pt x="322" y="140"/>
                                </a:lnTo>
                                <a:lnTo>
                                  <a:pt x="329" y="141"/>
                                </a:lnTo>
                                <a:moveTo>
                                  <a:pt x="335" y="74"/>
                                </a:moveTo>
                                <a:lnTo>
                                  <a:pt x="334" y="72"/>
                                </a:lnTo>
                                <a:lnTo>
                                  <a:pt x="334" y="71"/>
                                </a:lnTo>
                                <a:lnTo>
                                  <a:pt x="334" y="69"/>
                                </a:lnTo>
                                <a:lnTo>
                                  <a:pt x="333" y="68"/>
                                </a:lnTo>
                                <a:lnTo>
                                  <a:pt x="332" y="66"/>
                                </a:lnTo>
                                <a:lnTo>
                                  <a:pt x="331" y="65"/>
                                </a:lnTo>
                                <a:lnTo>
                                  <a:pt x="330" y="65"/>
                                </a:lnTo>
                                <a:lnTo>
                                  <a:pt x="329" y="64"/>
                                </a:lnTo>
                                <a:lnTo>
                                  <a:pt x="327" y="63"/>
                                </a:lnTo>
                                <a:lnTo>
                                  <a:pt x="325" y="63"/>
                                </a:lnTo>
                                <a:lnTo>
                                  <a:pt x="323" y="62"/>
                                </a:lnTo>
                                <a:lnTo>
                                  <a:pt x="321" y="62"/>
                                </a:lnTo>
                                <a:lnTo>
                                  <a:pt x="320" y="61"/>
                                </a:lnTo>
                                <a:lnTo>
                                  <a:pt x="318" y="61"/>
                                </a:lnTo>
                                <a:lnTo>
                                  <a:pt x="316" y="60"/>
                                </a:lnTo>
                                <a:lnTo>
                                  <a:pt x="315" y="60"/>
                                </a:lnTo>
                                <a:lnTo>
                                  <a:pt x="313" y="60"/>
                                </a:lnTo>
                                <a:lnTo>
                                  <a:pt x="308" y="60"/>
                                </a:lnTo>
                                <a:lnTo>
                                  <a:pt x="307" y="60"/>
                                </a:lnTo>
                                <a:lnTo>
                                  <a:pt x="306" y="60"/>
                                </a:lnTo>
                                <a:lnTo>
                                  <a:pt x="305" y="61"/>
                                </a:lnTo>
                                <a:lnTo>
                                  <a:pt x="304" y="62"/>
                                </a:lnTo>
                                <a:lnTo>
                                  <a:pt x="303" y="62"/>
                                </a:lnTo>
                                <a:lnTo>
                                  <a:pt x="301" y="64"/>
                                </a:lnTo>
                                <a:lnTo>
                                  <a:pt x="300" y="65"/>
                                </a:lnTo>
                                <a:lnTo>
                                  <a:pt x="298" y="66"/>
                                </a:lnTo>
                                <a:lnTo>
                                  <a:pt x="297" y="67"/>
                                </a:lnTo>
                                <a:lnTo>
                                  <a:pt x="295" y="69"/>
                                </a:lnTo>
                                <a:lnTo>
                                  <a:pt x="296" y="69"/>
                                </a:lnTo>
                                <a:lnTo>
                                  <a:pt x="297" y="70"/>
                                </a:lnTo>
                                <a:lnTo>
                                  <a:pt x="299" y="70"/>
                                </a:lnTo>
                                <a:lnTo>
                                  <a:pt x="300" y="70"/>
                                </a:lnTo>
                                <a:lnTo>
                                  <a:pt x="302" y="71"/>
                                </a:lnTo>
                                <a:lnTo>
                                  <a:pt x="304" y="72"/>
                                </a:lnTo>
                                <a:lnTo>
                                  <a:pt x="305" y="72"/>
                                </a:lnTo>
                                <a:lnTo>
                                  <a:pt x="311" y="76"/>
                                </a:lnTo>
                                <a:lnTo>
                                  <a:pt x="312" y="77"/>
                                </a:lnTo>
                                <a:lnTo>
                                  <a:pt x="313" y="79"/>
                                </a:lnTo>
                                <a:lnTo>
                                  <a:pt x="314" y="80"/>
                                </a:lnTo>
                                <a:lnTo>
                                  <a:pt x="314" y="83"/>
                                </a:lnTo>
                                <a:lnTo>
                                  <a:pt x="315" y="84"/>
                                </a:lnTo>
                                <a:lnTo>
                                  <a:pt x="315" y="85"/>
                                </a:lnTo>
                                <a:lnTo>
                                  <a:pt x="315" y="86"/>
                                </a:lnTo>
                                <a:lnTo>
                                  <a:pt x="315" y="87"/>
                                </a:lnTo>
                                <a:lnTo>
                                  <a:pt x="316" y="90"/>
                                </a:lnTo>
                                <a:lnTo>
                                  <a:pt x="316" y="91"/>
                                </a:lnTo>
                                <a:lnTo>
                                  <a:pt x="316" y="90"/>
                                </a:lnTo>
                                <a:lnTo>
                                  <a:pt x="317" y="89"/>
                                </a:lnTo>
                                <a:lnTo>
                                  <a:pt x="318" y="88"/>
                                </a:lnTo>
                                <a:lnTo>
                                  <a:pt x="320" y="87"/>
                                </a:lnTo>
                                <a:lnTo>
                                  <a:pt x="321" y="86"/>
                                </a:lnTo>
                                <a:lnTo>
                                  <a:pt x="323" y="86"/>
                                </a:lnTo>
                                <a:lnTo>
                                  <a:pt x="325" y="86"/>
                                </a:lnTo>
                                <a:lnTo>
                                  <a:pt x="326" y="87"/>
                                </a:lnTo>
                                <a:lnTo>
                                  <a:pt x="327" y="88"/>
                                </a:lnTo>
                                <a:lnTo>
                                  <a:pt x="327" y="91"/>
                                </a:lnTo>
                                <a:lnTo>
                                  <a:pt x="327" y="93"/>
                                </a:lnTo>
                                <a:lnTo>
                                  <a:pt x="326" y="94"/>
                                </a:lnTo>
                                <a:lnTo>
                                  <a:pt x="325" y="95"/>
                                </a:lnTo>
                                <a:lnTo>
                                  <a:pt x="325" y="97"/>
                                </a:lnTo>
                                <a:lnTo>
                                  <a:pt x="325" y="96"/>
                                </a:lnTo>
                                <a:lnTo>
                                  <a:pt x="327" y="96"/>
                                </a:lnTo>
                                <a:lnTo>
                                  <a:pt x="328" y="96"/>
                                </a:lnTo>
                                <a:lnTo>
                                  <a:pt x="329" y="95"/>
                                </a:lnTo>
                                <a:lnTo>
                                  <a:pt x="330" y="94"/>
                                </a:lnTo>
                                <a:lnTo>
                                  <a:pt x="331" y="94"/>
                                </a:lnTo>
                                <a:lnTo>
                                  <a:pt x="331" y="93"/>
                                </a:lnTo>
                                <a:lnTo>
                                  <a:pt x="332" y="92"/>
                                </a:lnTo>
                                <a:lnTo>
                                  <a:pt x="333" y="91"/>
                                </a:lnTo>
                                <a:lnTo>
                                  <a:pt x="333" y="90"/>
                                </a:lnTo>
                                <a:lnTo>
                                  <a:pt x="333" y="89"/>
                                </a:lnTo>
                                <a:lnTo>
                                  <a:pt x="334" y="88"/>
                                </a:lnTo>
                                <a:lnTo>
                                  <a:pt x="334" y="86"/>
                                </a:lnTo>
                                <a:lnTo>
                                  <a:pt x="334" y="84"/>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9202682" name="Rectangle 407"/>
                        <wps:cNvSpPr>
                          <a:spLocks noChangeArrowheads="1"/>
                        </wps:cNvSpPr>
                        <wps:spPr bwMode="auto">
                          <a:xfrm>
                            <a:off x="913" y="54"/>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8CB1E" id="Group 406" o:spid="_x0000_s1026" style="position:absolute;margin-left:45.3pt;margin-top:2.35pt;width:25.45pt;height:29.7pt;z-index:251680768;mso-position-horizontal-relative:page" coordorigin="906,47"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">
                <v:rect id="Rectangle 420" o:spid="_x0000_s1027" style="position:absolute;left:921;top:61;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" fillcolor="#dbe4f0" stroked="f">
                  <v:fill opacity="16448f"/>
                </v:rect>
                <v:shape id="Picture 419" o:spid="_x0000_s1028" type="#_x0000_t75" style="position:absolute;left:925;top:68;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">
                  <v:imagedata r:id="rId26" o:title=""/>
                </v:shape>
                <v:line id="Line 418" o:spid="_x0000_s1029" style="position:absolute;visibility:visible;mso-wrap-style:square" from="922,69" to="1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" strokeweight=".03525mm"/>
                <v:line id="Line 417" o:spid="_x0000_s1030" style="position:absolute;visibility:visible;mso-wrap-style:square" from="921,67" to="13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" strokeweight=".03525mm"/>
                <v:line id="Line 416" o:spid="_x0000_s1031" style="position:absolute;visibility:visible;mso-wrap-style:square" from="946,65" to="12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" strokeweight=".00436mm"/>
                <v:line id="Line 415" o:spid="_x0000_s1032" style="position:absolute;visibility:visible;mso-wrap-style:square" from="954,65" to="12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" strokeweight=".00869mm"/>
                <v:line id="Line 414" o:spid="_x0000_s1033" style="position:absolute;visibility:visible;mso-wrap-style:square" from="961,65" to="12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" strokeweight=".00436mm"/>
                <v:line id="Line 413" o:spid="_x0000_s1034" style="position:absolute;visibility:visible;mso-wrap-style:square" from="986,64" to="12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" strokeweight=".00869mm"/>
                <v:line id="Line 412" o:spid="_x0000_s1035" style="position:absolute;visibility:visible;mso-wrap-style:square" from="994,64" to="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" strokeweight=".00436mm"/>
                <v:line id="Line 411" o:spid="_x0000_s1036" style="position:absolute;visibility:visible;mso-wrap-style:square" from="1020,64" to="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" strokeweight=".00436mm"/>
                <v:line id="Line 410" o:spid="_x0000_s1037" style="position:absolute;visibility:visible;mso-wrap-style:square" from="931,70" to="93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" strokeweight=".34581mm"/>
                <v:shape id="Picture 409" o:spid="_x0000_s1038" type="#_x0000_t75" style="position:absolute;left:1181;top:397;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">
                  <v:imagedata r:id="rId16" o:title=""/>
                </v:shape>
                <v:shape id="AutoShape 408" o:spid="_x0000_s1039" style="position:absolute;left:949;top:98;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" path="m20,83l,83r2,6l20,90r,-7m47,191r-1,-2l46,188r-1,-1l45,186r-2,-1l41,183r-3,l35,185r-1,1l34,187r-1,1l32,189r,3l33,195r1,1l34,197r1,l37,198r1,l39,198r1,l34,207r3,-1l44,196r1,l45,195r1,-2l46,192r1,-1m61,171r-6,-2l55,168r-4,l48,168r-1,12l61,171t3,29l64,190r,-1l63,189r,-1l63,187r,-1l62,186r,-1l62,193r,2l61,196r,1l61,199r-1,1l60,201r,1l59,203r-1,2l57,205r-1,1l54,206r-1,-1l52,203r,-1l52,198r,-1l53,196r,-1l53,194r1,-1l54,192r1,-1l55,190r1,-1l57,189r1,-1l60,188r1,l61,189r,1l61,191r,1l62,193r,-8l61,185r-1,l58,185r-1,l56,186r-1,l54,187r-2,2l52,191r-1,1l49,194r,1l48,197r,6l48,204r1,2l51,207r1,1l53,208r4,l58,208r1,-1l60,207r1,-1l62,206r,-1l63,203r,-1l63,201r1,-1m78,88l77,80,60,81r-1,7l78,88m146,15l38,16r-4,3l143,22r-3,103l71,127,86,85r-6,l76,99,66,127r-31,1l34,88r16,l49,81,33,82,30,9r-4,3l28,82r-1,l26,88r3,l30,131r35,l52,167r4,l69,131r76,l145,128,146,15t57,19l192,13,191,9r,14l184,23r3,-10l191,23r,-14l187,1,173,35r7,l182,28r10,l195,35r8,-1m232,11r-22,l213,16r19,1l232,11t32,12l263,22r-2,-1l259,21r-1,l258,22r-1,1l257,25r-1,1l255,27r-2,1l252,28r-2,l249,28r-2,-1l246,27r,-1l244,25r,-1l243,22r,-1l243,13r,-1l244,11r,-1l245,9r,-1l246,7r,-1l247,5r2,-1l252,4r1,1l254,5r2,2l257,9r,1l258,11r4,l261,6r-1,l260,5r,-1l259,4,258,3,257,2r,-1l255,1r,-1l253,r-1,l250,r-1,l246,r-4,3l241,4r-2,3l238,9r,1l237,12r,1l237,14r,1l237,20r,1l237,22r,1l238,24r,1l239,27r2,2l242,30r3,2l246,33r1,l248,34r3,l252,34r1,l255,34r,-1l257,33r1,-1l260,30r,-2l261,27r1,-2l263,24r1,-1m329,141r-2,-1l326,138r-6,-8l309,141r7,-3l316,147r-7,23l317,194r4,-12l320,147r2,-7l329,141t6,-67l334,72r,-1l334,69r-1,-1l332,66r-1,-1l330,65r-1,-1l327,63r-2,l323,62r-2,l320,61r-2,l316,60r-1,l313,60r-5,l307,60r-1,l305,61r-1,1l303,62r-2,2l300,65r-2,1l297,67r-2,2l296,69r1,1l299,70r1,l302,71r2,1l305,72r6,4l312,77r1,2l314,80r,3l315,84r,1l315,86r,1l316,90r,1l316,90r1,-1l318,88r2,-1l321,86r2,l325,86r1,1l327,88r,3l327,93r-1,1l325,95r,2l325,96r2,l328,96r1,-1l330,94r1,l331,93r1,-1l333,91r,-1l333,89r1,-1l334,86r,-2l334,82r1,-3l335,74e" fillcolor="black" stroked="f">
                  <v:path arrowok="t" o:connecttype="custom" o:connectlocs="47,290;41,282;32,288;37,297;44,295;47,290;47,279;63,287;62,284;60,299;57,304;52,297;54,291;58,287;61,290;60,284;52,288;48,302;57,307;62,304;77,179;34,118;76,198;33,181;29,187;145,230;191,122;173,134;232,110;263,121;258,121;252,127;246,125;243,112;246,106;253,104;258,110;259,103;253,99;242,102;237,111;237,121;242,129;252,133;260,129;329,240;316,246;329,240;332,165;323,161;313,159;303,161;295,168;304,171;314,182;316,190;323,185;326,193;329,194;333,189;335,178" o:connectangles="0,0,0,0,0,0,0,0,0,0,0,0,0,0,0,0,0,0,0,0,0,0,0,0,0,0,0,0,0,0,0,0,0,0,0,0,0,0,0,0,0,0,0,0,0,0,0,0,0,0,0,0,0,0,0,0,0,0,0,0,0"/>
                </v:shape>
                <v:rect id="Rectangle 407" o:spid="_x0000_s1040" style="position:absolute;left:913;top:54;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" filled="f" strokecolor="#dbe4f0"/>
                <w10:wrap anchorx="page"/>
              </v:group>
            </w:pict>
          </mc:Fallback>
        </mc:AlternateContent>
      </w:r>
      <w:r>
        <w:rPr>
          <w:sz w:val="24"/>
        </w:rPr>
        <w:t>Triangle diagram: The facilitator will share a diagram of triangle that illustrates the way feelings, thoughts, and actions influence one another.</w:t>
      </w:r>
    </w:p>
    <w:p w14:paraId="1F5D1FF2" w14:textId="77777777" w:rsidR="00466B2D" w:rsidRDefault="00466B2D">
      <w:pPr>
        <w:pStyle w:val="BodyText"/>
        <w:rPr>
          <w:i w:val="0"/>
          <w:sz w:val="24"/>
        </w:rPr>
      </w:pPr>
    </w:p>
    <w:p w14:paraId="529F5942" w14:textId="2418BAFF" w:rsidR="00466B2D" w:rsidRDefault="00567C44">
      <w:pPr>
        <w:ind w:left="492"/>
        <w:rPr>
          <w:sz w:val="24"/>
        </w:rPr>
      </w:pPr>
      <w:r>
        <w:rPr>
          <w:noProof/>
        </w:rPr>
        <mc:AlternateContent>
          <mc:Choice Requires="wpg">
            <w:drawing>
              <wp:anchor distT="0" distB="0" distL="114300" distR="114300" simplePos="0" relativeHeight="249188352" behindDoc="1" locked="0" layoutInCell="1" allowOverlap="1" wp14:anchorId="5537AFB8" wp14:editId="2A0F32B3">
                <wp:simplePos x="0" y="0"/>
                <wp:positionH relativeFrom="page">
                  <wp:posOffset>575310</wp:posOffset>
                </wp:positionH>
                <wp:positionV relativeFrom="paragraph">
                  <wp:posOffset>-9525</wp:posOffset>
                </wp:positionV>
                <wp:extent cx="318135" cy="318135"/>
                <wp:effectExtent l="0" t="0" r="0" b="0"/>
                <wp:wrapNone/>
                <wp:docPr id="2066352015"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06" y="-15"/>
                          <a:chExt cx="501" cy="501"/>
                        </a:xfrm>
                      </wpg:grpSpPr>
                      <pic:pic xmlns:pic="http://schemas.openxmlformats.org/drawingml/2006/picture">
                        <pic:nvPicPr>
                          <pic:cNvPr id="1194869335" name="Picture 405"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2" y="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5186775" name="Rectangle 404"/>
                        <wps:cNvSpPr>
                          <a:spLocks noChangeArrowheads="1"/>
                        </wps:cNvSpPr>
                        <wps:spPr bwMode="auto">
                          <a:xfrm>
                            <a:off x="913" y="-8"/>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CBB97" id="Group 403" o:spid="_x0000_s1026" style="position:absolute;margin-left:45.3pt;margin-top:-.75pt;width:25.05pt;height:25.05pt;z-index:-254128128;mso-position-horizontal-relative:page" coordorigin="906,-15"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">
                <v:shape id="Picture 405" o:spid="_x0000_s1027" type="#_x0000_t75" alt="MCj04414510000[1]" style="position:absolute;left:1032;top: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">
                  <v:imagedata r:id="rId18" o:title="MCj04414510000[1]"/>
                </v:shape>
                <v:rect id="Rectangle 404" o:spid="_x0000_s1028" style="position:absolute;left:913;top:-8;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" filled="f" strokecolor="#dbe4f0"/>
                <w10:wrap anchorx="page"/>
              </v:group>
            </w:pict>
          </mc:Fallback>
        </mc:AlternateContent>
      </w:r>
      <w:r>
        <w:rPr>
          <w:sz w:val="24"/>
        </w:rPr>
        <w:t xml:space="preserve">Ask participants to turn to </w:t>
      </w:r>
      <w:r>
        <w:rPr>
          <w:b/>
          <w:color w:val="006FC0"/>
          <w:sz w:val="24"/>
        </w:rPr>
        <w:t xml:space="preserve">The Triangle of Feelings, Thoughts, and Actions </w:t>
      </w:r>
      <w:r>
        <w:rPr>
          <w:sz w:val="24"/>
        </w:rPr>
        <w:t>(P. 2).</w:t>
      </w:r>
    </w:p>
    <w:p w14:paraId="46302AB8" w14:textId="690AEDD8" w:rsidR="00466B2D" w:rsidRDefault="00567C44">
      <w:pPr>
        <w:pStyle w:val="BodyText"/>
        <w:spacing w:before="2"/>
        <w:rPr>
          <w:i w:val="0"/>
          <w:sz w:val="26"/>
        </w:rPr>
      </w:pPr>
      <w:r>
        <w:rPr>
          <w:noProof/>
        </w:rPr>
        <mc:AlternateContent>
          <mc:Choice Requires="wps">
            <w:drawing>
              <wp:anchor distT="0" distB="0" distL="0" distR="0" simplePos="0" relativeHeight="251675648" behindDoc="1" locked="0" layoutInCell="1" allowOverlap="1" wp14:anchorId="545CFF4F" wp14:editId="54EED269">
                <wp:simplePos x="0" y="0"/>
                <wp:positionH relativeFrom="page">
                  <wp:posOffset>713105</wp:posOffset>
                </wp:positionH>
                <wp:positionV relativeFrom="paragraph">
                  <wp:posOffset>236220</wp:posOffset>
                </wp:positionV>
                <wp:extent cx="6347460" cy="817245"/>
                <wp:effectExtent l="0" t="0" r="0" b="0"/>
                <wp:wrapTopAndBottom/>
                <wp:docPr id="106729222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4C05A" w14:textId="77777777" w:rsidR="00466B2D" w:rsidRDefault="00567C44">
                            <w:pPr>
                              <w:pStyle w:val="BodyText"/>
                              <w:spacing w:line="266" w:lineRule="auto"/>
                              <w:ind w:left="28" w:right="308"/>
                            </w:pPr>
                            <w:r>
                              <w:t>We</w:t>
                            </w:r>
                            <w:r>
                              <w:rPr>
                                <w:spacing w:val="-28"/>
                              </w:rPr>
                              <w:t xml:space="preserve"> </w:t>
                            </w:r>
                            <w:r>
                              <w:t>think</w:t>
                            </w:r>
                            <w:r>
                              <w:rPr>
                                <w:spacing w:val="-28"/>
                              </w:rPr>
                              <w:t xml:space="preserve"> </w:t>
                            </w:r>
                            <w:r>
                              <w:t>of</w:t>
                            </w:r>
                            <w:r>
                              <w:rPr>
                                <w:spacing w:val="-26"/>
                              </w:rPr>
                              <w:t xml:space="preserve"> </w:t>
                            </w:r>
                            <w:r>
                              <w:t>everyone</w:t>
                            </w:r>
                            <w:r>
                              <w:rPr>
                                <w:spacing w:val="-28"/>
                              </w:rPr>
                              <w:t xml:space="preserve"> </w:t>
                            </w:r>
                            <w:r>
                              <w:t>as</w:t>
                            </w:r>
                            <w:r>
                              <w:rPr>
                                <w:spacing w:val="-29"/>
                              </w:rPr>
                              <w:t xml:space="preserve"> </w:t>
                            </w:r>
                            <w:r>
                              <w:t>being</w:t>
                            </w:r>
                            <w:r>
                              <w:rPr>
                                <w:spacing w:val="-25"/>
                              </w:rPr>
                              <w:t xml:space="preserve"> </w:t>
                            </w:r>
                            <w:r>
                              <w:rPr>
                                <w:u w:val="single"/>
                              </w:rPr>
                              <w:t>made</w:t>
                            </w:r>
                            <w:r>
                              <w:rPr>
                                <w:spacing w:val="-28"/>
                                <w:u w:val="single"/>
                              </w:rPr>
                              <w:t xml:space="preserve"> </w:t>
                            </w:r>
                            <w:r>
                              <w:rPr>
                                <w:u w:val="single"/>
                              </w:rPr>
                              <w:t>up</w:t>
                            </w:r>
                            <w:r>
                              <w:rPr>
                                <w:spacing w:val="-27"/>
                                <w:u w:val="single"/>
                              </w:rPr>
                              <w:t xml:space="preserve"> </w:t>
                            </w:r>
                            <w:r>
                              <w:rPr>
                                <w:u w:val="single"/>
                              </w:rPr>
                              <w:t>of</w:t>
                            </w:r>
                            <w:r>
                              <w:rPr>
                                <w:spacing w:val="-26"/>
                                <w:u w:val="single"/>
                              </w:rPr>
                              <w:t xml:space="preserve"> </w:t>
                            </w:r>
                            <w:r>
                              <w:rPr>
                                <w:u w:val="single"/>
                              </w:rPr>
                              <w:t>feelings,</w:t>
                            </w:r>
                            <w:r>
                              <w:rPr>
                                <w:spacing w:val="-29"/>
                                <w:u w:val="single"/>
                              </w:rPr>
                              <w:t xml:space="preserve"> </w:t>
                            </w:r>
                            <w:r>
                              <w:rPr>
                                <w:u w:val="single"/>
                              </w:rPr>
                              <w:t>thoughts,</w:t>
                            </w:r>
                            <w:r>
                              <w:rPr>
                                <w:spacing w:val="-28"/>
                                <w:u w:val="single"/>
                              </w:rPr>
                              <w:t xml:space="preserve"> </w:t>
                            </w:r>
                            <w:r>
                              <w:rPr>
                                <w:u w:val="single"/>
                              </w:rPr>
                              <w:t>and</w:t>
                            </w:r>
                            <w:r>
                              <w:rPr>
                                <w:spacing w:val="-27"/>
                                <w:u w:val="single"/>
                              </w:rPr>
                              <w:t xml:space="preserve"> </w:t>
                            </w:r>
                            <w:r>
                              <w:rPr>
                                <w:u w:val="single"/>
                              </w:rPr>
                              <w:t>actions</w:t>
                            </w:r>
                            <w:r>
                              <w:t>.</w:t>
                            </w:r>
                            <w:r>
                              <w:rPr>
                                <w:spacing w:val="-28"/>
                              </w:rPr>
                              <w:t xml:space="preserve"> </w:t>
                            </w:r>
                            <w:r>
                              <w:t xml:space="preserve">I’ve drawn a triangle on the screen that connects these three things. There are </w:t>
                            </w:r>
                            <w:r>
                              <w:rPr>
                                <w:u w:val="single"/>
                              </w:rPr>
                              <w:t>arrows</w:t>
                            </w:r>
                            <w:r>
                              <w:rPr>
                                <w:spacing w:val="-14"/>
                              </w:rPr>
                              <w:t xml:space="preserve"> </w:t>
                            </w:r>
                            <w:r>
                              <w:t>going</w:t>
                            </w:r>
                            <w:r>
                              <w:rPr>
                                <w:spacing w:val="-15"/>
                              </w:rPr>
                              <w:t xml:space="preserve"> </w:t>
                            </w:r>
                            <w:r>
                              <w:t>from</w:t>
                            </w:r>
                            <w:r>
                              <w:rPr>
                                <w:spacing w:val="-14"/>
                              </w:rPr>
                              <w:t xml:space="preserve"> </w:t>
                            </w:r>
                            <w:r>
                              <w:t>each</w:t>
                            </w:r>
                            <w:r>
                              <w:rPr>
                                <w:spacing w:val="-13"/>
                              </w:rPr>
                              <w:t xml:space="preserve"> </w:t>
                            </w:r>
                            <w:r>
                              <w:t>point</w:t>
                            </w:r>
                            <w:r>
                              <w:rPr>
                                <w:spacing w:val="-13"/>
                              </w:rPr>
                              <w:t xml:space="preserve"> </w:t>
                            </w:r>
                            <w:r>
                              <w:t>to</w:t>
                            </w:r>
                            <w:r>
                              <w:rPr>
                                <w:spacing w:val="-15"/>
                              </w:rPr>
                              <w:t xml:space="preserve"> </w:t>
                            </w:r>
                            <w:r>
                              <w:t>the</w:t>
                            </w:r>
                            <w:r>
                              <w:rPr>
                                <w:spacing w:val="-13"/>
                              </w:rPr>
                              <w:t xml:space="preserve"> </w:t>
                            </w:r>
                            <w:r>
                              <w:t>other</w:t>
                            </w:r>
                            <w:r>
                              <w:rPr>
                                <w:spacing w:val="-10"/>
                              </w:rPr>
                              <w:t xml:space="preserve"> </w:t>
                            </w:r>
                            <w:r>
                              <w:t>–</w:t>
                            </w:r>
                            <w:r>
                              <w:rPr>
                                <w:spacing w:val="-14"/>
                              </w:rPr>
                              <w:t xml:space="preserve"> </w:t>
                            </w:r>
                            <w:r>
                              <w:t>why</w:t>
                            </w:r>
                            <w:r>
                              <w:rPr>
                                <w:spacing w:val="-14"/>
                              </w:rPr>
                              <w:t xml:space="preserve"> </w:t>
                            </w:r>
                            <w:r>
                              <w:t>do</w:t>
                            </w:r>
                            <w:r>
                              <w:rPr>
                                <w:spacing w:val="-15"/>
                              </w:rPr>
                              <w:t xml:space="preserve"> </w:t>
                            </w:r>
                            <w:r>
                              <w:t>you</w:t>
                            </w:r>
                            <w:r>
                              <w:rPr>
                                <w:spacing w:val="-13"/>
                              </w:rPr>
                              <w:t xml:space="preserve"> </w:t>
                            </w:r>
                            <w:r>
                              <w:t>think</w:t>
                            </w:r>
                            <w:r>
                              <w:rPr>
                                <w:spacing w:val="-13"/>
                              </w:rPr>
                              <w:t xml:space="preserve"> </w:t>
                            </w:r>
                            <w:r>
                              <w:t>that</w:t>
                            </w:r>
                            <w:r>
                              <w:rPr>
                                <w:spacing w:val="-13"/>
                              </w:rPr>
                              <w:t xml:space="preserve"> </w:t>
                            </w:r>
                            <w: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FF4F" id="Text Box 402" o:spid="_x0000_s1039" type="#_x0000_t202" style="position:absolute;margin-left:56.15pt;margin-top:18.6pt;width:499.8pt;height:64.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" fillcolor="#dbe4f0" stroked="f">
                <v:textbox inset="0,0,0,0">
                  <w:txbxContent>
                    <w:p w14:paraId="2A74C05A" w14:textId="77777777" w:rsidR="00466B2D" w:rsidRDefault="00567C44">
                      <w:pPr>
                        <w:pStyle w:val="BodyText"/>
                        <w:spacing w:line="266" w:lineRule="auto"/>
                        <w:ind w:left="28" w:right="308"/>
                      </w:pPr>
                      <w:r>
                        <w:t>We</w:t>
                      </w:r>
                      <w:r>
                        <w:rPr>
                          <w:spacing w:val="-28"/>
                        </w:rPr>
                        <w:t xml:space="preserve"> </w:t>
                      </w:r>
                      <w:r>
                        <w:t>think</w:t>
                      </w:r>
                      <w:r>
                        <w:rPr>
                          <w:spacing w:val="-28"/>
                        </w:rPr>
                        <w:t xml:space="preserve"> </w:t>
                      </w:r>
                      <w:r>
                        <w:t>of</w:t>
                      </w:r>
                      <w:r>
                        <w:rPr>
                          <w:spacing w:val="-26"/>
                        </w:rPr>
                        <w:t xml:space="preserve"> </w:t>
                      </w:r>
                      <w:r>
                        <w:t>everyone</w:t>
                      </w:r>
                      <w:r>
                        <w:rPr>
                          <w:spacing w:val="-28"/>
                        </w:rPr>
                        <w:t xml:space="preserve"> </w:t>
                      </w:r>
                      <w:r>
                        <w:t>as</w:t>
                      </w:r>
                      <w:r>
                        <w:rPr>
                          <w:spacing w:val="-29"/>
                        </w:rPr>
                        <w:t xml:space="preserve"> </w:t>
                      </w:r>
                      <w:r>
                        <w:t>being</w:t>
                      </w:r>
                      <w:r>
                        <w:rPr>
                          <w:spacing w:val="-25"/>
                        </w:rPr>
                        <w:t xml:space="preserve"> </w:t>
                      </w:r>
                      <w:r>
                        <w:rPr>
                          <w:u w:val="single"/>
                        </w:rPr>
                        <w:t>made</w:t>
                      </w:r>
                      <w:r>
                        <w:rPr>
                          <w:spacing w:val="-28"/>
                          <w:u w:val="single"/>
                        </w:rPr>
                        <w:t xml:space="preserve"> </w:t>
                      </w:r>
                      <w:r>
                        <w:rPr>
                          <w:u w:val="single"/>
                        </w:rPr>
                        <w:t>up</w:t>
                      </w:r>
                      <w:r>
                        <w:rPr>
                          <w:spacing w:val="-27"/>
                          <w:u w:val="single"/>
                        </w:rPr>
                        <w:t xml:space="preserve"> </w:t>
                      </w:r>
                      <w:r>
                        <w:rPr>
                          <w:u w:val="single"/>
                        </w:rPr>
                        <w:t>of</w:t>
                      </w:r>
                      <w:r>
                        <w:rPr>
                          <w:spacing w:val="-26"/>
                          <w:u w:val="single"/>
                        </w:rPr>
                        <w:t xml:space="preserve"> </w:t>
                      </w:r>
                      <w:r>
                        <w:rPr>
                          <w:u w:val="single"/>
                        </w:rPr>
                        <w:t>feelings,</w:t>
                      </w:r>
                      <w:r>
                        <w:rPr>
                          <w:spacing w:val="-29"/>
                          <w:u w:val="single"/>
                        </w:rPr>
                        <w:t xml:space="preserve"> </w:t>
                      </w:r>
                      <w:r>
                        <w:rPr>
                          <w:u w:val="single"/>
                        </w:rPr>
                        <w:t>thoughts,</w:t>
                      </w:r>
                      <w:r>
                        <w:rPr>
                          <w:spacing w:val="-28"/>
                          <w:u w:val="single"/>
                        </w:rPr>
                        <w:t xml:space="preserve"> </w:t>
                      </w:r>
                      <w:r>
                        <w:rPr>
                          <w:u w:val="single"/>
                        </w:rPr>
                        <w:t>and</w:t>
                      </w:r>
                      <w:r>
                        <w:rPr>
                          <w:spacing w:val="-27"/>
                          <w:u w:val="single"/>
                        </w:rPr>
                        <w:t xml:space="preserve"> </w:t>
                      </w:r>
                      <w:r>
                        <w:rPr>
                          <w:u w:val="single"/>
                        </w:rPr>
                        <w:t>actions</w:t>
                      </w:r>
                      <w:r>
                        <w:t>.</w:t>
                      </w:r>
                      <w:r>
                        <w:rPr>
                          <w:spacing w:val="-28"/>
                        </w:rPr>
                        <w:t xml:space="preserve"> </w:t>
                      </w:r>
                      <w:r>
                        <w:t xml:space="preserve">I’ve drawn a triangle on the screen that connects these three things. There are </w:t>
                      </w:r>
                      <w:r>
                        <w:rPr>
                          <w:u w:val="single"/>
                        </w:rPr>
                        <w:t>arrows</w:t>
                      </w:r>
                      <w:r>
                        <w:rPr>
                          <w:spacing w:val="-14"/>
                        </w:rPr>
                        <w:t xml:space="preserve"> </w:t>
                      </w:r>
                      <w:r>
                        <w:t>going</w:t>
                      </w:r>
                      <w:r>
                        <w:rPr>
                          <w:spacing w:val="-15"/>
                        </w:rPr>
                        <w:t xml:space="preserve"> </w:t>
                      </w:r>
                      <w:r>
                        <w:t>from</w:t>
                      </w:r>
                      <w:r>
                        <w:rPr>
                          <w:spacing w:val="-14"/>
                        </w:rPr>
                        <w:t xml:space="preserve"> </w:t>
                      </w:r>
                      <w:r>
                        <w:t>each</w:t>
                      </w:r>
                      <w:r>
                        <w:rPr>
                          <w:spacing w:val="-13"/>
                        </w:rPr>
                        <w:t xml:space="preserve"> </w:t>
                      </w:r>
                      <w:r>
                        <w:t>point</w:t>
                      </w:r>
                      <w:r>
                        <w:rPr>
                          <w:spacing w:val="-13"/>
                        </w:rPr>
                        <w:t xml:space="preserve"> </w:t>
                      </w:r>
                      <w:r>
                        <w:t>to</w:t>
                      </w:r>
                      <w:r>
                        <w:rPr>
                          <w:spacing w:val="-15"/>
                        </w:rPr>
                        <w:t xml:space="preserve"> </w:t>
                      </w:r>
                      <w:r>
                        <w:t>the</w:t>
                      </w:r>
                      <w:r>
                        <w:rPr>
                          <w:spacing w:val="-13"/>
                        </w:rPr>
                        <w:t xml:space="preserve"> </w:t>
                      </w:r>
                      <w:r>
                        <w:t>other</w:t>
                      </w:r>
                      <w:r>
                        <w:rPr>
                          <w:spacing w:val="-10"/>
                        </w:rPr>
                        <w:t xml:space="preserve"> </w:t>
                      </w:r>
                      <w:r>
                        <w:t>–</w:t>
                      </w:r>
                      <w:r>
                        <w:rPr>
                          <w:spacing w:val="-14"/>
                        </w:rPr>
                        <w:t xml:space="preserve"> </w:t>
                      </w:r>
                      <w:r>
                        <w:t>why</w:t>
                      </w:r>
                      <w:r>
                        <w:rPr>
                          <w:spacing w:val="-14"/>
                        </w:rPr>
                        <w:t xml:space="preserve"> </w:t>
                      </w:r>
                      <w:r>
                        <w:t>do</w:t>
                      </w:r>
                      <w:r>
                        <w:rPr>
                          <w:spacing w:val="-15"/>
                        </w:rPr>
                        <w:t xml:space="preserve"> </w:t>
                      </w:r>
                      <w:r>
                        <w:t>you</w:t>
                      </w:r>
                      <w:r>
                        <w:rPr>
                          <w:spacing w:val="-13"/>
                        </w:rPr>
                        <w:t xml:space="preserve"> </w:t>
                      </w:r>
                      <w:r>
                        <w:t>think</w:t>
                      </w:r>
                      <w:r>
                        <w:rPr>
                          <w:spacing w:val="-13"/>
                        </w:rPr>
                        <w:t xml:space="preserve"> </w:t>
                      </w:r>
                      <w:r>
                        <w:t>that</w:t>
                      </w:r>
                      <w:r>
                        <w:rPr>
                          <w:spacing w:val="-13"/>
                        </w:rPr>
                        <w:t xml:space="preserve"> </w:t>
                      </w:r>
                      <w:r>
                        <w:t>is?</w:t>
                      </w:r>
                    </w:p>
                  </w:txbxContent>
                </v:textbox>
                <w10:wrap type="topAndBottom" anchorx="page"/>
              </v:shape>
            </w:pict>
          </mc:Fallback>
        </mc:AlternateContent>
      </w:r>
    </w:p>
    <w:p w14:paraId="40E3A458" w14:textId="77777777" w:rsidR="00466B2D" w:rsidRDefault="00466B2D">
      <w:pPr>
        <w:pStyle w:val="BodyText"/>
        <w:spacing w:before="10"/>
        <w:rPr>
          <w:i w:val="0"/>
          <w:sz w:val="24"/>
        </w:rPr>
      </w:pPr>
    </w:p>
    <w:p w14:paraId="78249317" w14:textId="77777777" w:rsidR="00466B2D" w:rsidRDefault="00567C44">
      <w:pPr>
        <w:spacing w:before="28"/>
        <w:ind w:left="492"/>
        <w:rPr>
          <w:sz w:val="24"/>
        </w:rPr>
      </w:pPr>
      <w:r>
        <w:rPr>
          <w:sz w:val="24"/>
        </w:rPr>
        <w:t>Ask group members for answer.</w:t>
      </w:r>
    </w:p>
    <w:p w14:paraId="2E2BD25E" w14:textId="081D3183" w:rsidR="00466B2D" w:rsidRDefault="00567C44">
      <w:pPr>
        <w:pStyle w:val="BodyText"/>
        <w:spacing w:before="2"/>
        <w:rPr>
          <w:i w:val="0"/>
          <w:sz w:val="26"/>
        </w:rPr>
      </w:pPr>
      <w:r>
        <w:rPr>
          <w:noProof/>
        </w:rPr>
        <mc:AlternateContent>
          <mc:Choice Requires="wps">
            <w:drawing>
              <wp:anchor distT="0" distB="0" distL="0" distR="0" simplePos="0" relativeHeight="251676672" behindDoc="1" locked="0" layoutInCell="1" allowOverlap="1" wp14:anchorId="0EBB4EE5" wp14:editId="530529B0">
                <wp:simplePos x="0" y="0"/>
                <wp:positionH relativeFrom="page">
                  <wp:posOffset>713105</wp:posOffset>
                </wp:positionH>
                <wp:positionV relativeFrom="paragraph">
                  <wp:posOffset>236220</wp:posOffset>
                </wp:positionV>
                <wp:extent cx="6347460" cy="1632585"/>
                <wp:effectExtent l="0" t="0" r="0" b="0"/>
                <wp:wrapTopAndBottom/>
                <wp:docPr id="139764272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7FB23" w14:textId="77777777" w:rsidR="00466B2D" w:rsidRDefault="00567C44">
                            <w:pPr>
                              <w:pStyle w:val="BodyText"/>
                              <w:spacing w:line="266" w:lineRule="auto"/>
                              <w:ind w:left="28" w:right="803"/>
                              <w:jc w:val="both"/>
                            </w:pPr>
                            <w:r>
                              <w:t>That’s</w:t>
                            </w:r>
                            <w:r>
                              <w:rPr>
                                <w:spacing w:val="-26"/>
                              </w:rPr>
                              <w:t xml:space="preserve"> </w:t>
                            </w:r>
                            <w:r>
                              <w:t>right!</w:t>
                            </w:r>
                            <w:r>
                              <w:rPr>
                                <w:spacing w:val="-24"/>
                              </w:rPr>
                              <w:t xml:space="preserve"> </w:t>
                            </w:r>
                            <w:r>
                              <w:rPr>
                                <w:u w:val="single"/>
                              </w:rPr>
                              <w:t>Each</w:t>
                            </w:r>
                            <w:r>
                              <w:rPr>
                                <w:spacing w:val="-26"/>
                                <w:u w:val="single"/>
                              </w:rPr>
                              <w:t xml:space="preserve"> </w:t>
                            </w:r>
                            <w:r>
                              <w:rPr>
                                <w:u w:val="single"/>
                              </w:rPr>
                              <w:t>of</w:t>
                            </w:r>
                            <w:r>
                              <w:rPr>
                                <w:spacing w:val="-26"/>
                                <w:u w:val="single"/>
                              </w:rPr>
                              <w:t xml:space="preserve"> </w:t>
                            </w:r>
                            <w:r>
                              <w:rPr>
                                <w:u w:val="single"/>
                              </w:rPr>
                              <w:t>these</w:t>
                            </w:r>
                            <w:r>
                              <w:rPr>
                                <w:spacing w:val="-25"/>
                                <w:u w:val="single"/>
                              </w:rPr>
                              <w:t xml:space="preserve"> </w:t>
                            </w:r>
                            <w:r>
                              <w:rPr>
                                <w:u w:val="single"/>
                              </w:rPr>
                              <w:t>things</w:t>
                            </w:r>
                            <w:r>
                              <w:rPr>
                                <w:spacing w:val="-26"/>
                                <w:u w:val="single"/>
                              </w:rPr>
                              <w:t xml:space="preserve"> </w:t>
                            </w:r>
                            <w:r>
                              <w:rPr>
                                <w:u w:val="single"/>
                              </w:rPr>
                              <w:t>affects</w:t>
                            </w:r>
                            <w:r>
                              <w:rPr>
                                <w:spacing w:val="-25"/>
                                <w:u w:val="single"/>
                              </w:rPr>
                              <w:t xml:space="preserve"> </w:t>
                            </w:r>
                            <w:r>
                              <w:rPr>
                                <w:u w:val="single"/>
                              </w:rPr>
                              <w:t>the</w:t>
                            </w:r>
                            <w:r>
                              <w:rPr>
                                <w:spacing w:val="-26"/>
                                <w:u w:val="single"/>
                              </w:rPr>
                              <w:t xml:space="preserve"> </w:t>
                            </w:r>
                            <w:r>
                              <w:rPr>
                                <w:u w:val="single"/>
                              </w:rPr>
                              <w:t>other</w:t>
                            </w:r>
                            <w:r>
                              <w:t>.</w:t>
                            </w:r>
                            <w:r>
                              <w:rPr>
                                <w:spacing w:val="-26"/>
                              </w:rPr>
                              <w:t xml:space="preserve"> </w:t>
                            </w:r>
                            <w:r>
                              <w:t>When</w:t>
                            </w:r>
                            <w:r>
                              <w:rPr>
                                <w:spacing w:val="-26"/>
                              </w:rPr>
                              <w:t xml:space="preserve"> </w:t>
                            </w:r>
                            <w:r>
                              <w:t>I</w:t>
                            </w:r>
                            <w:r>
                              <w:rPr>
                                <w:spacing w:val="-27"/>
                              </w:rPr>
                              <w:t xml:space="preserve"> </w:t>
                            </w:r>
                            <w:r>
                              <w:t>have</w:t>
                            </w:r>
                            <w:r>
                              <w:rPr>
                                <w:spacing w:val="-25"/>
                              </w:rPr>
                              <w:t xml:space="preserve"> </w:t>
                            </w:r>
                            <w:r>
                              <w:t>a</w:t>
                            </w:r>
                            <w:r>
                              <w:rPr>
                                <w:spacing w:val="-24"/>
                              </w:rPr>
                              <w:t xml:space="preserve"> </w:t>
                            </w:r>
                            <w:r>
                              <w:t>negative thought</w:t>
                            </w:r>
                            <w:r>
                              <w:rPr>
                                <w:spacing w:val="-24"/>
                              </w:rPr>
                              <w:t xml:space="preserve"> </w:t>
                            </w:r>
                            <w:r>
                              <w:t>or</w:t>
                            </w:r>
                            <w:r>
                              <w:rPr>
                                <w:spacing w:val="-24"/>
                              </w:rPr>
                              <w:t xml:space="preserve"> </w:t>
                            </w:r>
                            <w:r>
                              <w:t>do</w:t>
                            </w:r>
                            <w:r>
                              <w:rPr>
                                <w:spacing w:val="-24"/>
                              </w:rPr>
                              <w:t xml:space="preserve"> </w:t>
                            </w:r>
                            <w:r>
                              <w:t>something</w:t>
                            </w:r>
                            <w:r>
                              <w:rPr>
                                <w:spacing w:val="-24"/>
                              </w:rPr>
                              <w:t xml:space="preserve"> </w:t>
                            </w:r>
                            <w:r>
                              <w:t>negative,</w:t>
                            </w:r>
                            <w:r>
                              <w:rPr>
                                <w:spacing w:val="-24"/>
                              </w:rPr>
                              <w:t xml:space="preserve"> </w:t>
                            </w:r>
                            <w:r>
                              <w:t>I</w:t>
                            </w:r>
                            <w:r>
                              <w:rPr>
                                <w:spacing w:val="-24"/>
                              </w:rPr>
                              <w:t xml:space="preserve"> </w:t>
                            </w:r>
                            <w:r>
                              <w:t>tend</w:t>
                            </w:r>
                            <w:r>
                              <w:rPr>
                                <w:spacing w:val="-24"/>
                              </w:rPr>
                              <w:t xml:space="preserve"> </w:t>
                            </w:r>
                            <w:r>
                              <w:t>to</w:t>
                            </w:r>
                            <w:r>
                              <w:rPr>
                                <w:spacing w:val="-25"/>
                              </w:rPr>
                              <w:t xml:space="preserve"> </w:t>
                            </w:r>
                            <w:r>
                              <w:t>feel</w:t>
                            </w:r>
                            <w:r>
                              <w:rPr>
                                <w:spacing w:val="-25"/>
                              </w:rPr>
                              <w:t xml:space="preserve"> </w:t>
                            </w:r>
                            <w:r>
                              <w:t>more</w:t>
                            </w:r>
                            <w:r>
                              <w:rPr>
                                <w:spacing w:val="-23"/>
                              </w:rPr>
                              <w:t xml:space="preserve"> </w:t>
                            </w:r>
                            <w:r>
                              <w:t>negative.</w:t>
                            </w:r>
                            <w:r>
                              <w:rPr>
                                <w:spacing w:val="-25"/>
                              </w:rPr>
                              <w:t xml:space="preserve"> </w:t>
                            </w:r>
                            <w:r>
                              <w:t>If</w:t>
                            </w:r>
                            <w:r>
                              <w:rPr>
                                <w:spacing w:val="-24"/>
                              </w:rPr>
                              <w:t xml:space="preserve"> </w:t>
                            </w:r>
                            <w:r>
                              <w:t>I</w:t>
                            </w:r>
                            <w:r>
                              <w:rPr>
                                <w:spacing w:val="-24"/>
                              </w:rPr>
                              <w:t xml:space="preserve"> </w:t>
                            </w:r>
                            <w:r>
                              <w:t>have</w:t>
                            </w:r>
                            <w:r>
                              <w:rPr>
                                <w:spacing w:val="-26"/>
                              </w:rPr>
                              <w:t xml:space="preserve"> </w:t>
                            </w:r>
                            <w:r>
                              <w:t>a positive</w:t>
                            </w:r>
                            <w:r>
                              <w:rPr>
                                <w:spacing w:val="-14"/>
                              </w:rPr>
                              <w:t xml:space="preserve"> </w:t>
                            </w:r>
                            <w:r>
                              <w:t>thought</w:t>
                            </w:r>
                            <w:r>
                              <w:rPr>
                                <w:spacing w:val="-13"/>
                              </w:rPr>
                              <w:t xml:space="preserve"> </w:t>
                            </w:r>
                            <w:r>
                              <w:t>or</w:t>
                            </w:r>
                            <w:r>
                              <w:rPr>
                                <w:spacing w:val="-16"/>
                              </w:rPr>
                              <w:t xml:space="preserve"> </w:t>
                            </w:r>
                            <w:r>
                              <w:t>do</w:t>
                            </w:r>
                            <w:r>
                              <w:rPr>
                                <w:spacing w:val="-11"/>
                              </w:rPr>
                              <w:t xml:space="preserve"> </w:t>
                            </w:r>
                            <w:r>
                              <w:t>something</w:t>
                            </w:r>
                            <w:r>
                              <w:rPr>
                                <w:spacing w:val="-13"/>
                              </w:rPr>
                              <w:t xml:space="preserve"> </w:t>
                            </w:r>
                            <w:r>
                              <w:t>positive,</w:t>
                            </w:r>
                            <w:r>
                              <w:rPr>
                                <w:spacing w:val="-13"/>
                              </w:rPr>
                              <w:t xml:space="preserve"> </w:t>
                            </w:r>
                            <w:r>
                              <w:t>I</w:t>
                            </w:r>
                            <w:r>
                              <w:rPr>
                                <w:spacing w:val="-12"/>
                              </w:rPr>
                              <w:t xml:space="preserve"> </w:t>
                            </w:r>
                            <w:r>
                              <w:t>tend</w:t>
                            </w:r>
                            <w:r>
                              <w:rPr>
                                <w:spacing w:val="-12"/>
                              </w:rPr>
                              <w:t xml:space="preserve"> </w:t>
                            </w:r>
                            <w:r>
                              <w:t>to</w:t>
                            </w:r>
                            <w:r>
                              <w:rPr>
                                <w:spacing w:val="-14"/>
                              </w:rPr>
                              <w:t xml:space="preserve"> </w:t>
                            </w:r>
                            <w:r>
                              <w:t>feel</w:t>
                            </w:r>
                            <w:r>
                              <w:rPr>
                                <w:spacing w:val="-13"/>
                              </w:rPr>
                              <w:t xml:space="preserve"> </w:t>
                            </w:r>
                            <w:r>
                              <w:t>better.</w:t>
                            </w:r>
                          </w:p>
                          <w:p w14:paraId="32FA399E" w14:textId="77777777" w:rsidR="00466B2D" w:rsidRDefault="00466B2D">
                            <w:pPr>
                              <w:pStyle w:val="BodyText"/>
                              <w:spacing w:before="6"/>
                              <w:rPr>
                                <w:sz w:val="31"/>
                              </w:rPr>
                            </w:pPr>
                          </w:p>
                          <w:p w14:paraId="44813C50" w14:textId="77777777" w:rsidR="00466B2D" w:rsidRDefault="00567C44">
                            <w:pPr>
                              <w:pStyle w:val="BodyText"/>
                              <w:spacing w:line="266" w:lineRule="auto"/>
                              <w:ind w:left="28" w:right="951"/>
                            </w:pPr>
                            <w:r>
                              <w:t>Who</w:t>
                            </w:r>
                            <w:r>
                              <w:rPr>
                                <w:spacing w:val="-20"/>
                              </w:rPr>
                              <w:t xml:space="preserve"> </w:t>
                            </w:r>
                            <w:r>
                              <w:t>is</w:t>
                            </w:r>
                            <w:r>
                              <w:rPr>
                                <w:spacing w:val="-22"/>
                              </w:rPr>
                              <w:t xml:space="preserve"> </w:t>
                            </w:r>
                            <w:r>
                              <w:t>willing</w:t>
                            </w:r>
                            <w:r>
                              <w:rPr>
                                <w:spacing w:val="-21"/>
                              </w:rPr>
                              <w:t xml:space="preserve"> </w:t>
                            </w:r>
                            <w:r>
                              <w:t>to</w:t>
                            </w:r>
                            <w:r>
                              <w:rPr>
                                <w:spacing w:val="-19"/>
                              </w:rPr>
                              <w:t xml:space="preserve"> </w:t>
                            </w:r>
                            <w:r>
                              <w:t>give</w:t>
                            </w:r>
                            <w:r>
                              <w:rPr>
                                <w:spacing w:val="-21"/>
                              </w:rPr>
                              <w:t xml:space="preserve"> </w:t>
                            </w:r>
                            <w:r>
                              <w:t>us</w:t>
                            </w:r>
                            <w:r>
                              <w:rPr>
                                <w:spacing w:val="-20"/>
                              </w:rPr>
                              <w:t xml:space="preserve"> </w:t>
                            </w:r>
                            <w:r>
                              <w:t>an</w:t>
                            </w:r>
                            <w:r>
                              <w:rPr>
                                <w:spacing w:val="-21"/>
                              </w:rPr>
                              <w:t xml:space="preserve"> </w:t>
                            </w:r>
                            <w:r>
                              <w:rPr>
                                <w:u w:val="single"/>
                              </w:rPr>
                              <w:t>example</w:t>
                            </w:r>
                            <w:r>
                              <w:rPr>
                                <w:spacing w:val="-22"/>
                              </w:rPr>
                              <w:t xml:space="preserve"> </w:t>
                            </w:r>
                            <w:r>
                              <w:t>of</w:t>
                            </w:r>
                            <w:r>
                              <w:rPr>
                                <w:spacing w:val="-21"/>
                              </w:rPr>
                              <w:t xml:space="preserve"> </w:t>
                            </w:r>
                            <w:r>
                              <w:t>a</w:t>
                            </w:r>
                            <w:r>
                              <w:rPr>
                                <w:spacing w:val="-20"/>
                              </w:rPr>
                              <w:t xml:space="preserve"> </w:t>
                            </w:r>
                            <w:r>
                              <w:t>time</w:t>
                            </w:r>
                            <w:r>
                              <w:rPr>
                                <w:spacing w:val="-22"/>
                              </w:rPr>
                              <w:t xml:space="preserve"> </w:t>
                            </w:r>
                            <w:r>
                              <w:t>this</w:t>
                            </w:r>
                            <w:r>
                              <w:rPr>
                                <w:spacing w:val="-22"/>
                              </w:rPr>
                              <w:t xml:space="preserve"> </w:t>
                            </w:r>
                            <w:r>
                              <w:t>week</w:t>
                            </w:r>
                            <w:r>
                              <w:rPr>
                                <w:spacing w:val="-23"/>
                              </w:rPr>
                              <w:t xml:space="preserve"> </w:t>
                            </w:r>
                            <w:r>
                              <w:t>when</w:t>
                            </w:r>
                            <w:r>
                              <w:rPr>
                                <w:spacing w:val="-20"/>
                              </w:rPr>
                              <w:t xml:space="preserve"> </w:t>
                            </w:r>
                            <w:r>
                              <w:t>they</w:t>
                            </w:r>
                            <w:r>
                              <w:rPr>
                                <w:spacing w:val="-20"/>
                              </w:rPr>
                              <w:t xml:space="preserve"> </w:t>
                            </w:r>
                            <w:r>
                              <w:t>had</w:t>
                            </w:r>
                            <w:r>
                              <w:rPr>
                                <w:spacing w:val="-22"/>
                              </w:rPr>
                              <w:t xml:space="preserve"> </w:t>
                            </w:r>
                            <w:r>
                              <w:t>a negative</w:t>
                            </w:r>
                            <w:r>
                              <w:rPr>
                                <w:spacing w:val="-7"/>
                              </w:rPr>
                              <w:t xml:space="preserve"> </w:t>
                            </w:r>
                            <w:r>
                              <w:t>thought?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4EE5" id="Text Box 401" o:spid="_x0000_s1040" type="#_x0000_t202" style="position:absolute;margin-left:56.15pt;margin-top:18.6pt;width:499.8pt;height:128.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" fillcolor="#dbe4f0" stroked="f">
                <v:textbox inset="0,0,0,0">
                  <w:txbxContent>
                    <w:p w14:paraId="20C7FB23" w14:textId="77777777" w:rsidR="00466B2D" w:rsidRDefault="00567C44">
                      <w:pPr>
                        <w:pStyle w:val="BodyText"/>
                        <w:spacing w:line="266" w:lineRule="auto"/>
                        <w:ind w:left="28" w:right="803"/>
                        <w:jc w:val="both"/>
                      </w:pPr>
                      <w:r>
                        <w:t>That’s</w:t>
                      </w:r>
                      <w:r>
                        <w:rPr>
                          <w:spacing w:val="-26"/>
                        </w:rPr>
                        <w:t xml:space="preserve"> </w:t>
                      </w:r>
                      <w:r>
                        <w:t>right!</w:t>
                      </w:r>
                      <w:r>
                        <w:rPr>
                          <w:spacing w:val="-24"/>
                        </w:rPr>
                        <w:t xml:space="preserve"> </w:t>
                      </w:r>
                      <w:r>
                        <w:rPr>
                          <w:u w:val="single"/>
                        </w:rPr>
                        <w:t>Each</w:t>
                      </w:r>
                      <w:r>
                        <w:rPr>
                          <w:spacing w:val="-26"/>
                          <w:u w:val="single"/>
                        </w:rPr>
                        <w:t xml:space="preserve"> </w:t>
                      </w:r>
                      <w:r>
                        <w:rPr>
                          <w:u w:val="single"/>
                        </w:rPr>
                        <w:t>of</w:t>
                      </w:r>
                      <w:r>
                        <w:rPr>
                          <w:spacing w:val="-26"/>
                          <w:u w:val="single"/>
                        </w:rPr>
                        <w:t xml:space="preserve"> </w:t>
                      </w:r>
                      <w:r>
                        <w:rPr>
                          <w:u w:val="single"/>
                        </w:rPr>
                        <w:t>these</w:t>
                      </w:r>
                      <w:r>
                        <w:rPr>
                          <w:spacing w:val="-25"/>
                          <w:u w:val="single"/>
                        </w:rPr>
                        <w:t xml:space="preserve"> </w:t>
                      </w:r>
                      <w:r>
                        <w:rPr>
                          <w:u w:val="single"/>
                        </w:rPr>
                        <w:t>things</w:t>
                      </w:r>
                      <w:r>
                        <w:rPr>
                          <w:spacing w:val="-26"/>
                          <w:u w:val="single"/>
                        </w:rPr>
                        <w:t xml:space="preserve"> </w:t>
                      </w:r>
                      <w:r>
                        <w:rPr>
                          <w:u w:val="single"/>
                        </w:rPr>
                        <w:t>affects</w:t>
                      </w:r>
                      <w:r>
                        <w:rPr>
                          <w:spacing w:val="-25"/>
                          <w:u w:val="single"/>
                        </w:rPr>
                        <w:t xml:space="preserve"> </w:t>
                      </w:r>
                      <w:r>
                        <w:rPr>
                          <w:u w:val="single"/>
                        </w:rPr>
                        <w:t>the</w:t>
                      </w:r>
                      <w:r>
                        <w:rPr>
                          <w:spacing w:val="-26"/>
                          <w:u w:val="single"/>
                        </w:rPr>
                        <w:t xml:space="preserve"> </w:t>
                      </w:r>
                      <w:r>
                        <w:rPr>
                          <w:u w:val="single"/>
                        </w:rPr>
                        <w:t>other</w:t>
                      </w:r>
                      <w:r>
                        <w:t>.</w:t>
                      </w:r>
                      <w:r>
                        <w:rPr>
                          <w:spacing w:val="-26"/>
                        </w:rPr>
                        <w:t xml:space="preserve"> </w:t>
                      </w:r>
                      <w:r>
                        <w:t>When</w:t>
                      </w:r>
                      <w:r>
                        <w:rPr>
                          <w:spacing w:val="-26"/>
                        </w:rPr>
                        <w:t xml:space="preserve"> </w:t>
                      </w:r>
                      <w:r>
                        <w:t>I</w:t>
                      </w:r>
                      <w:r>
                        <w:rPr>
                          <w:spacing w:val="-27"/>
                        </w:rPr>
                        <w:t xml:space="preserve"> </w:t>
                      </w:r>
                      <w:r>
                        <w:t>have</w:t>
                      </w:r>
                      <w:r>
                        <w:rPr>
                          <w:spacing w:val="-25"/>
                        </w:rPr>
                        <w:t xml:space="preserve"> </w:t>
                      </w:r>
                      <w:r>
                        <w:t>a</w:t>
                      </w:r>
                      <w:r>
                        <w:rPr>
                          <w:spacing w:val="-24"/>
                        </w:rPr>
                        <w:t xml:space="preserve"> </w:t>
                      </w:r>
                      <w:r>
                        <w:t>negative thought</w:t>
                      </w:r>
                      <w:r>
                        <w:rPr>
                          <w:spacing w:val="-24"/>
                        </w:rPr>
                        <w:t xml:space="preserve"> </w:t>
                      </w:r>
                      <w:r>
                        <w:t>or</w:t>
                      </w:r>
                      <w:r>
                        <w:rPr>
                          <w:spacing w:val="-24"/>
                        </w:rPr>
                        <w:t xml:space="preserve"> </w:t>
                      </w:r>
                      <w:r>
                        <w:t>do</w:t>
                      </w:r>
                      <w:r>
                        <w:rPr>
                          <w:spacing w:val="-24"/>
                        </w:rPr>
                        <w:t xml:space="preserve"> </w:t>
                      </w:r>
                      <w:r>
                        <w:t>something</w:t>
                      </w:r>
                      <w:r>
                        <w:rPr>
                          <w:spacing w:val="-24"/>
                        </w:rPr>
                        <w:t xml:space="preserve"> </w:t>
                      </w:r>
                      <w:r>
                        <w:t>negative,</w:t>
                      </w:r>
                      <w:r>
                        <w:rPr>
                          <w:spacing w:val="-24"/>
                        </w:rPr>
                        <w:t xml:space="preserve"> </w:t>
                      </w:r>
                      <w:r>
                        <w:t>I</w:t>
                      </w:r>
                      <w:r>
                        <w:rPr>
                          <w:spacing w:val="-24"/>
                        </w:rPr>
                        <w:t xml:space="preserve"> </w:t>
                      </w:r>
                      <w:r>
                        <w:t>tend</w:t>
                      </w:r>
                      <w:r>
                        <w:rPr>
                          <w:spacing w:val="-24"/>
                        </w:rPr>
                        <w:t xml:space="preserve"> </w:t>
                      </w:r>
                      <w:r>
                        <w:t>to</w:t>
                      </w:r>
                      <w:r>
                        <w:rPr>
                          <w:spacing w:val="-25"/>
                        </w:rPr>
                        <w:t xml:space="preserve"> </w:t>
                      </w:r>
                      <w:r>
                        <w:t>feel</w:t>
                      </w:r>
                      <w:r>
                        <w:rPr>
                          <w:spacing w:val="-25"/>
                        </w:rPr>
                        <w:t xml:space="preserve"> </w:t>
                      </w:r>
                      <w:r>
                        <w:t>more</w:t>
                      </w:r>
                      <w:r>
                        <w:rPr>
                          <w:spacing w:val="-23"/>
                        </w:rPr>
                        <w:t xml:space="preserve"> </w:t>
                      </w:r>
                      <w:r>
                        <w:t>negative.</w:t>
                      </w:r>
                      <w:r>
                        <w:rPr>
                          <w:spacing w:val="-25"/>
                        </w:rPr>
                        <w:t xml:space="preserve"> </w:t>
                      </w:r>
                      <w:r>
                        <w:t>If</w:t>
                      </w:r>
                      <w:r>
                        <w:rPr>
                          <w:spacing w:val="-24"/>
                        </w:rPr>
                        <w:t xml:space="preserve"> </w:t>
                      </w:r>
                      <w:r>
                        <w:t>I</w:t>
                      </w:r>
                      <w:r>
                        <w:rPr>
                          <w:spacing w:val="-24"/>
                        </w:rPr>
                        <w:t xml:space="preserve"> </w:t>
                      </w:r>
                      <w:r>
                        <w:t>have</w:t>
                      </w:r>
                      <w:r>
                        <w:rPr>
                          <w:spacing w:val="-26"/>
                        </w:rPr>
                        <w:t xml:space="preserve"> </w:t>
                      </w:r>
                      <w:r>
                        <w:t>a positive</w:t>
                      </w:r>
                      <w:r>
                        <w:rPr>
                          <w:spacing w:val="-14"/>
                        </w:rPr>
                        <w:t xml:space="preserve"> </w:t>
                      </w:r>
                      <w:r>
                        <w:t>thought</w:t>
                      </w:r>
                      <w:r>
                        <w:rPr>
                          <w:spacing w:val="-13"/>
                        </w:rPr>
                        <w:t xml:space="preserve"> </w:t>
                      </w:r>
                      <w:r>
                        <w:t>or</w:t>
                      </w:r>
                      <w:r>
                        <w:rPr>
                          <w:spacing w:val="-16"/>
                        </w:rPr>
                        <w:t xml:space="preserve"> </w:t>
                      </w:r>
                      <w:r>
                        <w:t>do</w:t>
                      </w:r>
                      <w:r>
                        <w:rPr>
                          <w:spacing w:val="-11"/>
                        </w:rPr>
                        <w:t xml:space="preserve"> </w:t>
                      </w:r>
                      <w:r>
                        <w:t>something</w:t>
                      </w:r>
                      <w:r>
                        <w:rPr>
                          <w:spacing w:val="-13"/>
                        </w:rPr>
                        <w:t xml:space="preserve"> </w:t>
                      </w:r>
                      <w:r>
                        <w:t>positive,</w:t>
                      </w:r>
                      <w:r>
                        <w:rPr>
                          <w:spacing w:val="-13"/>
                        </w:rPr>
                        <w:t xml:space="preserve"> </w:t>
                      </w:r>
                      <w:r>
                        <w:t>I</w:t>
                      </w:r>
                      <w:r>
                        <w:rPr>
                          <w:spacing w:val="-12"/>
                        </w:rPr>
                        <w:t xml:space="preserve"> </w:t>
                      </w:r>
                      <w:r>
                        <w:t>tend</w:t>
                      </w:r>
                      <w:r>
                        <w:rPr>
                          <w:spacing w:val="-12"/>
                        </w:rPr>
                        <w:t xml:space="preserve"> </w:t>
                      </w:r>
                      <w:r>
                        <w:t>to</w:t>
                      </w:r>
                      <w:r>
                        <w:rPr>
                          <w:spacing w:val="-14"/>
                        </w:rPr>
                        <w:t xml:space="preserve"> </w:t>
                      </w:r>
                      <w:r>
                        <w:t>feel</w:t>
                      </w:r>
                      <w:r>
                        <w:rPr>
                          <w:spacing w:val="-13"/>
                        </w:rPr>
                        <w:t xml:space="preserve"> </w:t>
                      </w:r>
                      <w:r>
                        <w:t>better.</w:t>
                      </w:r>
                    </w:p>
                    <w:p w14:paraId="32FA399E" w14:textId="77777777" w:rsidR="00466B2D" w:rsidRDefault="00466B2D">
                      <w:pPr>
                        <w:pStyle w:val="BodyText"/>
                        <w:spacing w:before="6"/>
                        <w:rPr>
                          <w:sz w:val="31"/>
                        </w:rPr>
                      </w:pPr>
                    </w:p>
                    <w:p w14:paraId="44813C50" w14:textId="77777777" w:rsidR="00466B2D" w:rsidRDefault="00567C44">
                      <w:pPr>
                        <w:pStyle w:val="BodyText"/>
                        <w:spacing w:line="266" w:lineRule="auto"/>
                        <w:ind w:left="28" w:right="951"/>
                      </w:pPr>
                      <w:r>
                        <w:t>Who</w:t>
                      </w:r>
                      <w:r>
                        <w:rPr>
                          <w:spacing w:val="-20"/>
                        </w:rPr>
                        <w:t xml:space="preserve"> </w:t>
                      </w:r>
                      <w:r>
                        <w:t>is</w:t>
                      </w:r>
                      <w:r>
                        <w:rPr>
                          <w:spacing w:val="-22"/>
                        </w:rPr>
                        <w:t xml:space="preserve"> </w:t>
                      </w:r>
                      <w:r>
                        <w:t>willing</w:t>
                      </w:r>
                      <w:r>
                        <w:rPr>
                          <w:spacing w:val="-21"/>
                        </w:rPr>
                        <w:t xml:space="preserve"> </w:t>
                      </w:r>
                      <w:r>
                        <w:t>to</w:t>
                      </w:r>
                      <w:r>
                        <w:rPr>
                          <w:spacing w:val="-19"/>
                        </w:rPr>
                        <w:t xml:space="preserve"> </w:t>
                      </w:r>
                      <w:r>
                        <w:t>give</w:t>
                      </w:r>
                      <w:r>
                        <w:rPr>
                          <w:spacing w:val="-21"/>
                        </w:rPr>
                        <w:t xml:space="preserve"> </w:t>
                      </w:r>
                      <w:r>
                        <w:t>us</w:t>
                      </w:r>
                      <w:r>
                        <w:rPr>
                          <w:spacing w:val="-20"/>
                        </w:rPr>
                        <w:t xml:space="preserve"> </w:t>
                      </w:r>
                      <w:r>
                        <w:t>an</w:t>
                      </w:r>
                      <w:r>
                        <w:rPr>
                          <w:spacing w:val="-21"/>
                        </w:rPr>
                        <w:t xml:space="preserve"> </w:t>
                      </w:r>
                      <w:r>
                        <w:rPr>
                          <w:u w:val="single"/>
                        </w:rPr>
                        <w:t>example</w:t>
                      </w:r>
                      <w:r>
                        <w:rPr>
                          <w:spacing w:val="-22"/>
                        </w:rPr>
                        <w:t xml:space="preserve"> </w:t>
                      </w:r>
                      <w:r>
                        <w:t>of</w:t>
                      </w:r>
                      <w:r>
                        <w:rPr>
                          <w:spacing w:val="-21"/>
                        </w:rPr>
                        <w:t xml:space="preserve"> </w:t>
                      </w:r>
                      <w:r>
                        <w:t>a</w:t>
                      </w:r>
                      <w:r>
                        <w:rPr>
                          <w:spacing w:val="-20"/>
                        </w:rPr>
                        <w:t xml:space="preserve"> </w:t>
                      </w:r>
                      <w:r>
                        <w:t>time</w:t>
                      </w:r>
                      <w:r>
                        <w:rPr>
                          <w:spacing w:val="-22"/>
                        </w:rPr>
                        <w:t xml:space="preserve"> </w:t>
                      </w:r>
                      <w:r>
                        <w:t>this</w:t>
                      </w:r>
                      <w:r>
                        <w:rPr>
                          <w:spacing w:val="-22"/>
                        </w:rPr>
                        <w:t xml:space="preserve"> </w:t>
                      </w:r>
                      <w:r>
                        <w:t>week</w:t>
                      </w:r>
                      <w:r>
                        <w:rPr>
                          <w:spacing w:val="-23"/>
                        </w:rPr>
                        <w:t xml:space="preserve"> </w:t>
                      </w:r>
                      <w:r>
                        <w:t>when</w:t>
                      </w:r>
                      <w:r>
                        <w:rPr>
                          <w:spacing w:val="-20"/>
                        </w:rPr>
                        <w:t xml:space="preserve"> </w:t>
                      </w:r>
                      <w:r>
                        <w:t>they</w:t>
                      </w:r>
                      <w:r>
                        <w:rPr>
                          <w:spacing w:val="-20"/>
                        </w:rPr>
                        <w:t xml:space="preserve"> </w:t>
                      </w:r>
                      <w:r>
                        <w:t>had</w:t>
                      </w:r>
                      <w:r>
                        <w:rPr>
                          <w:spacing w:val="-22"/>
                        </w:rPr>
                        <w:t xml:space="preserve"> </w:t>
                      </w:r>
                      <w:r>
                        <w:t>a negative</w:t>
                      </w:r>
                      <w:r>
                        <w:rPr>
                          <w:spacing w:val="-7"/>
                        </w:rPr>
                        <w:t xml:space="preserve"> </w:t>
                      </w:r>
                      <w:r>
                        <w:t>thought?</w:t>
                      </w:r>
                    </w:p>
                  </w:txbxContent>
                </v:textbox>
                <w10:wrap type="topAndBottom" anchorx="page"/>
              </v:shape>
            </w:pict>
          </mc:Fallback>
        </mc:AlternateContent>
      </w:r>
    </w:p>
    <w:p w14:paraId="6232211C" w14:textId="77777777" w:rsidR="00466B2D" w:rsidRDefault="00466B2D">
      <w:pPr>
        <w:pStyle w:val="BodyText"/>
        <w:spacing w:before="10"/>
        <w:rPr>
          <w:i w:val="0"/>
          <w:sz w:val="24"/>
        </w:rPr>
      </w:pPr>
    </w:p>
    <w:p w14:paraId="382D1B85" w14:textId="77777777" w:rsidR="00466B2D" w:rsidRDefault="00567C44">
      <w:pPr>
        <w:spacing w:before="28"/>
        <w:ind w:left="132" w:right="317" w:firstLine="360"/>
        <w:rPr>
          <w:sz w:val="24"/>
        </w:rPr>
      </w:pPr>
      <w:r>
        <w:rPr>
          <w:sz w:val="24"/>
        </w:rPr>
        <w:t>Wait for example and then call on individual group members. If no one provides one, give one of your own.</w:t>
      </w:r>
    </w:p>
    <w:p w14:paraId="358589D2" w14:textId="157748E9" w:rsidR="00466B2D" w:rsidRDefault="00567C44">
      <w:pPr>
        <w:pStyle w:val="BodyText"/>
        <w:spacing w:before="2"/>
        <w:rPr>
          <w:i w:val="0"/>
          <w:sz w:val="26"/>
        </w:rPr>
      </w:pPr>
      <w:r>
        <w:rPr>
          <w:noProof/>
        </w:rPr>
        <mc:AlternateContent>
          <mc:Choice Requires="wps">
            <w:drawing>
              <wp:anchor distT="0" distB="0" distL="0" distR="0" simplePos="0" relativeHeight="251677696" behindDoc="1" locked="0" layoutInCell="1" allowOverlap="1" wp14:anchorId="42CE6ED3" wp14:editId="5EA906D0">
                <wp:simplePos x="0" y="0"/>
                <wp:positionH relativeFrom="page">
                  <wp:posOffset>713105</wp:posOffset>
                </wp:positionH>
                <wp:positionV relativeFrom="paragraph">
                  <wp:posOffset>236220</wp:posOffset>
                </wp:positionV>
                <wp:extent cx="6347460" cy="544195"/>
                <wp:effectExtent l="0" t="0" r="0" b="0"/>
                <wp:wrapTopAndBottom/>
                <wp:docPr id="22441389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F4BA9" w14:textId="77777777" w:rsidR="00466B2D" w:rsidRDefault="00567C44">
                            <w:pPr>
                              <w:pStyle w:val="BodyText"/>
                              <w:spacing w:line="266" w:lineRule="auto"/>
                              <w:ind w:left="28" w:right="86"/>
                            </w:pPr>
                            <w:r>
                              <w:t>Thanks!</w:t>
                            </w:r>
                            <w:r>
                              <w:rPr>
                                <w:spacing w:val="-28"/>
                              </w:rPr>
                              <w:t xml:space="preserve"> </w:t>
                            </w:r>
                            <w:r>
                              <w:t>How</w:t>
                            </w:r>
                            <w:r>
                              <w:rPr>
                                <w:spacing w:val="-29"/>
                              </w:rPr>
                              <w:t xml:space="preserve"> </w:t>
                            </w:r>
                            <w:r>
                              <w:t>did</w:t>
                            </w:r>
                            <w:r>
                              <w:rPr>
                                <w:spacing w:val="-28"/>
                              </w:rPr>
                              <w:t xml:space="preserve"> </w:t>
                            </w:r>
                            <w:r>
                              <w:t>having</w:t>
                            </w:r>
                            <w:r>
                              <w:rPr>
                                <w:spacing w:val="-28"/>
                              </w:rPr>
                              <w:t xml:space="preserve"> </w:t>
                            </w:r>
                            <w:r>
                              <w:t>that</w:t>
                            </w:r>
                            <w:r>
                              <w:rPr>
                                <w:spacing w:val="-26"/>
                              </w:rPr>
                              <w:t xml:space="preserve"> </w:t>
                            </w:r>
                            <w:r>
                              <w:rPr>
                                <w:u w:val="single"/>
                              </w:rPr>
                              <w:t>negative</w:t>
                            </w:r>
                            <w:r>
                              <w:rPr>
                                <w:spacing w:val="-28"/>
                                <w:u w:val="single"/>
                              </w:rPr>
                              <w:t xml:space="preserve"> </w:t>
                            </w:r>
                            <w:r>
                              <w:rPr>
                                <w:u w:val="single"/>
                              </w:rPr>
                              <w:t>thought</w:t>
                            </w:r>
                            <w:r>
                              <w:rPr>
                                <w:spacing w:val="-27"/>
                                <w:u w:val="single"/>
                              </w:rPr>
                              <w:t xml:space="preserve"> </w:t>
                            </w:r>
                            <w:r>
                              <w:rPr>
                                <w:u w:val="single"/>
                              </w:rPr>
                              <w:t>change</w:t>
                            </w:r>
                            <w:r>
                              <w:rPr>
                                <w:spacing w:val="-30"/>
                                <w:u w:val="single"/>
                              </w:rPr>
                              <w:t xml:space="preserve"> </w:t>
                            </w:r>
                            <w:r>
                              <w:rPr>
                                <w:u w:val="single"/>
                              </w:rPr>
                              <w:t>what</w:t>
                            </w:r>
                            <w:r>
                              <w:rPr>
                                <w:spacing w:val="-28"/>
                                <w:u w:val="single"/>
                              </w:rPr>
                              <w:t xml:space="preserve"> </w:t>
                            </w:r>
                            <w:r>
                              <w:rPr>
                                <w:u w:val="single"/>
                              </w:rPr>
                              <w:t>you</w:t>
                            </w:r>
                            <w:r>
                              <w:rPr>
                                <w:spacing w:val="-27"/>
                                <w:u w:val="single"/>
                              </w:rPr>
                              <w:t xml:space="preserve"> </w:t>
                            </w:r>
                            <w:r>
                              <w:rPr>
                                <w:u w:val="single"/>
                              </w:rPr>
                              <w:t>did</w:t>
                            </w:r>
                            <w:r>
                              <w:t>?</w:t>
                            </w:r>
                            <w:r>
                              <w:rPr>
                                <w:spacing w:val="-29"/>
                              </w:rPr>
                              <w:t xml:space="preserve"> </w:t>
                            </w:r>
                            <w:r>
                              <w:t>How</w:t>
                            </w:r>
                            <w:r>
                              <w:rPr>
                                <w:spacing w:val="-29"/>
                              </w:rPr>
                              <w:t xml:space="preserve"> </w:t>
                            </w:r>
                            <w:r>
                              <w:t>did</w:t>
                            </w:r>
                            <w:r>
                              <w:rPr>
                                <w:spacing w:val="-29"/>
                              </w:rPr>
                              <w:t xml:space="preserve"> </w:t>
                            </w:r>
                            <w:r>
                              <w:t>it change how you</w:t>
                            </w:r>
                            <w:r>
                              <w:rPr>
                                <w:spacing w:val="-14"/>
                              </w:rPr>
                              <w:t xml:space="preserve"> </w:t>
                            </w:r>
                            <w:r>
                              <w:t>felt?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6ED3" id="Text Box 400" o:spid="_x0000_s1041" type="#_x0000_t202" style="position:absolute;margin-left:56.15pt;margin-top:18.6pt;width:499.8pt;height:42.8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b38wEAAMIDAAAOAAAAZHJzL2Uyb0RvYy54bWysU9tu2zAMfR+wfxD0vjhp02wz4hRtsgwD&#10;ugvQ7QNkWbaFyaJGKbGzry8lx+kub8NeBEokD3kOqfXt0Bl2VOg12IIvZnPOlJVQadsU/NvX/as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" fillcolor="#dbe4f0" stroked="f">
                <v:textbox inset="0,0,0,0">
                  <w:txbxContent>
                    <w:p w14:paraId="198F4BA9" w14:textId="77777777" w:rsidR="00466B2D" w:rsidRDefault="00567C44">
                      <w:pPr>
                        <w:pStyle w:val="BodyText"/>
                        <w:spacing w:line="266" w:lineRule="auto"/>
                        <w:ind w:left="28" w:right="86"/>
                      </w:pPr>
                      <w:r>
                        <w:t>Thanks!</w:t>
                      </w:r>
                      <w:r>
                        <w:rPr>
                          <w:spacing w:val="-28"/>
                        </w:rPr>
                        <w:t xml:space="preserve"> </w:t>
                      </w:r>
                      <w:r>
                        <w:t>How</w:t>
                      </w:r>
                      <w:r>
                        <w:rPr>
                          <w:spacing w:val="-29"/>
                        </w:rPr>
                        <w:t xml:space="preserve"> </w:t>
                      </w:r>
                      <w:r>
                        <w:t>did</w:t>
                      </w:r>
                      <w:r>
                        <w:rPr>
                          <w:spacing w:val="-28"/>
                        </w:rPr>
                        <w:t xml:space="preserve"> </w:t>
                      </w:r>
                      <w:r>
                        <w:t>having</w:t>
                      </w:r>
                      <w:r>
                        <w:rPr>
                          <w:spacing w:val="-28"/>
                        </w:rPr>
                        <w:t xml:space="preserve"> </w:t>
                      </w:r>
                      <w:r>
                        <w:t>that</w:t>
                      </w:r>
                      <w:r>
                        <w:rPr>
                          <w:spacing w:val="-26"/>
                        </w:rPr>
                        <w:t xml:space="preserve"> </w:t>
                      </w:r>
                      <w:r>
                        <w:rPr>
                          <w:u w:val="single"/>
                        </w:rPr>
                        <w:t>negative</w:t>
                      </w:r>
                      <w:r>
                        <w:rPr>
                          <w:spacing w:val="-28"/>
                          <w:u w:val="single"/>
                        </w:rPr>
                        <w:t xml:space="preserve"> </w:t>
                      </w:r>
                      <w:r>
                        <w:rPr>
                          <w:u w:val="single"/>
                        </w:rPr>
                        <w:t>thought</w:t>
                      </w:r>
                      <w:r>
                        <w:rPr>
                          <w:spacing w:val="-27"/>
                          <w:u w:val="single"/>
                        </w:rPr>
                        <w:t xml:space="preserve"> </w:t>
                      </w:r>
                      <w:r>
                        <w:rPr>
                          <w:u w:val="single"/>
                        </w:rPr>
                        <w:t>change</w:t>
                      </w:r>
                      <w:r>
                        <w:rPr>
                          <w:spacing w:val="-30"/>
                          <w:u w:val="single"/>
                        </w:rPr>
                        <w:t xml:space="preserve"> </w:t>
                      </w:r>
                      <w:r>
                        <w:rPr>
                          <w:u w:val="single"/>
                        </w:rPr>
                        <w:t>what</w:t>
                      </w:r>
                      <w:r>
                        <w:rPr>
                          <w:spacing w:val="-28"/>
                          <w:u w:val="single"/>
                        </w:rPr>
                        <w:t xml:space="preserve"> </w:t>
                      </w:r>
                      <w:r>
                        <w:rPr>
                          <w:u w:val="single"/>
                        </w:rPr>
                        <w:t>you</w:t>
                      </w:r>
                      <w:r>
                        <w:rPr>
                          <w:spacing w:val="-27"/>
                          <w:u w:val="single"/>
                        </w:rPr>
                        <w:t xml:space="preserve"> </w:t>
                      </w:r>
                      <w:r>
                        <w:rPr>
                          <w:u w:val="single"/>
                        </w:rPr>
                        <w:t>did</w:t>
                      </w:r>
                      <w:r>
                        <w:t>?</w:t>
                      </w:r>
                      <w:r>
                        <w:rPr>
                          <w:spacing w:val="-29"/>
                        </w:rPr>
                        <w:t xml:space="preserve"> </w:t>
                      </w:r>
                      <w:r>
                        <w:t>How</w:t>
                      </w:r>
                      <w:r>
                        <w:rPr>
                          <w:spacing w:val="-29"/>
                        </w:rPr>
                        <w:t xml:space="preserve"> </w:t>
                      </w:r>
                      <w:r>
                        <w:t>did</w:t>
                      </w:r>
                      <w:r>
                        <w:rPr>
                          <w:spacing w:val="-29"/>
                        </w:rPr>
                        <w:t xml:space="preserve"> </w:t>
                      </w:r>
                      <w:r>
                        <w:t>it change how you</w:t>
                      </w:r>
                      <w:r>
                        <w:rPr>
                          <w:spacing w:val="-14"/>
                        </w:rPr>
                        <w:t xml:space="preserve"> </w:t>
                      </w:r>
                      <w:r>
                        <w:t>felt?</w:t>
                      </w:r>
                    </w:p>
                  </w:txbxContent>
                </v:textbox>
                <w10:wrap type="topAndBottom" anchorx="page"/>
              </v:shape>
            </w:pict>
          </mc:Fallback>
        </mc:AlternateContent>
      </w:r>
    </w:p>
    <w:p w14:paraId="5F050239" w14:textId="77777777" w:rsidR="00466B2D" w:rsidRDefault="00466B2D">
      <w:pPr>
        <w:pStyle w:val="BodyText"/>
        <w:spacing w:before="11"/>
        <w:rPr>
          <w:i w:val="0"/>
          <w:sz w:val="20"/>
        </w:rPr>
      </w:pPr>
    </w:p>
    <w:p w14:paraId="5E3322BE" w14:textId="77777777" w:rsidR="00466B2D" w:rsidRDefault="00567C44">
      <w:pPr>
        <w:spacing w:before="27"/>
        <w:ind w:left="492"/>
        <w:rPr>
          <w:sz w:val="24"/>
        </w:rPr>
      </w:pPr>
      <w:r>
        <w:rPr>
          <w:sz w:val="24"/>
        </w:rPr>
        <w:t>Help group see connection between negative thoughts, actions, and feelings.</w:t>
      </w:r>
    </w:p>
    <w:p w14:paraId="6AC8AB49" w14:textId="10D05884" w:rsidR="00466B2D" w:rsidRDefault="00567C44">
      <w:pPr>
        <w:pStyle w:val="BodyText"/>
        <w:spacing w:before="2"/>
        <w:rPr>
          <w:i w:val="0"/>
          <w:sz w:val="26"/>
        </w:rPr>
      </w:pPr>
      <w:r>
        <w:rPr>
          <w:noProof/>
        </w:rPr>
        <mc:AlternateContent>
          <mc:Choice Requires="wps">
            <w:drawing>
              <wp:anchor distT="0" distB="0" distL="0" distR="0" simplePos="0" relativeHeight="251678720" behindDoc="1" locked="0" layoutInCell="1" allowOverlap="1" wp14:anchorId="047E6102" wp14:editId="53557758">
                <wp:simplePos x="0" y="0"/>
                <wp:positionH relativeFrom="page">
                  <wp:posOffset>713105</wp:posOffset>
                </wp:positionH>
                <wp:positionV relativeFrom="paragraph">
                  <wp:posOffset>236220</wp:posOffset>
                </wp:positionV>
                <wp:extent cx="6347460" cy="544195"/>
                <wp:effectExtent l="0" t="0" r="0" b="0"/>
                <wp:wrapTopAndBottom/>
                <wp:docPr id="150901721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3DEDD" w14:textId="77777777" w:rsidR="00466B2D" w:rsidRDefault="00567C44">
                            <w:pPr>
                              <w:pStyle w:val="BodyText"/>
                              <w:spacing w:line="266" w:lineRule="auto"/>
                              <w:ind w:left="28"/>
                            </w:pPr>
                            <w:r>
                              <w:t>Who</w:t>
                            </w:r>
                            <w:r>
                              <w:rPr>
                                <w:spacing w:val="-22"/>
                              </w:rPr>
                              <w:t xml:space="preserve"> </w:t>
                            </w:r>
                            <w:r>
                              <w:t>will</w:t>
                            </w:r>
                            <w:r>
                              <w:rPr>
                                <w:spacing w:val="-23"/>
                              </w:rPr>
                              <w:t xml:space="preserve"> </w:t>
                            </w:r>
                            <w:r>
                              <w:t>give</w:t>
                            </w:r>
                            <w:r>
                              <w:rPr>
                                <w:spacing w:val="-23"/>
                              </w:rPr>
                              <w:t xml:space="preserve"> </w:t>
                            </w:r>
                            <w:r>
                              <w:t>us</w:t>
                            </w:r>
                            <w:r>
                              <w:rPr>
                                <w:spacing w:val="-24"/>
                              </w:rPr>
                              <w:t xml:space="preserve"> </w:t>
                            </w:r>
                            <w:r>
                              <w:t>an</w:t>
                            </w:r>
                            <w:r>
                              <w:rPr>
                                <w:spacing w:val="-25"/>
                              </w:rPr>
                              <w:t xml:space="preserve"> </w:t>
                            </w:r>
                            <w:r>
                              <w:t>example</w:t>
                            </w:r>
                            <w:r>
                              <w:rPr>
                                <w:spacing w:val="-23"/>
                              </w:rPr>
                              <w:t xml:space="preserve"> </w:t>
                            </w:r>
                            <w:r>
                              <w:t>of</w:t>
                            </w:r>
                            <w:r>
                              <w:rPr>
                                <w:spacing w:val="-23"/>
                              </w:rPr>
                              <w:t xml:space="preserve"> </w:t>
                            </w:r>
                            <w:r>
                              <w:t>a</w:t>
                            </w:r>
                            <w:r>
                              <w:rPr>
                                <w:spacing w:val="-22"/>
                              </w:rPr>
                              <w:t xml:space="preserve"> </w:t>
                            </w:r>
                            <w:r>
                              <w:t>time</w:t>
                            </w:r>
                            <w:r>
                              <w:rPr>
                                <w:spacing w:val="-24"/>
                              </w:rPr>
                              <w:t xml:space="preserve"> </w:t>
                            </w:r>
                            <w:r>
                              <w:t>this</w:t>
                            </w:r>
                            <w:r>
                              <w:rPr>
                                <w:spacing w:val="-22"/>
                              </w:rPr>
                              <w:t xml:space="preserve"> </w:t>
                            </w:r>
                            <w:r>
                              <w:t>week</w:t>
                            </w:r>
                            <w:r>
                              <w:rPr>
                                <w:spacing w:val="-25"/>
                              </w:rPr>
                              <w:t xml:space="preserve"> </w:t>
                            </w:r>
                            <w:r>
                              <w:t>when</w:t>
                            </w:r>
                            <w:r>
                              <w:rPr>
                                <w:spacing w:val="-23"/>
                              </w:rPr>
                              <w:t xml:space="preserve"> </w:t>
                            </w:r>
                            <w:r>
                              <w:t>you</w:t>
                            </w:r>
                            <w:r>
                              <w:rPr>
                                <w:spacing w:val="-24"/>
                              </w:rPr>
                              <w:t xml:space="preserve"> </w:t>
                            </w:r>
                            <w:r>
                              <w:t>did</w:t>
                            </w:r>
                            <w:r>
                              <w:rPr>
                                <w:spacing w:val="-23"/>
                              </w:rPr>
                              <w:t xml:space="preserve"> </w:t>
                            </w:r>
                            <w:r>
                              <w:t>a</w:t>
                            </w:r>
                            <w:r>
                              <w:rPr>
                                <w:spacing w:val="-21"/>
                              </w:rPr>
                              <w:t xml:space="preserve"> </w:t>
                            </w:r>
                            <w:r>
                              <w:rPr>
                                <w:u w:val="single"/>
                              </w:rPr>
                              <w:t>positive</w:t>
                            </w:r>
                            <w:r>
                              <w:rPr>
                                <w:spacing w:val="-23"/>
                                <w:u w:val="single"/>
                              </w:rPr>
                              <w:t xml:space="preserve"> </w:t>
                            </w:r>
                            <w:r>
                              <w:rPr>
                                <w:u w:val="single"/>
                              </w:rPr>
                              <w:t>activity</w:t>
                            </w:r>
                            <w:r>
                              <w:t xml:space="preserve"> or had a </w:t>
                            </w:r>
                            <w:r>
                              <w:rPr>
                                <w:u w:val="single"/>
                              </w:rPr>
                              <w:t>positive</w:t>
                            </w:r>
                            <w:r>
                              <w:rPr>
                                <w:spacing w:val="-21"/>
                                <w:u w:val="single"/>
                              </w:rPr>
                              <w:t xml:space="preserve"> </w:t>
                            </w:r>
                            <w:r>
                              <w:rPr>
                                <w:u w:val="single"/>
                              </w:rPr>
                              <w:t>thought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6102" id="Text Box 399" o:spid="_x0000_s1042" type="#_x0000_t202" style="position:absolute;margin-left:56.15pt;margin-top:18.6pt;width:499.8pt;height:42.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" fillcolor="#dbe4f0" stroked="f">
                <v:textbox inset="0,0,0,0">
                  <w:txbxContent>
                    <w:p w14:paraId="71D3DEDD" w14:textId="77777777" w:rsidR="00466B2D" w:rsidRDefault="00567C44">
                      <w:pPr>
                        <w:pStyle w:val="BodyText"/>
                        <w:spacing w:line="266" w:lineRule="auto"/>
                        <w:ind w:left="28"/>
                      </w:pPr>
                      <w:r>
                        <w:t>Who</w:t>
                      </w:r>
                      <w:r>
                        <w:rPr>
                          <w:spacing w:val="-22"/>
                        </w:rPr>
                        <w:t xml:space="preserve"> </w:t>
                      </w:r>
                      <w:r>
                        <w:t>will</w:t>
                      </w:r>
                      <w:r>
                        <w:rPr>
                          <w:spacing w:val="-23"/>
                        </w:rPr>
                        <w:t xml:space="preserve"> </w:t>
                      </w:r>
                      <w:r>
                        <w:t>give</w:t>
                      </w:r>
                      <w:r>
                        <w:rPr>
                          <w:spacing w:val="-23"/>
                        </w:rPr>
                        <w:t xml:space="preserve"> </w:t>
                      </w:r>
                      <w:r>
                        <w:t>us</w:t>
                      </w:r>
                      <w:r>
                        <w:rPr>
                          <w:spacing w:val="-24"/>
                        </w:rPr>
                        <w:t xml:space="preserve"> </w:t>
                      </w:r>
                      <w:r>
                        <w:t>an</w:t>
                      </w:r>
                      <w:r>
                        <w:rPr>
                          <w:spacing w:val="-25"/>
                        </w:rPr>
                        <w:t xml:space="preserve"> </w:t>
                      </w:r>
                      <w:r>
                        <w:t>example</w:t>
                      </w:r>
                      <w:r>
                        <w:rPr>
                          <w:spacing w:val="-23"/>
                        </w:rPr>
                        <w:t xml:space="preserve"> </w:t>
                      </w:r>
                      <w:r>
                        <w:t>of</w:t>
                      </w:r>
                      <w:r>
                        <w:rPr>
                          <w:spacing w:val="-23"/>
                        </w:rPr>
                        <w:t xml:space="preserve"> </w:t>
                      </w:r>
                      <w:r>
                        <w:t>a</w:t>
                      </w:r>
                      <w:r>
                        <w:rPr>
                          <w:spacing w:val="-22"/>
                        </w:rPr>
                        <w:t xml:space="preserve"> </w:t>
                      </w:r>
                      <w:r>
                        <w:t>time</w:t>
                      </w:r>
                      <w:r>
                        <w:rPr>
                          <w:spacing w:val="-24"/>
                        </w:rPr>
                        <w:t xml:space="preserve"> </w:t>
                      </w:r>
                      <w:r>
                        <w:t>this</w:t>
                      </w:r>
                      <w:r>
                        <w:rPr>
                          <w:spacing w:val="-22"/>
                        </w:rPr>
                        <w:t xml:space="preserve"> </w:t>
                      </w:r>
                      <w:r>
                        <w:t>week</w:t>
                      </w:r>
                      <w:r>
                        <w:rPr>
                          <w:spacing w:val="-25"/>
                        </w:rPr>
                        <w:t xml:space="preserve"> </w:t>
                      </w:r>
                      <w:r>
                        <w:t>when</w:t>
                      </w:r>
                      <w:r>
                        <w:rPr>
                          <w:spacing w:val="-23"/>
                        </w:rPr>
                        <w:t xml:space="preserve"> </w:t>
                      </w:r>
                      <w:r>
                        <w:t>you</w:t>
                      </w:r>
                      <w:r>
                        <w:rPr>
                          <w:spacing w:val="-24"/>
                        </w:rPr>
                        <w:t xml:space="preserve"> </w:t>
                      </w:r>
                      <w:r>
                        <w:t>did</w:t>
                      </w:r>
                      <w:r>
                        <w:rPr>
                          <w:spacing w:val="-23"/>
                        </w:rPr>
                        <w:t xml:space="preserve"> </w:t>
                      </w:r>
                      <w:r>
                        <w:t>a</w:t>
                      </w:r>
                      <w:r>
                        <w:rPr>
                          <w:spacing w:val="-21"/>
                        </w:rPr>
                        <w:t xml:space="preserve"> </w:t>
                      </w:r>
                      <w:r>
                        <w:rPr>
                          <w:u w:val="single"/>
                        </w:rPr>
                        <w:t>positive</w:t>
                      </w:r>
                      <w:r>
                        <w:rPr>
                          <w:spacing w:val="-23"/>
                          <w:u w:val="single"/>
                        </w:rPr>
                        <w:t xml:space="preserve"> </w:t>
                      </w:r>
                      <w:r>
                        <w:rPr>
                          <w:u w:val="single"/>
                        </w:rPr>
                        <w:t>activity</w:t>
                      </w:r>
                      <w:r>
                        <w:t xml:space="preserve"> or had a </w:t>
                      </w:r>
                      <w:r>
                        <w:rPr>
                          <w:u w:val="single"/>
                        </w:rPr>
                        <w:t>positive</w:t>
                      </w:r>
                      <w:r>
                        <w:rPr>
                          <w:spacing w:val="-21"/>
                          <w:u w:val="single"/>
                        </w:rPr>
                        <w:t xml:space="preserve"> </w:t>
                      </w:r>
                      <w:r>
                        <w:rPr>
                          <w:u w:val="single"/>
                        </w:rPr>
                        <w:t>thought</w:t>
                      </w:r>
                      <w:r>
                        <w:t>?</w:t>
                      </w:r>
                    </w:p>
                  </w:txbxContent>
                </v:textbox>
                <w10:wrap type="topAndBottom" anchorx="page"/>
              </v:shape>
            </w:pict>
          </mc:Fallback>
        </mc:AlternateContent>
      </w:r>
    </w:p>
    <w:p w14:paraId="2F600EAD" w14:textId="77777777" w:rsidR="00466B2D" w:rsidRDefault="00466B2D">
      <w:pPr>
        <w:pStyle w:val="BodyText"/>
        <w:spacing w:before="11"/>
        <w:rPr>
          <w:i w:val="0"/>
          <w:sz w:val="24"/>
        </w:rPr>
      </w:pPr>
    </w:p>
    <w:p w14:paraId="131FBFC4" w14:textId="77777777" w:rsidR="00466B2D" w:rsidRDefault="00567C44">
      <w:pPr>
        <w:spacing w:before="27"/>
        <w:ind w:left="132" w:right="553" w:firstLine="360"/>
        <w:rPr>
          <w:sz w:val="28"/>
        </w:rPr>
      </w:pPr>
      <w:r>
        <w:rPr>
          <w:sz w:val="24"/>
        </w:rPr>
        <w:t>Wait for example but quickly call on individual members. Provide one of your own, if no one volunteers after 3 tries</w:t>
      </w:r>
      <w:r>
        <w:rPr>
          <w:sz w:val="28"/>
        </w:rPr>
        <w:t>.</w:t>
      </w:r>
    </w:p>
    <w:p w14:paraId="440C8F87" w14:textId="2FB5D867" w:rsidR="00466B2D" w:rsidRDefault="00567C44">
      <w:pPr>
        <w:pStyle w:val="BodyText"/>
        <w:spacing w:before="4"/>
        <w:rPr>
          <w:i w:val="0"/>
          <w:sz w:val="26"/>
        </w:rPr>
      </w:pPr>
      <w:r>
        <w:rPr>
          <w:noProof/>
        </w:rPr>
        <mc:AlternateContent>
          <mc:Choice Requires="wps">
            <w:drawing>
              <wp:anchor distT="0" distB="0" distL="0" distR="0" simplePos="0" relativeHeight="251679744" behindDoc="1" locked="0" layoutInCell="1" allowOverlap="1" wp14:anchorId="7F5C40B8" wp14:editId="25C91EF8">
                <wp:simplePos x="0" y="0"/>
                <wp:positionH relativeFrom="page">
                  <wp:posOffset>713105</wp:posOffset>
                </wp:positionH>
                <wp:positionV relativeFrom="paragraph">
                  <wp:posOffset>237490</wp:posOffset>
                </wp:positionV>
                <wp:extent cx="6347460" cy="544195"/>
                <wp:effectExtent l="0" t="0" r="0" b="0"/>
                <wp:wrapTopAndBottom/>
                <wp:docPr id="9460345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3A6F" w14:textId="77777777" w:rsidR="00466B2D" w:rsidRDefault="00567C44">
                            <w:pPr>
                              <w:pStyle w:val="BodyText"/>
                              <w:spacing w:line="266" w:lineRule="auto"/>
                              <w:ind w:left="28"/>
                            </w:pPr>
                            <w:r>
                              <w:t>Thanks!</w:t>
                            </w:r>
                            <w:r>
                              <w:rPr>
                                <w:spacing w:val="-28"/>
                              </w:rPr>
                              <w:t xml:space="preserve"> </w:t>
                            </w:r>
                            <w:r>
                              <w:t>How</w:t>
                            </w:r>
                            <w:r>
                              <w:rPr>
                                <w:spacing w:val="-29"/>
                              </w:rPr>
                              <w:t xml:space="preserve"> </w:t>
                            </w:r>
                            <w:r>
                              <w:t>did</w:t>
                            </w:r>
                            <w:r>
                              <w:rPr>
                                <w:spacing w:val="-27"/>
                              </w:rPr>
                              <w:t xml:space="preserve"> </w:t>
                            </w:r>
                            <w:r>
                              <w:t>that</w:t>
                            </w:r>
                            <w:r>
                              <w:rPr>
                                <w:spacing w:val="-27"/>
                              </w:rPr>
                              <w:t xml:space="preserve"> </w:t>
                            </w:r>
                            <w:r>
                              <w:rPr>
                                <w:u w:val="single"/>
                              </w:rPr>
                              <w:t>positive</w:t>
                            </w:r>
                            <w:r>
                              <w:rPr>
                                <w:spacing w:val="-28"/>
                                <w:u w:val="single"/>
                              </w:rPr>
                              <w:t xml:space="preserve"> </w:t>
                            </w:r>
                            <w:r>
                              <w:rPr>
                                <w:u w:val="single"/>
                              </w:rPr>
                              <w:t>action</w:t>
                            </w:r>
                            <w:r>
                              <w:rPr>
                                <w:spacing w:val="-29"/>
                                <w:u w:val="single"/>
                              </w:rPr>
                              <w:t xml:space="preserve"> </w:t>
                            </w:r>
                            <w:r>
                              <w:rPr>
                                <w:u w:val="single"/>
                              </w:rPr>
                              <w:t>or</w:t>
                            </w:r>
                            <w:r>
                              <w:rPr>
                                <w:spacing w:val="-29"/>
                                <w:u w:val="single"/>
                              </w:rPr>
                              <w:t xml:space="preserve"> </w:t>
                            </w:r>
                            <w:r>
                              <w:rPr>
                                <w:u w:val="single"/>
                              </w:rPr>
                              <w:t>thought</w:t>
                            </w:r>
                            <w:r>
                              <w:rPr>
                                <w:spacing w:val="-28"/>
                                <w:u w:val="single"/>
                              </w:rPr>
                              <w:t xml:space="preserve"> </w:t>
                            </w:r>
                            <w:r>
                              <w:rPr>
                                <w:u w:val="single"/>
                              </w:rPr>
                              <w:t>change</w:t>
                            </w:r>
                            <w:r>
                              <w:rPr>
                                <w:spacing w:val="-28"/>
                                <w:u w:val="single"/>
                              </w:rPr>
                              <w:t xml:space="preserve"> </w:t>
                            </w:r>
                            <w:r>
                              <w:rPr>
                                <w:u w:val="single"/>
                              </w:rPr>
                              <w:t>the</w:t>
                            </w:r>
                            <w:r>
                              <w:rPr>
                                <w:spacing w:val="-27"/>
                                <w:u w:val="single"/>
                              </w:rPr>
                              <w:t xml:space="preserve"> </w:t>
                            </w:r>
                            <w:r>
                              <w:rPr>
                                <w:u w:val="single"/>
                              </w:rPr>
                              <w:t>other</w:t>
                            </w:r>
                            <w:r>
                              <w:rPr>
                                <w:spacing w:val="-27"/>
                                <w:u w:val="single"/>
                              </w:rPr>
                              <w:t xml:space="preserve"> </w:t>
                            </w:r>
                            <w:r>
                              <w:rPr>
                                <w:u w:val="single"/>
                              </w:rPr>
                              <w:t>two</w:t>
                            </w:r>
                            <w:r>
                              <w:rPr>
                                <w:spacing w:val="-29"/>
                                <w:u w:val="single"/>
                              </w:rPr>
                              <w:t xml:space="preserve"> </w:t>
                            </w:r>
                            <w:r>
                              <w:rPr>
                                <w:u w:val="single"/>
                              </w:rPr>
                              <w:t>points</w:t>
                            </w:r>
                            <w:r>
                              <w:rPr>
                                <w:spacing w:val="-25"/>
                              </w:rPr>
                              <w:t xml:space="preserve"> </w:t>
                            </w:r>
                            <w:r>
                              <w:t>of the</w:t>
                            </w:r>
                            <w:r>
                              <w:rPr>
                                <w:spacing w:val="-4"/>
                              </w:rPr>
                              <w:t xml:space="preserve"> </w:t>
                            </w:r>
                            <w: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40B8" id="Text Box 398" o:spid="_x0000_s1043" type="#_x0000_t202" style="position:absolute;margin-left:56.15pt;margin-top:18.7pt;width:499.8pt;height:42.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nR8gEAAMI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" fillcolor="#dbe4f0" stroked="f">
                <v:textbox inset="0,0,0,0">
                  <w:txbxContent>
                    <w:p w14:paraId="40293A6F" w14:textId="77777777" w:rsidR="00466B2D" w:rsidRDefault="00567C44">
                      <w:pPr>
                        <w:pStyle w:val="BodyText"/>
                        <w:spacing w:line="266" w:lineRule="auto"/>
                        <w:ind w:left="28"/>
                      </w:pPr>
                      <w:r>
                        <w:t>Thanks!</w:t>
                      </w:r>
                      <w:r>
                        <w:rPr>
                          <w:spacing w:val="-28"/>
                        </w:rPr>
                        <w:t xml:space="preserve"> </w:t>
                      </w:r>
                      <w:r>
                        <w:t>How</w:t>
                      </w:r>
                      <w:r>
                        <w:rPr>
                          <w:spacing w:val="-29"/>
                        </w:rPr>
                        <w:t xml:space="preserve"> </w:t>
                      </w:r>
                      <w:r>
                        <w:t>did</w:t>
                      </w:r>
                      <w:r>
                        <w:rPr>
                          <w:spacing w:val="-27"/>
                        </w:rPr>
                        <w:t xml:space="preserve"> </w:t>
                      </w:r>
                      <w:r>
                        <w:t>that</w:t>
                      </w:r>
                      <w:r>
                        <w:rPr>
                          <w:spacing w:val="-27"/>
                        </w:rPr>
                        <w:t xml:space="preserve"> </w:t>
                      </w:r>
                      <w:r>
                        <w:rPr>
                          <w:u w:val="single"/>
                        </w:rPr>
                        <w:t>positive</w:t>
                      </w:r>
                      <w:r>
                        <w:rPr>
                          <w:spacing w:val="-28"/>
                          <w:u w:val="single"/>
                        </w:rPr>
                        <w:t xml:space="preserve"> </w:t>
                      </w:r>
                      <w:r>
                        <w:rPr>
                          <w:u w:val="single"/>
                        </w:rPr>
                        <w:t>action</w:t>
                      </w:r>
                      <w:r>
                        <w:rPr>
                          <w:spacing w:val="-29"/>
                          <w:u w:val="single"/>
                        </w:rPr>
                        <w:t xml:space="preserve"> </w:t>
                      </w:r>
                      <w:r>
                        <w:rPr>
                          <w:u w:val="single"/>
                        </w:rPr>
                        <w:t>or</w:t>
                      </w:r>
                      <w:r>
                        <w:rPr>
                          <w:spacing w:val="-29"/>
                          <w:u w:val="single"/>
                        </w:rPr>
                        <w:t xml:space="preserve"> </w:t>
                      </w:r>
                      <w:r>
                        <w:rPr>
                          <w:u w:val="single"/>
                        </w:rPr>
                        <w:t>thought</w:t>
                      </w:r>
                      <w:r>
                        <w:rPr>
                          <w:spacing w:val="-28"/>
                          <w:u w:val="single"/>
                        </w:rPr>
                        <w:t xml:space="preserve"> </w:t>
                      </w:r>
                      <w:r>
                        <w:rPr>
                          <w:u w:val="single"/>
                        </w:rPr>
                        <w:t>change</w:t>
                      </w:r>
                      <w:r>
                        <w:rPr>
                          <w:spacing w:val="-28"/>
                          <w:u w:val="single"/>
                        </w:rPr>
                        <w:t xml:space="preserve"> </w:t>
                      </w:r>
                      <w:r>
                        <w:rPr>
                          <w:u w:val="single"/>
                        </w:rPr>
                        <w:t>the</w:t>
                      </w:r>
                      <w:r>
                        <w:rPr>
                          <w:spacing w:val="-27"/>
                          <w:u w:val="single"/>
                        </w:rPr>
                        <w:t xml:space="preserve"> </w:t>
                      </w:r>
                      <w:r>
                        <w:rPr>
                          <w:u w:val="single"/>
                        </w:rPr>
                        <w:t>other</w:t>
                      </w:r>
                      <w:r>
                        <w:rPr>
                          <w:spacing w:val="-27"/>
                          <w:u w:val="single"/>
                        </w:rPr>
                        <w:t xml:space="preserve"> </w:t>
                      </w:r>
                      <w:r>
                        <w:rPr>
                          <w:u w:val="single"/>
                        </w:rPr>
                        <w:t>two</w:t>
                      </w:r>
                      <w:r>
                        <w:rPr>
                          <w:spacing w:val="-29"/>
                          <w:u w:val="single"/>
                        </w:rPr>
                        <w:t xml:space="preserve"> </w:t>
                      </w:r>
                      <w:r>
                        <w:rPr>
                          <w:u w:val="single"/>
                        </w:rPr>
                        <w:t>points</w:t>
                      </w:r>
                      <w:r>
                        <w:rPr>
                          <w:spacing w:val="-25"/>
                        </w:rPr>
                        <w:t xml:space="preserve"> </w:t>
                      </w:r>
                      <w:r>
                        <w:t>of the</w:t>
                      </w:r>
                      <w:r>
                        <w:rPr>
                          <w:spacing w:val="-4"/>
                        </w:rPr>
                        <w:t xml:space="preserve"> </w:t>
                      </w:r>
                      <w:r>
                        <w:t>triangle?</w:t>
                      </w:r>
                    </w:p>
                  </w:txbxContent>
                </v:textbox>
                <w10:wrap type="topAndBottom" anchorx="page"/>
              </v:shape>
            </w:pict>
          </mc:Fallback>
        </mc:AlternateContent>
      </w:r>
    </w:p>
    <w:p w14:paraId="30EB1944" w14:textId="77777777" w:rsidR="00466B2D" w:rsidRDefault="00466B2D">
      <w:pPr>
        <w:rPr>
          <w:sz w:val="26"/>
        </w:rPr>
        <w:sectPr w:rsidR="00466B2D">
          <w:pgSz w:w="12240" w:h="15840"/>
          <w:pgMar w:top="800" w:right="900" w:bottom="280" w:left="1020" w:header="277" w:footer="0" w:gutter="0"/>
          <w:cols w:space="720"/>
        </w:sectPr>
      </w:pPr>
    </w:p>
    <w:p w14:paraId="46351CC5" w14:textId="77777777" w:rsidR="00466B2D" w:rsidRDefault="00466B2D">
      <w:pPr>
        <w:pStyle w:val="BodyText"/>
        <w:rPr>
          <w:i w:val="0"/>
          <w:sz w:val="20"/>
        </w:rPr>
      </w:pPr>
    </w:p>
    <w:p w14:paraId="7E9D8DF3" w14:textId="77777777" w:rsidR="00466B2D" w:rsidRDefault="00567C44">
      <w:pPr>
        <w:spacing w:before="196"/>
        <w:ind w:left="492"/>
        <w:rPr>
          <w:sz w:val="24"/>
        </w:rPr>
      </w:pPr>
      <w:r>
        <w:rPr>
          <w:sz w:val="24"/>
        </w:rPr>
        <w:t>Establish connections between positive thoughts, feelings, and actions.</w:t>
      </w:r>
    </w:p>
    <w:p w14:paraId="7D5BA20D" w14:textId="08093E66" w:rsidR="00466B2D" w:rsidRDefault="00567C44">
      <w:pPr>
        <w:pStyle w:val="BodyText"/>
        <w:spacing w:before="2"/>
        <w:rPr>
          <w:i w:val="0"/>
          <w:sz w:val="26"/>
        </w:rPr>
      </w:pPr>
      <w:r>
        <w:rPr>
          <w:noProof/>
        </w:rPr>
        <mc:AlternateContent>
          <mc:Choice Requires="wps">
            <w:drawing>
              <wp:anchor distT="0" distB="0" distL="0" distR="0" simplePos="0" relativeHeight="251682816" behindDoc="1" locked="0" layoutInCell="1" allowOverlap="1" wp14:anchorId="112BDF7D" wp14:editId="0E986938">
                <wp:simplePos x="0" y="0"/>
                <wp:positionH relativeFrom="page">
                  <wp:posOffset>713105</wp:posOffset>
                </wp:positionH>
                <wp:positionV relativeFrom="paragraph">
                  <wp:posOffset>236220</wp:posOffset>
                </wp:positionV>
                <wp:extent cx="6347460" cy="1088390"/>
                <wp:effectExtent l="0" t="0" r="0" b="0"/>
                <wp:wrapTopAndBottom/>
                <wp:docPr id="65497077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D6E79" w14:textId="77777777" w:rsidR="00466B2D" w:rsidRDefault="00567C44">
                            <w:pPr>
                              <w:pStyle w:val="BodyText"/>
                              <w:spacing w:line="266" w:lineRule="auto"/>
                              <w:ind w:left="28"/>
                            </w:pPr>
                            <w:r>
                              <w:t>The</w:t>
                            </w:r>
                            <w:r>
                              <w:rPr>
                                <w:spacing w:val="-26"/>
                              </w:rPr>
                              <w:t xml:space="preserve"> </w:t>
                            </w:r>
                            <w:r>
                              <w:rPr>
                                <w:u w:val="single"/>
                              </w:rPr>
                              <w:t>purpose</w:t>
                            </w:r>
                            <w:r>
                              <w:rPr>
                                <w:spacing w:val="-27"/>
                              </w:rPr>
                              <w:t xml:space="preserve"> </w:t>
                            </w:r>
                            <w:r>
                              <w:t>of</w:t>
                            </w:r>
                            <w:r>
                              <w:rPr>
                                <w:spacing w:val="-27"/>
                              </w:rPr>
                              <w:t xml:space="preserve"> </w:t>
                            </w:r>
                            <w:r>
                              <w:t>this</w:t>
                            </w:r>
                            <w:r>
                              <w:rPr>
                                <w:spacing w:val="-27"/>
                              </w:rPr>
                              <w:t xml:space="preserve"> </w:t>
                            </w:r>
                            <w:r>
                              <w:t>group</w:t>
                            </w:r>
                            <w:r>
                              <w:rPr>
                                <w:spacing w:val="-26"/>
                              </w:rPr>
                              <w:t xml:space="preserve"> </w:t>
                            </w:r>
                            <w:r>
                              <w:t>is</w:t>
                            </w:r>
                            <w:r>
                              <w:rPr>
                                <w:spacing w:val="-27"/>
                              </w:rPr>
                              <w:t xml:space="preserve"> </w:t>
                            </w:r>
                            <w:r>
                              <w:t>to</w:t>
                            </w:r>
                            <w:r>
                              <w:rPr>
                                <w:spacing w:val="-23"/>
                              </w:rPr>
                              <w:t xml:space="preserve"> </w:t>
                            </w:r>
                            <w:r>
                              <w:rPr>
                                <w:u w:val="single"/>
                              </w:rPr>
                              <w:t>learn</w:t>
                            </w:r>
                            <w:r>
                              <w:rPr>
                                <w:spacing w:val="-26"/>
                                <w:u w:val="single"/>
                              </w:rPr>
                              <w:t xml:space="preserve"> </w:t>
                            </w:r>
                            <w:r>
                              <w:rPr>
                                <w:u w:val="single"/>
                              </w:rPr>
                              <w:t>new</w:t>
                            </w:r>
                            <w:r>
                              <w:rPr>
                                <w:spacing w:val="-25"/>
                                <w:u w:val="single"/>
                              </w:rPr>
                              <w:t xml:space="preserve"> </w:t>
                            </w:r>
                            <w:r>
                              <w:rPr>
                                <w:u w:val="single"/>
                              </w:rPr>
                              <w:t>ways</w:t>
                            </w:r>
                            <w:r>
                              <w:rPr>
                                <w:spacing w:val="-27"/>
                                <w:u w:val="single"/>
                              </w:rPr>
                              <w:t xml:space="preserve"> </w:t>
                            </w:r>
                            <w:r>
                              <w:rPr>
                                <w:u w:val="single"/>
                              </w:rPr>
                              <w:t>of</w:t>
                            </w:r>
                            <w:r>
                              <w:rPr>
                                <w:spacing w:val="-25"/>
                                <w:u w:val="single"/>
                              </w:rPr>
                              <w:t xml:space="preserve"> </w:t>
                            </w:r>
                            <w:r>
                              <w:rPr>
                                <w:u w:val="single"/>
                              </w:rPr>
                              <w:t>changing</w:t>
                            </w:r>
                            <w:r>
                              <w:rPr>
                                <w:spacing w:val="-24"/>
                                <w:u w:val="single"/>
                              </w:rPr>
                              <w:t xml:space="preserve"> </w:t>
                            </w:r>
                            <w:r>
                              <w:rPr>
                                <w:u w:val="single"/>
                              </w:rPr>
                              <w:t>THOUGHTS</w:t>
                            </w:r>
                            <w:r>
                              <w:rPr>
                                <w:spacing w:val="-26"/>
                                <w:u w:val="single"/>
                              </w:rPr>
                              <w:t xml:space="preserve"> </w:t>
                            </w:r>
                            <w:r>
                              <w:rPr>
                                <w:u w:val="single"/>
                              </w:rPr>
                              <w:t>and</w:t>
                            </w:r>
                            <w:r>
                              <w:t xml:space="preserve"> </w:t>
                            </w:r>
                            <w:r>
                              <w:rPr>
                                <w:u w:val="single"/>
                              </w:rPr>
                              <w:t>ACTIONS</w:t>
                            </w:r>
                            <w:r>
                              <w:t>, with the goal of feeling better. It is very difficult to change our feelings</w:t>
                            </w:r>
                            <w:r>
                              <w:rPr>
                                <w:spacing w:val="-32"/>
                              </w:rPr>
                              <w:t xml:space="preserve"> </w:t>
                            </w:r>
                            <w:r>
                              <w:t>directly</w:t>
                            </w:r>
                            <w:r>
                              <w:rPr>
                                <w:spacing w:val="-31"/>
                              </w:rPr>
                              <w:t xml:space="preserve"> </w:t>
                            </w:r>
                            <w:r>
                              <w:t>but</w:t>
                            </w:r>
                            <w:r>
                              <w:rPr>
                                <w:spacing w:val="-33"/>
                              </w:rPr>
                              <w:t xml:space="preserve"> </w:t>
                            </w:r>
                            <w:r>
                              <w:t>by</w:t>
                            </w:r>
                            <w:r>
                              <w:rPr>
                                <w:spacing w:val="-31"/>
                              </w:rPr>
                              <w:t xml:space="preserve"> </w:t>
                            </w:r>
                            <w:r>
                              <w:t>thinking</w:t>
                            </w:r>
                            <w:r>
                              <w:rPr>
                                <w:spacing w:val="-34"/>
                              </w:rPr>
                              <w:t xml:space="preserve"> </w:t>
                            </w:r>
                            <w:r>
                              <w:t>more</w:t>
                            </w:r>
                            <w:r>
                              <w:rPr>
                                <w:spacing w:val="-32"/>
                              </w:rPr>
                              <w:t xml:space="preserve"> </w:t>
                            </w:r>
                            <w:r>
                              <w:t>positively</w:t>
                            </w:r>
                            <w:r>
                              <w:rPr>
                                <w:spacing w:val="-33"/>
                              </w:rPr>
                              <w:t xml:space="preserve"> </w:t>
                            </w:r>
                            <w:r>
                              <w:t>or</w:t>
                            </w:r>
                            <w:r>
                              <w:rPr>
                                <w:spacing w:val="-32"/>
                              </w:rPr>
                              <w:t xml:space="preserve"> </w:t>
                            </w:r>
                            <w:r>
                              <w:t>realistically,</w:t>
                            </w:r>
                            <w:r>
                              <w:rPr>
                                <w:spacing w:val="-33"/>
                              </w:rPr>
                              <w:t xml:space="preserve"> </w:t>
                            </w:r>
                            <w:r>
                              <w:t>and</w:t>
                            </w:r>
                            <w:r>
                              <w:rPr>
                                <w:spacing w:val="-33"/>
                              </w:rPr>
                              <w:t xml:space="preserve"> </w:t>
                            </w:r>
                            <w:r>
                              <w:t>by</w:t>
                            </w:r>
                            <w:r>
                              <w:rPr>
                                <w:spacing w:val="-33"/>
                              </w:rPr>
                              <w:t xml:space="preserve"> </w:t>
                            </w:r>
                            <w:r>
                              <w:t>doing more</w:t>
                            </w:r>
                            <w:r>
                              <w:rPr>
                                <w:spacing w:val="-9"/>
                              </w:rPr>
                              <w:t xml:space="preserve"> </w:t>
                            </w:r>
                            <w:r>
                              <w:t>positive</w:t>
                            </w:r>
                            <w:r>
                              <w:rPr>
                                <w:spacing w:val="-10"/>
                              </w:rPr>
                              <w:t xml:space="preserve"> </w:t>
                            </w:r>
                            <w:r>
                              <w:t>activities,</w:t>
                            </w:r>
                            <w:r>
                              <w:rPr>
                                <w:spacing w:val="-9"/>
                              </w:rPr>
                              <w:t xml:space="preserve"> </w:t>
                            </w:r>
                            <w:r>
                              <w:t>we</w:t>
                            </w:r>
                            <w:r>
                              <w:rPr>
                                <w:spacing w:val="-8"/>
                              </w:rPr>
                              <w:t xml:space="preserve"> </w:t>
                            </w:r>
                            <w:r>
                              <w:t>CAN</w:t>
                            </w:r>
                            <w:r>
                              <w:rPr>
                                <w:spacing w:val="-7"/>
                              </w:rPr>
                              <w:t xml:space="preserve"> </w:t>
                            </w:r>
                            <w:r>
                              <w:t>improve</w:t>
                            </w:r>
                            <w:r>
                              <w:rPr>
                                <w:spacing w:val="-8"/>
                              </w:rPr>
                              <w:t xml:space="preserve"> </w:t>
                            </w:r>
                            <w:r>
                              <w:t>how</w:t>
                            </w:r>
                            <w:r>
                              <w:rPr>
                                <w:spacing w:val="-10"/>
                              </w:rPr>
                              <w:t xml:space="preserve"> </w:t>
                            </w:r>
                            <w:r>
                              <w:t>we</w:t>
                            </w:r>
                            <w:r>
                              <w:rPr>
                                <w:spacing w:val="-11"/>
                              </w:rPr>
                              <w:t xml:space="preserve"> </w:t>
                            </w:r>
                            <w:r>
                              <w:t>feel.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DF7D" id="Text Box 397" o:spid="_x0000_s1044" type="#_x0000_t202" style="position:absolute;margin-left:56.15pt;margin-top:18.6pt;width:499.8pt;height:85.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" fillcolor="#dbe4f0" stroked="f">
                <v:textbox inset="0,0,0,0">
                  <w:txbxContent>
                    <w:p w14:paraId="68FD6E79" w14:textId="77777777" w:rsidR="00466B2D" w:rsidRDefault="00567C44">
                      <w:pPr>
                        <w:pStyle w:val="BodyText"/>
                        <w:spacing w:line="266" w:lineRule="auto"/>
                        <w:ind w:left="28"/>
                      </w:pPr>
                      <w:r>
                        <w:t>The</w:t>
                      </w:r>
                      <w:r>
                        <w:rPr>
                          <w:spacing w:val="-26"/>
                        </w:rPr>
                        <w:t xml:space="preserve"> </w:t>
                      </w:r>
                      <w:r>
                        <w:rPr>
                          <w:u w:val="single"/>
                        </w:rPr>
                        <w:t>purpose</w:t>
                      </w:r>
                      <w:r>
                        <w:rPr>
                          <w:spacing w:val="-27"/>
                        </w:rPr>
                        <w:t xml:space="preserve"> </w:t>
                      </w:r>
                      <w:r>
                        <w:t>of</w:t>
                      </w:r>
                      <w:r>
                        <w:rPr>
                          <w:spacing w:val="-27"/>
                        </w:rPr>
                        <w:t xml:space="preserve"> </w:t>
                      </w:r>
                      <w:r>
                        <w:t>this</w:t>
                      </w:r>
                      <w:r>
                        <w:rPr>
                          <w:spacing w:val="-27"/>
                        </w:rPr>
                        <w:t xml:space="preserve"> </w:t>
                      </w:r>
                      <w:r>
                        <w:t>group</w:t>
                      </w:r>
                      <w:r>
                        <w:rPr>
                          <w:spacing w:val="-26"/>
                        </w:rPr>
                        <w:t xml:space="preserve"> </w:t>
                      </w:r>
                      <w:r>
                        <w:t>is</w:t>
                      </w:r>
                      <w:r>
                        <w:rPr>
                          <w:spacing w:val="-27"/>
                        </w:rPr>
                        <w:t xml:space="preserve"> </w:t>
                      </w:r>
                      <w:r>
                        <w:t>to</w:t>
                      </w:r>
                      <w:r>
                        <w:rPr>
                          <w:spacing w:val="-23"/>
                        </w:rPr>
                        <w:t xml:space="preserve"> </w:t>
                      </w:r>
                      <w:r>
                        <w:rPr>
                          <w:u w:val="single"/>
                        </w:rPr>
                        <w:t>learn</w:t>
                      </w:r>
                      <w:r>
                        <w:rPr>
                          <w:spacing w:val="-26"/>
                          <w:u w:val="single"/>
                        </w:rPr>
                        <w:t xml:space="preserve"> </w:t>
                      </w:r>
                      <w:r>
                        <w:rPr>
                          <w:u w:val="single"/>
                        </w:rPr>
                        <w:t>new</w:t>
                      </w:r>
                      <w:r>
                        <w:rPr>
                          <w:spacing w:val="-25"/>
                          <w:u w:val="single"/>
                        </w:rPr>
                        <w:t xml:space="preserve"> </w:t>
                      </w:r>
                      <w:r>
                        <w:rPr>
                          <w:u w:val="single"/>
                        </w:rPr>
                        <w:t>ways</w:t>
                      </w:r>
                      <w:r>
                        <w:rPr>
                          <w:spacing w:val="-27"/>
                          <w:u w:val="single"/>
                        </w:rPr>
                        <w:t xml:space="preserve"> </w:t>
                      </w:r>
                      <w:r>
                        <w:rPr>
                          <w:u w:val="single"/>
                        </w:rPr>
                        <w:t>of</w:t>
                      </w:r>
                      <w:r>
                        <w:rPr>
                          <w:spacing w:val="-25"/>
                          <w:u w:val="single"/>
                        </w:rPr>
                        <w:t xml:space="preserve"> </w:t>
                      </w:r>
                      <w:r>
                        <w:rPr>
                          <w:u w:val="single"/>
                        </w:rPr>
                        <w:t>changing</w:t>
                      </w:r>
                      <w:r>
                        <w:rPr>
                          <w:spacing w:val="-24"/>
                          <w:u w:val="single"/>
                        </w:rPr>
                        <w:t xml:space="preserve"> </w:t>
                      </w:r>
                      <w:r>
                        <w:rPr>
                          <w:u w:val="single"/>
                        </w:rPr>
                        <w:t>THOUGHTS</w:t>
                      </w:r>
                      <w:r>
                        <w:rPr>
                          <w:spacing w:val="-26"/>
                          <w:u w:val="single"/>
                        </w:rPr>
                        <w:t xml:space="preserve"> </w:t>
                      </w:r>
                      <w:r>
                        <w:rPr>
                          <w:u w:val="single"/>
                        </w:rPr>
                        <w:t>and</w:t>
                      </w:r>
                      <w:r>
                        <w:t xml:space="preserve"> </w:t>
                      </w:r>
                      <w:r>
                        <w:rPr>
                          <w:u w:val="single"/>
                        </w:rPr>
                        <w:t>ACTIONS</w:t>
                      </w:r>
                      <w:r>
                        <w:t>, with the goal of feeling better. It is very difficult to change our feelings</w:t>
                      </w:r>
                      <w:r>
                        <w:rPr>
                          <w:spacing w:val="-32"/>
                        </w:rPr>
                        <w:t xml:space="preserve"> </w:t>
                      </w:r>
                      <w:r>
                        <w:t>directly</w:t>
                      </w:r>
                      <w:r>
                        <w:rPr>
                          <w:spacing w:val="-31"/>
                        </w:rPr>
                        <w:t xml:space="preserve"> </w:t>
                      </w:r>
                      <w:r>
                        <w:t>but</w:t>
                      </w:r>
                      <w:r>
                        <w:rPr>
                          <w:spacing w:val="-33"/>
                        </w:rPr>
                        <w:t xml:space="preserve"> </w:t>
                      </w:r>
                      <w:r>
                        <w:t>by</w:t>
                      </w:r>
                      <w:r>
                        <w:rPr>
                          <w:spacing w:val="-31"/>
                        </w:rPr>
                        <w:t xml:space="preserve"> </w:t>
                      </w:r>
                      <w:r>
                        <w:t>thinking</w:t>
                      </w:r>
                      <w:r>
                        <w:rPr>
                          <w:spacing w:val="-34"/>
                        </w:rPr>
                        <w:t xml:space="preserve"> </w:t>
                      </w:r>
                      <w:r>
                        <w:t>more</w:t>
                      </w:r>
                      <w:r>
                        <w:rPr>
                          <w:spacing w:val="-32"/>
                        </w:rPr>
                        <w:t xml:space="preserve"> </w:t>
                      </w:r>
                      <w:r>
                        <w:t>positively</w:t>
                      </w:r>
                      <w:r>
                        <w:rPr>
                          <w:spacing w:val="-33"/>
                        </w:rPr>
                        <w:t xml:space="preserve"> </w:t>
                      </w:r>
                      <w:r>
                        <w:t>or</w:t>
                      </w:r>
                      <w:r>
                        <w:rPr>
                          <w:spacing w:val="-32"/>
                        </w:rPr>
                        <w:t xml:space="preserve"> </w:t>
                      </w:r>
                      <w:r>
                        <w:t>realistically,</w:t>
                      </w:r>
                      <w:r>
                        <w:rPr>
                          <w:spacing w:val="-33"/>
                        </w:rPr>
                        <w:t xml:space="preserve"> </w:t>
                      </w:r>
                      <w:r>
                        <w:t>and</w:t>
                      </w:r>
                      <w:r>
                        <w:rPr>
                          <w:spacing w:val="-33"/>
                        </w:rPr>
                        <w:t xml:space="preserve"> </w:t>
                      </w:r>
                      <w:r>
                        <w:t>by</w:t>
                      </w:r>
                      <w:r>
                        <w:rPr>
                          <w:spacing w:val="-33"/>
                        </w:rPr>
                        <w:t xml:space="preserve"> </w:t>
                      </w:r>
                      <w:r>
                        <w:t>doing more</w:t>
                      </w:r>
                      <w:r>
                        <w:rPr>
                          <w:spacing w:val="-9"/>
                        </w:rPr>
                        <w:t xml:space="preserve"> </w:t>
                      </w:r>
                      <w:r>
                        <w:t>positive</w:t>
                      </w:r>
                      <w:r>
                        <w:rPr>
                          <w:spacing w:val="-10"/>
                        </w:rPr>
                        <w:t xml:space="preserve"> </w:t>
                      </w:r>
                      <w:r>
                        <w:t>activities,</w:t>
                      </w:r>
                      <w:r>
                        <w:rPr>
                          <w:spacing w:val="-9"/>
                        </w:rPr>
                        <w:t xml:space="preserve"> </w:t>
                      </w:r>
                      <w:r>
                        <w:t>we</w:t>
                      </w:r>
                      <w:r>
                        <w:rPr>
                          <w:spacing w:val="-8"/>
                        </w:rPr>
                        <w:t xml:space="preserve"> </w:t>
                      </w:r>
                      <w:r>
                        <w:t>CAN</w:t>
                      </w:r>
                      <w:r>
                        <w:rPr>
                          <w:spacing w:val="-7"/>
                        </w:rPr>
                        <w:t xml:space="preserve"> </w:t>
                      </w:r>
                      <w:r>
                        <w:t>improve</w:t>
                      </w:r>
                      <w:r>
                        <w:rPr>
                          <w:spacing w:val="-8"/>
                        </w:rPr>
                        <w:t xml:space="preserve"> </w:t>
                      </w:r>
                      <w:r>
                        <w:t>how</w:t>
                      </w:r>
                      <w:r>
                        <w:rPr>
                          <w:spacing w:val="-10"/>
                        </w:rPr>
                        <w:t xml:space="preserve"> </w:t>
                      </w:r>
                      <w:r>
                        <w:t>we</w:t>
                      </w:r>
                      <w:r>
                        <w:rPr>
                          <w:spacing w:val="-11"/>
                        </w:rPr>
                        <w:t xml:space="preserve"> </w:t>
                      </w:r>
                      <w:r>
                        <w:t>feel.</w:t>
                      </w:r>
                    </w:p>
                  </w:txbxContent>
                </v:textbox>
                <w10:wrap type="topAndBottom" anchorx="page"/>
              </v:shape>
            </w:pict>
          </mc:Fallback>
        </mc:AlternateContent>
      </w:r>
    </w:p>
    <w:p w14:paraId="3F64D9D0" w14:textId="77777777" w:rsidR="00466B2D" w:rsidRDefault="00466B2D">
      <w:pPr>
        <w:pStyle w:val="BodyText"/>
        <w:spacing w:before="10"/>
        <w:rPr>
          <w:i w:val="0"/>
          <w:sz w:val="24"/>
        </w:rPr>
      </w:pPr>
    </w:p>
    <w:p w14:paraId="1B04DB9A" w14:textId="77777777" w:rsidR="00466B2D" w:rsidRDefault="00567C44">
      <w:pPr>
        <w:spacing w:before="28"/>
        <w:ind w:left="492" w:right="426"/>
        <w:rPr>
          <w:sz w:val="24"/>
        </w:rPr>
      </w:pPr>
      <w:r>
        <w:rPr>
          <w:sz w:val="24"/>
        </w:rPr>
        <w:t>Get as many personal examples from group members as time allows. If group members cannot come up with examples, facilitators should provide some examples for the group. Write examples next to the corresponding component of the triangle on the whiteboard or shared screen.</w:t>
      </w:r>
    </w:p>
    <w:p w14:paraId="24697106" w14:textId="77777777" w:rsidR="00466B2D" w:rsidRDefault="00466B2D">
      <w:pPr>
        <w:pStyle w:val="BodyText"/>
        <w:rPr>
          <w:i w:val="0"/>
          <w:sz w:val="24"/>
        </w:rPr>
      </w:pPr>
    </w:p>
    <w:p w14:paraId="7C21B0FE" w14:textId="77777777" w:rsidR="00466B2D" w:rsidRDefault="00567C44">
      <w:pPr>
        <w:ind w:left="132"/>
        <w:rPr>
          <w:b/>
          <w:sz w:val="24"/>
        </w:rPr>
      </w:pPr>
      <w:r>
        <w:rPr>
          <w:b/>
          <w:sz w:val="24"/>
          <w:u w:val="single"/>
        </w:rPr>
        <w:t xml:space="preserve">Changing Thinking </w:t>
      </w:r>
      <w:r>
        <w:rPr>
          <w:b/>
          <w:sz w:val="24"/>
        </w:rPr>
        <w:t>(10 minutes)</w:t>
      </w:r>
    </w:p>
    <w:p w14:paraId="338FFADB" w14:textId="77777777" w:rsidR="00466B2D" w:rsidRDefault="00466B2D">
      <w:pPr>
        <w:pStyle w:val="BodyText"/>
        <w:spacing w:before="13"/>
        <w:rPr>
          <w:b/>
          <w:i w:val="0"/>
          <w:sz w:val="21"/>
        </w:rPr>
      </w:pPr>
    </w:p>
    <w:p w14:paraId="359783B1" w14:textId="4A612CEE" w:rsidR="00466B2D" w:rsidRDefault="00567C44">
      <w:pPr>
        <w:spacing w:before="27" w:line="480" w:lineRule="auto"/>
        <w:ind w:left="492" w:right="304"/>
        <w:rPr>
          <w:sz w:val="24"/>
        </w:rPr>
      </w:pPr>
      <w:r>
        <w:rPr>
          <w:noProof/>
        </w:rPr>
        <mc:AlternateContent>
          <mc:Choice Requires="wpg">
            <w:drawing>
              <wp:anchor distT="0" distB="0" distL="114300" distR="114300" simplePos="0" relativeHeight="251684864" behindDoc="0" locked="0" layoutInCell="1" allowOverlap="1" wp14:anchorId="5B296FA3" wp14:editId="599BD5AD">
                <wp:simplePos x="0" y="0"/>
                <wp:positionH relativeFrom="page">
                  <wp:posOffset>562610</wp:posOffset>
                </wp:positionH>
                <wp:positionV relativeFrom="paragraph">
                  <wp:posOffset>13970</wp:posOffset>
                </wp:positionV>
                <wp:extent cx="323215" cy="733425"/>
                <wp:effectExtent l="0" t="0" r="0" b="0"/>
                <wp:wrapNone/>
                <wp:docPr id="210421189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33425"/>
                          <a:chOff x="886" y="22"/>
                          <a:chExt cx="509" cy="1155"/>
                        </a:xfrm>
                      </wpg:grpSpPr>
                      <wps:wsp>
                        <wps:cNvPr id="1262315112" name="Rectangle 396"/>
                        <wps:cNvSpPr>
                          <a:spLocks noChangeArrowheads="1"/>
                        </wps:cNvSpPr>
                        <wps:spPr bwMode="auto">
                          <a:xfrm>
                            <a:off x="901" y="36"/>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7468341" name="Picture 3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5" y="43"/>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6681317" name="Line 394"/>
                        <wps:cNvCnPr>
                          <a:cxnSpLocks noChangeShapeType="1"/>
                        </wps:cNvCnPr>
                        <wps:spPr bwMode="auto">
                          <a:xfrm>
                            <a:off x="902" y="44"/>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952044" name="Line 393"/>
                        <wps:cNvCnPr>
                          <a:cxnSpLocks noChangeShapeType="1"/>
                        </wps:cNvCnPr>
                        <wps:spPr bwMode="auto">
                          <a:xfrm>
                            <a:off x="901" y="42"/>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170254" name="Line 392"/>
                        <wps:cNvCnPr>
                          <a:cxnSpLocks noChangeShapeType="1"/>
                        </wps:cNvCnPr>
                        <wps:spPr bwMode="auto">
                          <a:xfrm>
                            <a:off x="926" y="40"/>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384520" name="Line 391"/>
                        <wps:cNvCnPr>
                          <a:cxnSpLocks noChangeShapeType="1"/>
                        </wps:cNvCnPr>
                        <wps:spPr bwMode="auto">
                          <a:xfrm>
                            <a:off x="934" y="40"/>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123441" name="Line 390"/>
                        <wps:cNvCnPr>
                          <a:cxnSpLocks noChangeShapeType="1"/>
                        </wps:cNvCnPr>
                        <wps:spPr bwMode="auto">
                          <a:xfrm>
                            <a:off x="941" y="40"/>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845500" name="Line 389"/>
                        <wps:cNvCnPr>
                          <a:cxnSpLocks noChangeShapeType="1"/>
                        </wps:cNvCnPr>
                        <wps:spPr bwMode="auto">
                          <a:xfrm>
                            <a:off x="966" y="39"/>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1043535" name="Line 388"/>
                        <wps:cNvCnPr>
                          <a:cxnSpLocks noChangeShapeType="1"/>
                        </wps:cNvCnPr>
                        <wps:spPr bwMode="auto">
                          <a:xfrm>
                            <a:off x="974" y="39"/>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356378" name="Line 387"/>
                        <wps:cNvCnPr>
                          <a:cxnSpLocks noChangeShapeType="1"/>
                        </wps:cNvCnPr>
                        <wps:spPr bwMode="auto">
                          <a:xfrm>
                            <a:off x="1000" y="39"/>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2719589" name="Line 386"/>
                        <wps:cNvCnPr>
                          <a:cxnSpLocks noChangeShapeType="1"/>
                        </wps:cNvCnPr>
                        <wps:spPr bwMode="auto">
                          <a:xfrm>
                            <a:off x="911" y="45"/>
                            <a:ext cx="0" cy="241"/>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7282950" name="Picture 3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61" y="372"/>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4612702" name="AutoShape 384"/>
                        <wps:cNvSpPr>
                          <a:spLocks/>
                        </wps:cNvSpPr>
                        <wps:spPr bwMode="auto">
                          <a:xfrm>
                            <a:off x="929" y="73"/>
                            <a:ext cx="335" cy="209"/>
                          </a:xfrm>
                          <a:custGeom>
                            <a:avLst/>
                            <a:gdLst>
                              <a:gd name="T0" fmla="+- 0 976 929"/>
                              <a:gd name="T1" fmla="*/ T0 w 335"/>
                              <a:gd name="T2" fmla="+- 0 265 74"/>
                              <a:gd name="T3" fmla="*/ 265 h 209"/>
                              <a:gd name="T4" fmla="+- 0 970 929"/>
                              <a:gd name="T5" fmla="*/ T4 w 335"/>
                              <a:gd name="T6" fmla="+- 0 257 74"/>
                              <a:gd name="T7" fmla="*/ 257 h 209"/>
                              <a:gd name="T8" fmla="+- 0 961 929"/>
                              <a:gd name="T9" fmla="*/ T8 w 335"/>
                              <a:gd name="T10" fmla="+- 0 263 74"/>
                              <a:gd name="T11" fmla="*/ 263 h 209"/>
                              <a:gd name="T12" fmla="+- 0 966 929"/>
                              <a:gd name="T13" fmla="*/ T12 w 335"/>
                              <a:gd name="T14" fmla="+- 0 272 74"/>
                              <a:gd name="T15" fmla="*/ 272 h 209"/>
                              <a:gd name="T16" fmla="+- 0 973 929"/>
                              <a:gd name="T17" fmla="*/ T16 w 335"/>
                              <a:gd name="T18" fmla="+- 0 270 74"/>
                              <a:gd name="T19" fmla="*/ 270 h 209"/>
                              <a:gd name="T20" fmla="+- 0 976 929"/>
                              <a:gd name="T21" fmla="*/ T20 w 335"/>
                              <a:gd name="T22" fmla="+- 0 265 74"/>
                              <a:gd name="T23" fmla="*/ 265 h 209"/>
                              <a:gd name="T24" fmla="+- 0 976 929"/>
                              <a:gd name="T25" fmla="*/ T24 w 335"/>
                              <a:gd name="T26" fmla="+- 0 254 74"/>
                              <a:gd name="T27" fmla="*/ 254 h 209"/>
                              <a:gd name="T28" fmla="+- 0 992 929"/>
                              <a:gd name="T29" fmla="*/ T28 w 335"/>
                              <a:gd name="T30" fmla="+- 0 262 74"/>
                              <a:gd name="T31" fmla="*/ 262 h 209"/>
                              <a:gd name="T32" fmla="+- 0 991 929"/>
                              <a:gd name="T33" fmla="*/ T32 w 335"/>
                              <a:gd name="T34" fmla="+- 0 259 74"/>
                              <a:gd name="T35" fmla="*/ 259 h 209"/>
                              <a:gd name="T36" fmla="+- 0 989 929"/>
                              <a:gd name="T37" fmla="*/ T36 w 335"/>
                              <a:gd name="T38" fmla="+- 0 274 74"/>
                              <a:gd name="T39" fmla="*/ 274 h 209"/>
                              <a:gd name="T40" fmla="+- 0 986 929"/>
                              <a:gd name="T41" fmla="*/ T40 w 335"/>
                              <a:gd name="T42" fmla="+- 0 279 74"/>
                              <a:gd name="T43" fmla="*/ 279 h 209"/>
                              <a:gd name="T44" fmla="+- 0 981 929"/>
                              <a:gd name="T45" fmla="*/ T44 w 335"/>
                              <a:gd name="T46" fmla="+- 0 272 74"/>
                              <a:gd name="T47" fmla="*/ 272 h 209"/>
                              <a:gd name="T48" fmla="+- 0 983 929"/>
                              <a:gd name="T49" fmla="*/ T48 w 335"/>
                              <a:gd name="T50" fmla="+- 0 266 74"/>
                              <a:gd name="T51" fmla="*/ 266 h 209"/>
                              <a:gd name="T52" fmla="+- 0 987 929"/>
                              <a:gd name="T53" fmla="*/ T52 w 335"/>
                              <a:gd name="T54" fmla="+- 0 262 74"/>
                              <a:gd name="T55" fmla="*/ 262 h 209"/>
                              <a:gd name="T56" fmla="+- 0 990 929"/>
                              <a:gd name="T57" fmla="*/ T56 w 335"/>
                              <a:gd name="T58" fmla="+- 0 265 74"/>
                              <a:gd name="T59" fmla="*/ 265 h 209"/>
                              <a:gd name="T60" fmla="+- 0 989 929"/>
                              <a:gd name="T61" fmla="*/ T60 w 335"/>
                              <a:gd name="T62" fmla="+- 0 259 74"/>
                              <a:gd name="T63" fmla="*/ 259 h 209"/>
                              <a:gd name="T64" fmla="+- 0 981 929"/>
                              <a:gd name="T65" fmla="*/ T64 w 335"/>
                              <a:gd name="T66" fmla="+- 0 263 74"/>
                              <a:gd name="T67" fmla="*/ 263 h 209"/>
                              <a:gd name="T68" fmla="+- 0 977 929"/>
                              <a:gd name="T69" fmla="*/ T68 w 335"/>
                              <a:gd name="T70" fmla="+- 0 277 74"/>
                              <a:gd name="T71" fmla="*/ 277 h 209"/>
                              <a:gd name="T72" fmla="+- 0 986 929"/>
                              <a:gd name="T73" fmla="*/ T72 w 335"/>
                              <a:gd name="T74" fmla="+- 0 282 74"/>
                              <a:gd name="T75" fmla="*/ 282 h 209"/>
                              <a:gd name="T76" fmla="+- 0 991 929"/>
                              <a:gd name="T77" fmla="*/ T76 w 335"/>
                              <a:gd name="T78" fmla="+- 0 279 74"/>
                              <a:gd name="T79" fmla="*/ 279 h 209"/>
                              <a:gd name="T80" fmla="+- 0 1006 929"/>
                              <a:gd name="T81" fmla="*/ T80 w 335"/>
                              <a:gd name="T82" fmla="+- 0 154 74"/>
                              <a:gd name="T83" fmla="*/ 154 h 209"/>
                              <a:gd name="T84" fmla="+- 0 963 929"/>
                              <a:gd name="T85" fmla="*/ T84 w 335"/>
                              <a:gd name="T86" fmla="+- 0 93 74"/>
                              <a:gd name="T87" fmla="*/ 93 h 209"/>
                              <a:gd name="T88" fmla="+- 0 1005 929"/>
                              <a:gd name="T89" fmla="*/ T88 w 335"/>
                              <a:gd name="T90" fmla="+- 0 173 74"/>
                              <a:gd name="T91" fmla="*/ 173 h 209"/>
                              <a:gd name="T92" fmla="+- 0 962 929"/>
                              <a:gd name="T93" fmla="*/ T92 w 335"/>
                              <a:gd name="T94" fmla="+- 0 156 74"/>
                              <a:gd name="T95" fmla="*/ 156 h 209"/>
                              <a:gd name="T96" fmla="+- 0 958 929"/>
                              <a:gd name="T97" fmla="*/ T96 w 335"/>
                              <a:gd name="T98" fmla="+- 0 162 74"/>
                              <a:gd name="T99" fmla="*/ 162 h 209"/>
                              <a:gd name="T100" fmla="+- 0 1074 929"/>
                              <a:gd name="T101" fmla="*/ T100 w 335"/>
                              <a:gd name="T102" fmla="+- 0 205 74"/>
                              <a:gd name="T103" fmla="*/ 205 h 209"/>
                              <a:gd name="T104" fmla="+- 0 1120 929"/>
                              <a:gd name="T105" fmla="*/ T104 w 335"/>
                              <a:gd name="T106" fmla="+- 0 97 74"/>
                              <a:gd name="T107" fmla="*/ 97 h 209"/>
                              <a:gd name="T108" fmla="+- 0 1102 929"/>
                              <a:gd name="T109" fmla="*/ T108 w 335"/>
                              <a:gd name="T110" fmla="+- 0 109 74"/>
                              <a:gd name="T111" fmla="*/ 109 h 209"/>
                              <a:gd name="T112" fmla="+- 0 1161 929"/>
                              <a:gd name="T113" fmla="*/ T112 w 335"/>
                              <a:gd name="T114" fmla="+- 0 85 74"/>
                              <a:gd name="T115" fmla="*/ 85 h 209"/>
                              <a:gd name="T116" fmla="+- 0 1192 929"/>
                              <a:gd name="T117" fmla="*/ T116 w 335"/>
                              <a:gd name="T118" fmla="+- 0 96 74"/>
                              <a:gd name="T119" fmla="*/ 96 h 209"/>
                              <a:gd name="T120" fmla="+- 0 1187 929"/>
                              <a:gd name="T121" fmla="*/ T120 w 335"/>
                              <a:gd name="T122" fmla="+- 0 96 74"/>
                              <a:gd name="T123" fmla="*/ 96 h 209"/>
                              <a:gd name="T124" fmla="+- 0 1181 929"/>
                              <a:gd name="T125" fmla="*/ T124 w 335"/>
                              <a:gd name="T126" fmla="+- 0 102 74"/>
                              <a:gd name="T127" fmla="*/ 102 h 209"/>
                              <a:gd name="T128" fmla="+- 0 1175 929"/>
                              <a:gd name="T129" fmla="*/ T128 w 335"/>
                              <a:gd name="T130" fmla="+- 0 100 74"/>
                              <a:gd name="T131" fmla="*/ 100 h 209"/>
                              <a:gd name="T132" fmla="+- 0 1172 929"/>
                              <a:gd name="T133" fmla="*/ T132 w 335"/>
                              <a:gd name="T134" fmla="+- 0 87 74"/>
                              <a:gd name="T135" fmla="*/ 87 h 209"/>
                              <a:gd name="T136" fmla="+- 0 1175 929"/>
                              <a:gd name="T137" fmla="*/ T136 w 335"/>
                              <a:gd name="T138" fmla="+- 0 81 74"/>
                              <a:gd name="T139" fmla="*/ 81 h 209"/>
                              <a:gd name="T140" fmla="+- 0 1182 929"/>
                              <a:gd name="T141" fmla="*/ T140 w 335"/>
                              <a:gd name="T142" fmla="+- 0 79 74"/>
                              <a:gd name="T143" fmla="*/ 79 h 209"/>
                              <a:gd name="T144" fmla="+- 0 1187 929"/>
                              <a:gd name="T145" fmla="*/ T144 w 335"/>
                              <a:gd name="T146" fmla="+- 0 85 74"/>
                              <a:gd name="T147" fmla="*/ 85 h 209"/>
                              <a:gd name="T148" fmla="+- 0 1188 929"/>
                              <a:gd name="T149" fmla="*/ T148 w 335"/>
                              <a:gd name="T150" fmla="+- 0 78 74"/>
                              <a:gd name="T151" fmla="*/ 78 h 209"/>
                              <a:gd name="T152" fmla="+- 0 1182 929"/>
                              <a:gd name="T153" fmla="*/ T152 w 335"/>
                              <a:gd name="T154" fmla="+- 0 74 74"/>
                              <a:gd name="T155" fmla="*/ 74 h 209"/>
                              <a:gd name="T156" fmla="+- 0 1171 929"/>
                              <a:gd name="T157" fmla="*/ T156 w 335"/>
                              <a:gd name="T158" fmla="+- 0 77 74"/>
                              <a:gd name="T159" fmla="*/ 77 h 209"/>
                              <a:gd name="T160" fmla="+- 0 1166 929"/>
                              <a:gd name="T161" fmla="*/ T160 w 335"/>
                              <a:gd name="T162" fmla="+- 0 86 74"/>
                              <a:gd name="T163" fmla="*/ 86 h 209"/>
                              <a:gd name="T164" fmla="+- 0 1166 929"/>
                              <a:gd name="T165" fmla="*/ T164 w 335"/>
                              <a:gd name="T166" fmla="+- 0 96 74"/>
                              <a:gd name="T167" fmla="*/ 96 h 209"/>
                              <a:gd name="T168" fmla="+- 0 1171 929"/>
                              <a:gd name="T169" fmla="*/ T168 w 335"/>
                              <a:gd name="T170" fmla="+- 0 104 74"/>
                              <a:gd name="T171" fmla="*/ 104 h 209"/>
                              <a:gd name="T172" fmla="+- 0 1181 929"/>
                              <a:gd name="T173" fmla="*/ T172 w 335"/>
                              <a:gd name="T174" fmla="+- 0 108 74"/>
                              <a:gd name="T175" fmla="*/ 108 h 209"/>
                              <a:gd name="T176" fmla="+- 0 1189 929"/>
                              <a:gd name="T177" fmla="*/ T176 w 335"/>
                              <a:gd name="T178" fmla="+- 0 104 74"/>
                              <a:gd name="T179" fmla="*/ 104 h 209"/>
                              <a:gd name="T180" fmla="+- 0 1258 929"/>
                              <a:gd name="T181" fmla="*/ T180 w 335"/>
                              <a:gd name="T182" fmla="+- 0 215 74"/>
                              <a:gd name="T183" fmla="*/ 215 h 209"/>
                              <a:gd name="T184" fmla="+- 0 1245 929"/>
                              <a:gd name="T185" fmla="*/ T184 w 335"/>
                              <a:gd name="T186" fmla="+- 0 221 74"/>
                              <a:gd name="T187" fmla="*/ 221 h 209"/>
                              <a:gd name="T188" fmla="+- 0 1258 929"/>
                              <a:gd name="T189" fmla="*/ T188 w 335"/>
                              <a:gd name="T190" fmla="+- 0 215 74"/>
                              <a:gd name="T191" fmla="*/ 215 h 209"/>
                              <a:gd name="T192" fmla="+- 0 1261 929"/>
                              <a:gd name="T193" fmla="*/ T192 w 335"/>
                              <a:gd name="T194" fmla="+- 0 140 74"/>
                              <a:gd name="T195" fmla="*/ 140 h 209"/>
                              <a:gd name="T196" fmla="+- 0 1252 929"/>
                              <a:gd name="T197" fmla="*/ T196 w 335"/>
                              <a:gd name="T198" fmla="+- 0 136 74"/>
                              <a:gd name="T199" fmla="*/ 136 h 209"/>
                              <a:gd name="T200" fmla="+- 0 1242 929"/>
                              <a:gd name="T201" fmla="*/ T200 w 335"/>
                              <a:gd name="T202" fmla="+- 0 134 74"/>
                              <a:gd name="T203" fmla="*/ 134 h 209"/>
                              <a:gd name="T204" fmla="+- 0 1232 929"/>
                              <a:gd name="T205" fmla="*/ T204 w 335"/>
                              <a:gd name="T206" fmla="+- 0 136 74"/>
                              <a:gd name="T207" fmla="*/ 136 h 209"/>
                              <a:gd name="T208" fmla="+- 0 1224 929"/>
                              <a:gd name="T209" fmla="*/ T208 w 335"/>
                              <a:gd name="T210" fmla="+- 0 143 74"/>
                              <a:gd name="T211" fmla="*/ 143 h 209"/>
                              <a:gd name="T212" fmla="+- 0 1233 929"/>
                              <a:gd name="T213" fmla="*/ T212 w 335"/>
                              <a:gd name="T214" fmla="+- 0 146 74"/>
                              <a:gd name="T215" fmla="*/ 146 h 209"/>
                              <a:gd name="T216" fmla="+- 0 1243 929"/>
                              <a:gd name="T217" fmla="*/ T216 w 335"/>
                              <a:gd name="T218" fmla="+- 0 157 74"/>
                              <a:gd name="T219" fmla="*/ 157 h 209"/>
                              <a:gd name="T220" fmla="+- 0 1245 929"/>
                              <a:gd name="T221" fmla="*/ T220 w 335"/>
                              <a:gd name="T222" fmla="+- 0 165 74"/>
                              <a:gd name="T223" fmla="*/ 165 h 209"/>
                              <a:gd name="T224" fmla="+- 0 1252 929"/>
                              <a:gd name="T225" fmla="*/ T224 w 335"/>
                              <a:gd name="T226" fmla="+- 0 160 74"/>
                              <a:gd name="T227" fmla="*/ 160 h 209"/>
                              <a:gd name="T228" fmla="+- 0 1255 929"/>
                              <a:gd name="T229" fmla="*/ T228 w 335"/>
                              <a:gd name="T230" fmla="+- 0 168 74"/>
                              <a:gd name="T231" fmla="*/ 168 h 209"/>
                              <a:gd name="T232" fmla="+- 0 1258 929"/>
                              <a:gd name="T233" fmla="*/ T232 w 335"/>
                              <a:gd name="T234" fmla="+- 0 169 74"/>
                              <a:gd name="T235" fmla="*/ 169 h 209"/>
                              <a:gd name="T236" fmla="+- 0 1262 929"/>
                              <a:gd name="T237" fmla="*/ T236 w 335"/>
                              <a:gd name="T238" fmla="+- 0 164 74"/>
                              <a:gd name="T239" fmla="*/ 164 h 209"/>
                              <a:gd name="T240" fmla="+- 0 1264 929"/>
                              <a:gd name="T241" fmla="*/ T240 w 335"/>
                              <a:gd name="T242" fmla="+- 0 153 74"/>
                              <a:gd name="T243" fmla="*/ 153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3"/>
                                </a:moveTo>
                                <a:lnTo>
                                  <a:pt x="0" y="83"/>
                                </a:lnTo>
                                <a:lnTo>
                                  <a:pt x="2" y="89"/>
                                </a:lnTo>
                                <a:lnTo>
                                  <a:pt x="20" y="90"/>
                                </a:lnTo>
                                <a:lnTo>
                                  <a:pt x="20" y="83"/>
                                </a:lnTo>
                                <a:moveTo>
                                  <a:pt x="47" y="191"/>
                                </a:moveTo>
                                <a:lnTo>
                                  <a:pt x="46" y="189"/>
                                </a:lnTo>
                                <a:lnTo>
                                  <a:pt x="46" y="188"/>
                                </a:lnTo>
                                <a:lnTo>
                                  <a:pt x="45" y="187"/>
                                </a:lnTo>
                                <a:lnTo>
                                  <a:pt x="45" y="186"/>
                                </a:lnTo>
                                <a:lnTo>
                                  <a:pt x="43" y="185"/>
                                </a:lnTo>
                                <a:lnTo>
                                  <a:pt x="41" y="183"/>
                                </a:lnTo>
                                <a:lnTo>
                                  <a:pt x="38" y="183"/>
                                </a:lnTo>
                                <a:lnTo>
                                  <a:pt x="35" y="185"/>
                                </a:lnTo>
                                <a:lnTo>
                                  <a:pt x="34" y="186"/>
                                </a:lnTo>
                                <a:lnTo>
                                  <a:pt x="34" y="187"/>
                                </a:lnTo>
                                <a:lnTo>
                                  <a:pt x="33" y="188"/>
                                </a:lnTo>
                                <a:lnTo>
                                  <a:pt x="32" y="189"/>
                                </a:lnTo>
                                <a:lnTo>
                                  <a:pt x="32" y="192"/>
                                </a:lnTo>
                                <a:lnTo>
                                  <a:pt x="33" y="195"/>
                                </a:lnTo>
                                <a:lnTo>
                                  <a:pt x="34" y="196"/>
                                </a:lnTo>
                                <a:lnTo>
                                  <a:pt x="34" y="197"/>
                                </a:lnTo>
                                <a:lnTo>
                                  <a:pt x="35" y="197"/>
                                </a:lnTo>
                                <a:lnTo>
                                  <a:pt x="37" y="198"/>
                                </a:lnTo>
                                <a:lnTo>
                                  <a:pt x="38" y="198"/>
                                </a:lnTo>
                                <a:lnTo>
                                  <a:pt x="39" y="198"/>
                                </a:lnTo>
                                <a:lnTo>
                                  <a:pt x="40" y="198"/>
                                </a:lnTo>
                                <a:lnTo>
                                  <a:pt x="34" y="207"/>
                                </a:lnTo>
                                <a:lnTo>
                                  <a:pt x="37" y="206"/>
                                </a:lnTo>
                                <a:lnTo>
                                  <a:pt x="44" y="196"/>
                                </a:lnTo>
                                <a:lnTo>
                                  <a:pt x="45" y="196"/>
                                </a:lnTo>
                                <a:lnTo>
                                  <a:pt x="45" y="195"/>
                                </a:lnTo>
                                <a:lnTo>
                                  <a:pt x="46" y="193"/>
                                </a:lnTo>
                                <a:lnTo>
                                  <a:pt x="46" y="192"/>
                                </a:lnTo>
                                <a:lnTo>
                                  <a:pt x="47" y="191"/>
                                </a:lnTo>
                                <a:moveTo>
                                  <a:pt x="61" y="171"/>
                                </a:moveTo>
                                <a:lnTo>
                                  <a:pt x="55" y="169"/>
                                </a:lnTo>
                                <a:lnTo>
                                  <a:pt x="55" y="168"/>
                                </a:lnTo>
                                <a:lnTo>
                                  <a:pt x="51" y="168"/>
                                </a:lnTo>
                                <a:lnTo>
                                  <a:pt x="48" y="168"/>
                                </a:lnTo>
                                <a:lnTo>
                                  <a:pt x="47" y="180"/>
                                </a:lnTo>
                                <a:lnTo>
                                  <a:pt x="61" y="171"/>
                                </a:lnTo>
                                <a:moveTo>
                                  <a:pt x="64" y="200"/>
                                </a:moveTo>
                                <a:lnTo>
                                  <a:pt x="64" y="190"/>
                                </a:lnTo>
                                <a:lnTo>
                                  <a:pt x="64" y="189"/>
                                </a:lnTo>
                                <a:lnTo>
                                  <a:pt x="63" y="189"/>
                                </a:lnTo>
                                <a:lnTo>
                                  <a:pt x="63" y="188"/>
                                </a:lnTo>
                                <a:lnTo>
                                  <a:pt x="63" y="187"/>
                                </a:lnTo>
                                <a:lnTo>
                                  <a:pt x="63" y="186"/>
                                </a:lnTo>
                                <a:lnTo>
                                  <a:pt x="62" y="186"/>
                                </a:lnTo>
                                <a:lnTo>
                                  <a:pt x="62" y="185"/>
                                </a:lnTo>
                                <a:lnTo>
                                  <a:pt x="62" y="193"/>
                                </a:lnTo>
                                <a:lnTo>
                                  <a:pt x="62" y="195"/>
                                </a:lnTo>
                                <a:lnTo>
                                  <a:pt x="61" y="196"/>
                                </a:lnTo>
                                <a:lnTo>
                                  <a:pt x="61" y="197"/>
                                </a:lnTo>
                                <a:lnTo>
                                  <a:pt x="61" y="199"/>
                                </a:lnTo>
                                <a:lnTo>
                                  <a:pt x="60" y="200"/>
                                </a:lnTo>
                                <a:lnTo>
                                  <a:pt x="60" y="201"/>
                                </a:lnTo>
                                <a:lnTo>
                                  <a:pt x="60" y="202"/>
                                </a:lnTo>
                                <a:lnTo>
                                  <a:pt x="59" y="203"/>
                                </a:lnTo>
                                <a:lnTo>
                                  <a:pt x="58" y="205"/>
                                </a:lnTo>
                                <a:lnTo>
                                  <a:pt x="57" y="205"/>
                                </a:lnTo>
                                <a:lnTo>
                                  <a:pt x="56" y="206"/>
                                </a:lnTo>
                                <a:lnTo>
                                  <a:pt x="54" y="206"/>
                                </a:lnTo>
                                <a:lnTo>
                                  <a:pt x="53" y="205"/>
                                </a:lnTo>
                                <a:lnTo>
                                  <a:pt x="52" y="203"/>
                                </a:lnTo>
                                <a:lnTo>
                                  <a:pt x="52" y="202"/>
                                </a:lnTo>
                                <a:lnTo>
                                  <a:pt x="52" y="198"/>
                                </a:lnTo>
                                <a:lnTo>
                                  <a:pt x="52" y="197"/>
                                </a:lnTo>
                                <a:lnTo>
                                  <a:pt x="53" y="196"/>
                                </a:lnTo>
                                <a:lnTo>
                                  <a:pt x="53" y="195"/>
                                </a:lnTo>
                                <a:lnTo>
                                  <a:pt x="53" y="194"/>
                                </a:lnTo>
                                <a:lnTo>
                                  <a:pt x="54" y="193"/>
                                </a:lnTo>
                                <a:lnTo>
                                  <a:pt x="54" y="192"/>
                                </a:lnTo>
                                <a:lnTo>
                                  <a:pt x="55" y="191"/>
                                </a:lnTo>
                                <a:lnTo>
                                  <a:pt x="55" y="190"/>
                                </a:lnTo>
                                <a:lnTo>
                                  <a:pt x="56" y="189"/>
                                </a:lnTo>
                                <a:lnTo>
                                  <a:pt x="57" y="189"/>
                                </a:lnTo>
                                <a:lnTo>
                                  <a:pt x="58" y="188"/>
                                </a:lnTo>
                                <a:lnTo>
                                  <a:pt x="60" y="188"/>
                                </a:lnTo>
                                <a:lnTo>
                                  <a:pt x="61" y="188"/>
                                </a:lnTo>
                                <a:lnTo>
                                  <a:pt x="61" y="189"/>
                                </a:lnTo>
                                <a:lnTo>
                                  <a:pt x="61" y="190"/>
                                </a:lnTo>
                                <a:lnTo>
                                  <a:pt x="61" y="191"/>
                                </a:lnTo>
                                <a:lnTo>
                                  <a:pt x="61" y="192"/>
                                </a:lnTo>
                                <a:lnTo>
                                  <a:pt x="62" y="193"/>
                                </a:lnTo>
                                <a:lnTo>
                                  <a:pt x="62" y="185"/>
                                </a:lnTo>
                                <a:lnTo>
                                  <a:pt x="61" y="185"/>
                                </a:lnTo>
                                <a:lnTo>
                                  <a:pt x="60" y="185"/>
                                </a:lnTo>
                                <a:lnTo>
                                  <a:pt x="58" y="185"/>
                                </a:lnTo>
                                <a:lnTo>
                                  <a:pt x="57" y="185"/>
                                </a:lnTo>
                                <a:lnTo>
                                  <a:pt x="56" y="186"/>
                                </a:lnTo>
                                <a:lnTo>
                                  <a:pt x="55" y="186"/>
                                </a:lnTo>
                                <a:lnTo>
                                  <a:pt x="54" y="187"/>
                                </a:lnTo>
                                <a:lnTo>
                                  <a:pt x="52" y="189"/>
                                </a:lnTo>
                                <a:lnTo>
                                  <a:pt x="52" y="191"/>
                                </a:lnTo>
                                <a:lnTo>
                                  <a:pt x="51" y="192"/>
                                </a:lnTo>
                                <a:lnTo>
                                  <a:pt x="49" y="194"/>
                                </a:lnTo>
                                <a:lnTo>
                                  <a:pt x="49" y="195"/>
                                </a:lnTo>
                                <a:lnTo>
                                  <a:pt x="48" y="197"/>
                                </a:lnTo>
                                <a:lnTo>
                                  <a:pt x="48" y="203"/>
                                </a:lnTo>
                                <a:lnTo>
                                  <a:pt x="48" y="204"/>
                                </a:lnTo>
                                <a:lnTo>
                                  <a:pt x="49" y="206"/>
                                </a:lnTo>
                                <a:lnTo>
                                  <a:pt x="51" y="207"/>
                                </a:lnTo>
                                <a:lnTo>
                                  <a:pt x="52" y="208"/>
                                </a:lnTo>
                                <a:lnTo>
                                  <a:pt x="53" y="208"/>
                                </a:lnTo>
                                <a:lnTo>
                                  <a:pt x="57" y="208"/>
                                </a:lnTo>
                                <a:lnTo>
                                  <a:pt x="58" y="208"/>
                                </a:lnTo>
                                <a:lnTo>
                                  <a:pt x="59" y="207"/>
                                </a:lnTo>
                                <a:lnTo>
                                  <a:pt x="60" y="207"/>
                                </a:lnTo>
                                <a:lnTo>
                                  <a:pt x="61" y="206"/>
                                </a:lnTo>
                                <a:lnTo>
                                  <a:pt x="62" y="206"/>
                                </a:lnTo>
                                <a:lnTo>
                                  <a:pt x="62" y="205"/>
                                </a:lnTo>
                                <a:lnTo>
                                  <a:pt x="63" y="203"/>
                                </a:lnTo>
                                <a:lnTo>
                                  <a:pt x="63" y="202"/>
                                </a:lnTo>
                                <a:lnTo>
                                  <a:pt x="63" y="201"/>
                                </a:lnTo>
                                <a:lnTo>
                                  <a:pt x="64" y="200"/>
                                </a:lnTo>
                                <a:moveTo>
                                  <a:pt x="78" y="88"/>
                                </a:moveTo>
                                <a:lnTo>
                                  <a:pt x="77" y="80"/>
                                </a:lnTo>
                                <a:lnTo>
                                  <a:pt x="60" y="81"/>
                                </a:lnTo>
                                <a:lnTo>
                                  <a:pt x="59" y="88"/>
                                </a:lnTo>
                                <a:lnTo>
                                  <a:pt x="78" y="88"/>
                                </a:lnTo>
                                <a:moveTo>
                                  <a:pt x="146" y="15"/>
                                </a:moveTo>
                                <a:lnTo>
                                  <a:pt x="38" y="16"/>
                                </a:lnTo>
                                <a:lnTo>
                                  <a:pt x="34" y="19"/>
                                </a:lnTo>
                                <a:lnTo>
                                  <a:pt x="143" y="22"/>
                                </a:lnTo>
                                <a:lnTo>
                                  <a:pt x="140" y="125"/>
                                </a:lnTo>
                                <a:lnTo>
                                  <a:pt x="71" y="127"/>
                                </a:lnTo>
                                <a:lnTo>
                                  <a:pt x="86" y="85"/>
                                </a:lnTo>
                                <a:lnTo>
                                  <a:pt x="80" y="85"/>
                                </a:lnTo>
                                <a:lnTo>
                                  <a:pt x="76" y="99"/>
                                </a:lnTo>
                                <a:lnTo>
                                  <a:pt x="66" y="127"/>
                                </a:lnTo>
                                <a:lnTo>
                                  <a:pt x="35" y="128"/>
                                </a:lnTo>
                                <a:lnTo>
                                  <a:pt x="34" y="88"/>
                                </a:lnTo>
                                <a:lnTo>
                                  <a:pt x="50" y="88"/>
                                </a:lnTo>
                                <a:lnTo>
                                  <a:pt x="49" y="81"/>
                                </a:lnTo>
                                <a:lnTo>
                                  <a:pt x="33" y="82"/>
                                </a:lnTo>
                                <a:lnTo>
                                  <a:pt x="30" y="9"/>
                                </a:lnTo>
                                <a:lnTo>
                                  <a:pt x="26" y="12"/>
                                </a:lnTo>
                                <a:lnTo>
                                  <a:pt x="28" y="82"/>
                                </a:lnTo>
                                <a:lnTo>
                                  <a:pt x="27" y="82"/>
                                </a:lnTo>
                                <a:lnTo>
                                  <a:pt x="26" y="88"/>
                                </a:lnTo>
                                <a:lnTo>
                                  <a:pt x="29" y="88"/>
                                </a:lnTo>
                                <a:lnTo>
                                  <a:pt x="30" y="131"/>
                                </a:lnTo>
                                <a:lnTo>
                                  <a:pt x="65" y="131"/>
                                </a:lnTo>
                                <a:lnTo>
                                  <a:pt x="52" y="167"/>
                                </a:lnTo>
                                <a:lnTo>
                                  <a:pt x="56" y="167"/>
                                </a:lnTo>
                                <a:lnTo>
                                  <a:pt x="69" y="131"/>
                                </a:lnTo>
                                <a:lnTo>
                                  <a:pt x="145" y="131"/>
                                </a:lnTo>
                                <a:lnTo>
                                  <a:pt x="145" y="128"/>
                                </a:lnTo>
                                <a:lnTo>
                                  <a:pt x="146" y="15"/>
                                </a:lnTo>
                                <a:moveTo>
                                  <a:pt x="203" y="34"/>
                                </a:moveTo>
                                <a:lnTo>
                                  <a:pt x="192" y="13"/>
                                </a:lnTo>
                                <a:lnTo>
                                  <a:pt x="191" y="9"/>
                                </a:lnTo>
                                <a:lnTo>
                                  <a:pt x="191" y="23"/>
                                </a:lnTo>
                                <a:lnTo>
                                  <a:pt x="184" y="23"/>
                                </a:lnTo>
                                <a:lnTo>
                                  <a:pt x="187" y="13"/>
                                </a:lnTo>
                                <a:lnTo>
                                  <a:pt x="191" y="23"/>
                                </a:lnTo>
                                <a:lnTo>
                                  <a:pt x="191" y="9"/>
                                </a:lnTo>
                                <a:lnTo>
                                  <a:pt x="187" y="1"/>
                                </a:lnTo>
                                <a:lnTo>
                                  <a:pt x="173" y="35"/>
                                </a:lnTo>
                                <a:lnTo>
                                  <a:pt x="180" y="35"/>
                                </a:lnTo>
                                <a:lnTo>
                                  <a:pt x="182" y="28"/>
                                </a:lnTo>
                                <a:lnTo>
                                  <a:pt x="192" y="28"/>
                                </a:lnTo>
                                <a:lnTo>
                                  <a:pt x="195" y="35"/>
                                </a:lnTo>
                                <a:lnTo>
                                  <a:pt x="203" y="34"/>
                                </a:lnTo>
                                <a:moveTo>
                                  <a:pt x="232" y="11"/>
                                </a:moveTo>
                                <a:lnTo>
                                  <a:pt x="210" y="11"/>
                                </a:lnTo>
                                <a:lnTo>
                                  <a:pt x="213" y="16"/>
                                </a:lnTo>
                                <a:lnTo>
                                  <a:pt x="232" y="17"/>
                                </a:lnTo>
                                <a:lnTo>
                                  <a:pt x="232" y="11"/>
                                </a:lnTo>
                                <a:moveTo>
                                  <a:pt x="264" y="23"/>
                                </a:moveTo>
                                <a:lnTo>
                                  <a:pt x="263" y="22"/>
                                </a:lnTo>
                                <a:lnTo>
                                  <a:pt x="261" y="21"/>
                                </a:lnTo>
                                <a:lnTo>
                                  <a:pt x="259" y="21"/>
                                </a:lnTo>
                                <a:lnTo>
                                  <a:pt x="258" y="21"/>
                                </a:lnTo>
                                <a:lnTo>
                                  <a:pt x="258" y="22"/>
                                </a:lnTo>
                                <a:lnTo>
                                  <a:pt x="257" y="23"/>
                                </a:lnTo>
                                <a:lnTo>
                                  <a:pt x="257" y="25"/>
                                </a:lnTo>
                                <a:lnTo>
                                  <a:pt x="256" y="26"/>
                                </a:lnTo>
                                <a:lnTo>
                                  <a:pt x="255" y="27"/>
                                </a:lnTo>
                                <a:lnTo>
                                  <a:pt x="253" y="28"/>
                                </a:lnTo>
                                <a:lnTo>
                                  <a:pt x="252" y="28"/>
                                </a:lnTo>
                                <a:lnTo>
                                  <a:pt x="250" y="28"/>
                                </a:lnTo>
                                <a:lnTo>
                                  <a:pt x="249" y="28"/>
                                </a:lnTo>
                                <a:lnTo>
                                  <a:pt x="247" y="27"/>
                                </a:lnTo>
                                <a:lnTo>
                                  <a:pt x="246" y="27"/>
                                </a:lnTo>
                                <a:lnTo>
                                  <a:pt x="246" y="26"/>
                                </a:lnTo>
                                <a:lnTo>
                                  <a:pt x="244" y="25"/>
                                </a:lnTo>
                                <a:lnTo>
                                  <a:pt x="244" y="24"/>
                                </a:lnTo>
                                <a:lnTo>
                                  <a:pt x="243" y="22"/>
                                </a:lnTo>
                                <a:lnTo>
                                  <a:pt x="243" y="21"/>
                                </a:lnTo>
                                <a:lnTo>
                                  <a:pt x="243" y="13"/>
                                </a:lnTo>
                                <a:lnTo>
                                  <a:pt x="243" y="12"/>
                                </a:lnTo>
                                <a:lnTo>
                                  <a:pt x="244" y="11"/>
                                </a:lnTo>
                                <a:lnTo>
                                  <a:pt x="244" y="10"/>
                                </a:lnTo>
                                <a:lnTo>
                                  <a:pt x="245" y="9"/>
                                </a:lnTo>
                                <a:lnTo>
                                  <a:pt x="245" y="8"/>
                                </a:lnTo>
                                <a:lnTo>
                                  <a:pt x="246" y="7"/>
                                </a:lnTo>
                                <a:lnTo>
                                  <a:pt x="246" y="6"/>
                                </a:lnTo>
                                <a:lnTo>
                                  <a:pt x="247" y="5"/>
                                </a:lnTo>
                                <a:lnTo>
                                  <a:pt x="249" y="4"/>
                                </a:lnTo>
                                <a:lnTo>
                                  <a:pt x="252" y="4"/>
                                </a:lnTo>
                                <a:lnTo>
                                  <a:pt x="253" y="5"/>
                                </a:lnTo>
                                <a:lnTo>
                                  <a:pt x="254" y="5"/>
                                </a:lnTo>
                                <a:lnTo>
                                  <a:pt x="256" y="7"/>
                                </a:lnTo>
                                <a:lnTo>
                                  <a:pt x="257" y="9"/>
                                </a:lnTo>
                                <a:lnTo>
                                  <a:pt x="257" y="10"/>
                                </a:lnTo>
                                <a:lnTo>
                                  <a:pt x="258" y="11"/>
                                </a:lnTo>
                                <a:lnTo>
                                  <a:pt x="262" y="11"/>
                                </a:lnTo>
                                <a:lnTo>
                                  <a:pt x="261" y="6"/>
                                </a:lnTo>
                                <a:lnTo>
                                  <a:pt x="260" y="6"/>
                                </a:lnTo>
                                <a:lnTo>
                                  <a:pt x="260" y="5"/>
                                </a:lnTo>
                                <a:lnTo>
                                  <a:pt x="260" y="4"/>
                                </a:lnTo>
                                <a:lnTo>
                                  <a:pt x="259" y="4"/>
                                </a:lnTo>
                                <a:lnTo>
                                  <a:pt x="258" y="3"/>
                                </a:lnTo>
                                <a:lnTo>
                                  <a:pt x="257" y="2"/>
                                </a:lnTo>
                                <a:lnTo>
                                  <a:pt x="257" y="1"/>
                                </a:lnTo>
                                <a:lnTo>
                                  <a:pt x="255" y="1"/>
                                </a:lnTo>
                                <a:lnTo>
                                  <a:pt x="255" y="0"/>
                                </a:lnTo>
                                <a:lnTo>
                                  <a:pt x="253" y="0"/>
                                </a:lnTo>
                                <a:lnTo>
                                  <a:pt x="252" y="0"/>
                                </a:lnTo>
                                <a:lnTo>
                                  <a:pt x="250" y="0"/>
                                </a:lnTo>
                                <a:lnTo>
                                  <a:pt x="249" y="0"/>
                                </a:lnTo>
                                <a:lnTo>
                                  <a:pt x="246" y="0"/>
                                </a:lnTo>
                                <a:lnTo>
                                  <a:pt x="242" y="3"/>
                                </a:lnTo>
                                <a:lnTo>
                                  <a:pt x="241" y="4"/>
                                </a:lnTo>
                                <a:lnTo>
                                  <a:pt x="239" y="7"/>
                                </a:lnTo>
                                <a:lnTo>
                                  <a:pt x="238" y="9"/>
                                </a:lnTo>
                                <a:lnTo>
                                  <a:pt x="238" y="10"/>
                                </a:lnTo>
                                <a:lnTo>
                                  <a:pt x="237" y="12"/>
                                </a:lnTo>
                                <a:lnTo>
                                  <a:pt x="237" y="13"/>
                                </a:lnTo>
                                <a:lnTo>
                                  <a:pt x="237" y="14"/>
                                </a:lnTo>
                                <a:lnTo>
                                  <a:pt x="237" y="15"/>
                                </a:lnTo>
                                <a:lnTo>
                                  <a:pt x="237" y="20"/>
                                </a:lnTo>
                                <a:lnTo>
                                  <a:pt x="237" y="21"/>
                                </a:lnTo>
                                <a:lnTo>
                                  <a:pt x="237" y="22"/>
                                </a:lnTo>
                                <a:lnTo>
                                  <a:pt x="237" y="23"/>
                                </a:lnTo>
                                <a:lnTo>
                                  <a:pt x="238" y="24"/>
                                </a:lnTo>
                                <a:lnTo>
                                  <a:pt x="238" y="25"/>
                                </a:lnTo>
                                <a:lnTo>
                                  <a:pt x="239" y="27"/>
                                </a:lnTo>
                                <a:lnTo>
                                  <a:pt x="241" y="29"/>
                                </a:lnTo>
                                <a:lnTo>
                                  <a:pt x="242" y="30"/>
                                </a:lnTo>
                                <a:lnTo>
                                  <a:pt x="245" y="32"/>
                                </a:lnTo>
                                <a:lnTo>
                                  <a:pt x="246" y="33"/>
                                </a:lnTo>
                                <a:lnTo>
                                  <a:pt x="247" y="33"/>
                                </a:lnTo>
                                <a:lnTo>
                                  <a:pt x="248" y="34"/>
                                </a:lnTo>
                                <a:lnTo>
                                  <a:pt x="251" y="34"/>
                                </a:lnTo>
                                <a:lnTo>
                                  <a:pt x="252" y="34"/>
                                </a:lnTo>
                                <a:lnTo>
                                  <a:pt x="253" y="34"/>
                                </a:lnTo>
                                <a:lnTo>
                                  <a:pt x="255" y="34"/>
                                </a:lnTo>
                                <a:lnTo>
                                  <a:pt x="255" y="33"/>
                                </a:lnTo>
                                <a:lnTo>
                                  <a:pt x="257" y="33"/>
                                </a:lnTo>
                                <a:lnTo>
                                  <a:pt x="258" y="32"/>
                                </a:lnTo>
                                <a:lnTo>
                                  <a:pt x="260" y="30"/>
                                </a:lnTo>
                                <a:lnTo>
                                  <a:pt x="260" y="28"/>
                                </a:lnTo>
                                <a:lnTo>
                                  <a:pt x="261" y="27"/>
                                </a:lnTo>
                                <a:lnTo>
                                  <a:pt x="262" y="25"/>
                                </a:lnTo>
                                <a:lnTo>
                                  <a:pt x="263" y="24"/>
                                </a:lnTo>
                                <a:lnTo>
                                  <a:pt x="264" y="23"/>
                                </a:lnTo>
                                <a:moveTo>
                                  <a:pt x="329" y="141"/>
                                </a:moveTo>
                                <a:lnTo>
                                  <a:pt x="327" y="140"/>
                                </a:lnTo>
                                <a:lnTo>
                                  <a:pt x="326" y="138"/>
                                </a:lnTo>
                                <a:lnTo>
                                  <a:pt x="320" y="130"/>
                                </a:lnTo>
                                <a:lnTo>
                                  <a:pt x="309" y="141"/>
                                </a:lnTo>
                                <a:lnTo>
                                  <a:pt x="316" y="138"/>
                                </a:lnTo>
                                <a:lnTo>
                                  <a:pt x="316" y="147"/>
                                </a:lnTo>
                                <a:lnTo>
                                  <a:pt x="309" y="170"/>
                                </a:lnTo>
                                <a:lnTo>
                                  <a:pt x="317" y="194"/>
                                </a:lnTo>
                                <a:lnTo>
                                  <a:pt x="321" y="182"/>
                                </a:lnTo>
                                <a:lnTo>
                                  <a:pt x="320" y="147"/>
                                </a:lnTo>
                                <a:lnTo>
                                  <a:pt x="322" y="140"/>
                                </a:lnTo>
                                <a:lnTo>
                                  <a:pt x="329" y="141"/>
                                </a:lnTo>
                                <a:moveTo>
                                  <a:pt x="335" y="74"/>
                                </a:moveTo>
                                <a:lnTo>
                                  <a:pt x="334" y="72"/>
                                </a:lnTo>
                                <a:lnTo>
                                  <a:pt x="334" y="71"/>
                                </a:lnTo>
                                <a:lnTo>
                                  <a:pt x="334" y="69"/>
                                </a:lnTo>
                                <a:lnTo>
                                  <a:pt x="333" y="68"/>
                                </a:lnTo>
                                <a:lnTo>
                                  <a:pt x="332" y="66"/>
                                </a:lnTo>
                                <a:lnTo>
                                  <a:pt x="331" y="65"/>
                                </a:lnTo>
                                <a:lnTo>
                                  <a:pt x="330" y="65"/>
                                </a:lnTo>
                                <a:lnTo>
                                  <a:pt x="329" y="64"/>
                                </a:lnTo>
                                <a:lnTo>
                                  <a:pt x="327" y="63"/>
                                </a:lnTo>
                                <a:lnTo>
                                  <a:pt x="325" y="63"/>
                                </a:lnTo>
                                <a:lnTo>
                                  <a:pt x="323" y="62"/>
                                </a:lnTo>
                                <a:lnTo>
                                  <a:pt x="321" y="62"/>
                                </a:lnTo>
                                <a:lnTo>
                                  <a:pt x="320" y="61"/>
                                </a:lnTo>
                                <a:lnTo>
                                  <a:pt x="318" y="61"/>
                                </a:lnTo>
                                <a:lnTo>
                                  <a:pt x="316" y="60"/>
                                </a:lnTo>
                                <a:lnTo>
                                  <a:pt x="315" y="60"/>
                                </a:lnTo>
                                <a:lnTo>
                                  <a:pt x="313" y="60"/>
                                </a:lnTo>
                                <a:lnTo>
                                  <a:pt x="308" y="60"/>
                                </a:lnTo>
                                <a:lnTo>
                                  <a:pt x="307" y="60"/>
                                </a:lnTo>
                                <a:lnTo>
                                  <a:pt x="306" y="60"/>
                                </a:lnTo>
                                <a:lnTo>
                                  <a:pt x="305" y="61"/>
                                </a:lnTo>
                                <a:lnTo>
                                  <a:pt x="304" y="62"/>
                                </a:lnTo>
                                <a:lnTo>
                                  <a:pt x="303" y="62"/>
                                </a:lnTo>
                                <a:lnTo>
                                  <a:pt x="301" y="64"/>
                                </a:lnTo>
                                <a:lnTo>
                                  <a:pt x="300" y="65"/>
                                </a:lnTo>
                                <a:lnTo>
                                  <a:pt x="298" y="66"/>
                                </a:lnTo>
                                <a:lnTo>
                                  <a:pt x="297" y="67"/>
                                </a:lnTo>
                                <a:lnTo>
                                  <a:pt x="295" y="69"/>
                                </a:lnTo>
                                <a:lnTo>
                                  <a:pt x="296" y="69"/>
                                </a:lnTo>
                                <a:lnTo>
                                  <a:pt x="297" y="70"/>
                                </a:lnTo>
                                <a:lnTo>
                                  <a:pt x="299" y="70"/>
                                </a:lnTo>
                                <a:lnTo>
                                  <a:pt x="300" y="70"/>
                                </a:lnTo>
                                <a:lnTo>
                                  <a:pt x="302" y="71"/>
                                </a:lnTo>
                                <a:lnTo>
                                  <a:pt x="304" y="72"/>
                                </a:lnTo>
                                <a:lnTo>
                                  <a:pt x="305" y="72"/>
                                </a:lnTo>
                                <a:lnTo>
                                  <a:pt x="311" y="76"/>
                                </a:lnTo>
                                <a:lnTo>
                                  <a:pt x="312" y="77"/>
                                </a:lnTo>
                                <a:lnTo>
                                  <a:pt x="313" y="79"/>
                                </a:lnTo>
                                <a:lnTo>
                                  <a:pt x="314" y="80"/>
                                </a:lnTo>
                                <a:lnTo>
                                  <a:pt x="314" y="83"/>
                                </a:lnTo>
                                <a:lnTo>
                                  <a:pt x="315" y="84"/>
                                </a:lnTo>
                                <a:lnTo>
                                  <a:pt x="315" y="85"/>
                                </a:lnTo>
                                <a:lnTo>
                                  <a:pt x="315" y="86"/>
                                </a:lnTo>
                                <a:lnTo>
                                  <a:pt x="315" y="87"/>
                                </a:lnTo>
                                <a:lnTo>
                                  <a:pt x="316" y="90"/>
                                </a:lnTo>
                                <a:lnTo>
                                  <a:pt x="316" y="91"/>
                                </a:lnTo>
                                <a:lnTo>
                                  <a:pt x="316" y="90"/>
                                </a:lnTo>
                                <a:lnTo>
                                  <a:pt x="317" y="89"/>
                                </a:lnTo>
                                <a:lnTo>
                                  <a:pt x="318" y="88"/>
                                </a:lnTo>
                                <a:lnTo>
                                  <a:pt x="320" y="87"/>
                                </a:lnTo>
                                <a:lnTo>
                                  <a:pt x="321" y="86"/>
                                </a:lnTo>
                                <a:lnTo>
                                  <a:pt x="323" y="86"/>
                                </a:lnTo>
                                <a:lnTo>
                                  <a:pt x="325" y="86"/>
                                </a:lnTo>
                                <a:lnTo>
                                  <a:pt x="326" y="87"/>
                                </a:lnTo>
                                <a:lnTo>
                                  <a:pt x="327" y="88"/>
                                </a:lnTo>
                                <a:lnTo>
                                  <a:pt x="327" y="91"/>
                                </a:lnTo>
                                <a:lnTo>
                                  <a:pt x="327" y="93"/>
                                </a:lnTo>
                                <a:lnTo>
                                  <a:pt x="326" y="94"/>
                                </a:lnTo>
                                <a:lnTo>
                                  <a:pt x="325" y="95"/>
                                </a:lnTo>
                                <a:lnTo>
                                  <a:pt x="325" y="97"/>
                                </a:lnTo>
                                <a:lnTo>
                                  <a:pt x="325" y="96"/>
                                </a:lnTo>
                                <a:lnTo>
                                  <a:pt x="327" y="96"/>
                                </a:lnTo>
                                <a:lnTo>
                                  <a:pt x="328" y="96"/>
                                </a:lnTo>
                                <a:lnTo>
                                  <a:pt x="329" y="95"/>
                                </a:lnTo>
                                <a:lnTo>
                                  <a:pt x="330" y="94"/>
                                </a:lnTo>
                                <a:lnTo>
                                  <a:pt x="331" y="94"/>
                                </a:lnTo>
                                <a:lnTo>
                                  <a:pt x="331" y="93"/>
                                </a:lnTo>
                                <a:lnTo>
                                  <a:pt x="332" y="92"/>
                                </a:lnTo>
                                <a:lnTo>
                                  <a:pt x="333" y="91"/>
                                </a:lnTo>
                                <a:lnTo>
                                  <a:pt x="333" y="90"/>
                                </a:lnTo>
                                <a:lnTo>
                                  <a:pt x="333" y="89"/>
                                </a:lnTo>
                                <a:lnTo>
                                  <a:pt x="334" y="88"/>
                                </a:lnTo>
                                <a:lnTo>
                                  <a:pt x="334" y="86"/>
                                </a:lnTo>
                                <a:lnTo>
                                  <a:pt x="334" y="84"/>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313052" name="Rectangle 383"/>
                        <wps:cNvSpPr>
                          <a:spLocks noChangeArrowheads="1"/>
                        </wps:cNvSpPr>
                        <wps:spPr bwMode="auto">
                          <a:xfrm>
                            <a:off x="893" y="29"/>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610024" name="Picture 382"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2" y="69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7436308" name="Rectangle 381"/>
                        <wps:cNvSpPr>
                          <a:spLocks noChangeArrowheads="1"/>
                        </wps:cNvSpPr>
                        <wps:spPr bwMode="auto">
                          <a:xfrm>
                            <a:off x="893" y="682"/>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4808" id="Group 380" o:spid="_x0000_s1026" style="position:absolute;margin-left:44.3pt;margin-top:1.1pt;width:25.45pt;height:57.75pt;z-index:251684864;mso-position-horizontal-relative:page" coordorigin="886,22" coordsize="509,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">
                <v:rect id="Rectangle 396" o:spid="_x0000_s1027" style="position:absolute;left:901;top:36;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" fillcolor="#dbe4f0" stroked="f">
                  <v:fill opacity="16448f"/>
                </v:rect>
                <v:shape id="Picture 395" o:spid="_x0000_s1028" type="#_x0000_t75" style="position:absolute;left:905;top:43;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">
                  <v:imagedata r:id="rId29" o:title=""/>
                </v:shape>
                <v:line id="Line 394" o:spid="_x0000_s1029" style="position:absolute;visibility:visible;mso-wrap-style:square" from="902,44" to="13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" strokeweight=".03525mm"/>
                <v:line id="Line 393" o:spid="_x0000_s1030" style="position:absolute;visibility:visible;mso-wrap-style:square" from="901,42" to="13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" strokeweight=".03525mm"/>
                <v:line id="Line 392" o:spid="_x0000_s1031" style="position:absolute;visibility:visible;mso-wrap-style:square" from="926,40" to="12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" strokeweight=".00436mm"/>
                <v:line id="Line 391" o:spid="_x0000_s1032" style="position:absolute;visibility:visible;mso-wrap-style:square" from="934,40" to="1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" strokeweight=".00869mm"/>
                <v:line id="Line 390" o:spid="_x0000_s1033" style="position:absolute;visibility:visible;mso-wrap-style:square" from="941,40" to="1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" strokeweight=".00436mm"/>
                <v:line id="Line 389" o:spid="_x0000_s1034" style="position:absolute;visibility:visible;mso-wrap-style:square" from="966,39" to="12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" strokeweight=".00869mm"/>
                <v:line id="Line 388" o:spid="_x0000_s1035" style="position:absolute;visibility:visible;mso-wrap-style:square" from="974,39" to="12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" strokeweight=".00436mm"/>
                <v:line id="Line 387" o:spid="_x0000_s1036" style="position:absolute;visibility:visible;mso-wrap-style:square" from="1000,39" to="1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" strokeweight=".00436mm"/>
                <v:line id="Line 386" o:spid="_x0000_s1037" style="position:absolute;visibility:visible;mso-wrap-style:square" from="911,45" to="91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" strokeweight=".34581mm"/>
                <v:shape id="Picture 385" o:spid="_x0000_s1038" type="#_x0000_t75" style="position:absolute;left:1161;top:372;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">
                  <v:imagedata r:id="rId30" o:title=""/>
                </v:shape>
                <v:shape id="AutoShape 384" o:spid="_x0000_s1039" style="position:absolute;left:929;top:73;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" path="m20,83l,83r2,6l20,90r,-7m47,191r-1,-2l46,188r-1,-1l45,186r-2,-1l41,183r-3,l35,185r-1,1l34,187r-1,1l32,189r,3l33,195r1,1l34,197r1,l37,198r1,l39,198r1,l34,207r3,-1l44,196r1,l45,195r1,-2l46,192r1,-1m61,171r-6,-2l55,168r-4,l48,168r-1,12l61,171t3,29l64,190r,-1l63,189r,-1l63,187r,-1l62,186r,-1l62,193r,2l61,196r,1l61,199r-1,1l60,201r,1l59,203r-1,2l57,205r-1,1l54,206r-1,-1l52,203r,-1l52,198r,-1l53,196r,-1l53,194r1,-1l54,192r1,-1l55,190r1,-1l57,189r1,-1l60,188r1,l61,189r,1l61,191r,1l62,193r,-8l61,185r-1,l58,185r-1,l56,186r-1,l54,187r-2,2l52,191r-1,1l49,194r,1l48,197r,6l48,204r1,2l51,207r1,1l53,208r4,l58,208r1,-1l60,207r1,-1l62,206r,-1l63,203r,-1l63,201r1,-1m78,88l77,80,60,81r-1,7l78,88m146,15l38,16r-4,3l143,22r-3,103l71,127,86,85r-6,l76,99,66,127r-31,1l34,88r16,l49,81,33,82,30,9r-4,3l28,82r-1,l26,88r3,l30,131r35,l52,167r4,l69,131r76,l145,128,146,15t57,19l192,13,191,9r,14l184,23r3,-10l191,23r,-14l187,1,173,35r7,l182,28r10,l195,35r8,-1m232,11r-22,l213,16r19,1l232,11t32,12l263,22r-2,-1l259,21r-1,l258,22r-1,1l257,25r-1,1l255,27r-2,1l252,28r-2,l249,28r-2,-1l246,27r,-1l244,25r,-1l243,22r,-1l243,13r,-1l244,11r,-1l245,9r,-1l246,7r,-1l247,5r2,-1l252,4r1,1l254,5r2,2l257,9r,1l258,11r4,l261,6r-1,l260,5r,-1l259,4,258,3,257,2r,-1l255,1r,-1l253,r-1,l250,r-1,l246,r-4,3l241,4r-2,3l238,9r,1l237,12r,1l237,14r,1l237,20r,1l237,22r,1l238,24r,1l239,27r2,2l242,30r3,2l246,33r1,l248,34r3,l252,34r1,l255,34r,-1l257,33r1,-1l260,30r,-2l261,27r1,-2l263,24r1,-1m329,141r-2,-1l326,138r-6,-8l309,141r7,-3l316,147r-7,23l317,194r4,-12l320,147r2,-7l329,141t6,-67l334,72r,-1l334,69r-1,-1l332,66r-1,-1l330,65r-1,-1l327,63r-2,l323,62r-2,l320,61r-2,l316,60r-1,l313,60r-5,l307,60r-1,l305,61r-1,1l303,62r-2,2l300,65r-2,1l297,67r-2,2l296,69r1,1l299,70r1,l302,71r2,1l305,72r6,4l312,77r1,2l314,80r,3l315,84r,1l315,86r,1l316,90r,1l316,90r1,-1l318,88r2,-1l321,86r2,l325,86r1,1l327,88r,3l327,93r-1,1l325,95r,2l325,96r2,l328,96r1,-1l330,94r1,l331,93r1,-1l333,91r,-1l333,89r1,-1l334,86r,-2l334,82r1,-3l335,74e" fillcolor="black" stroked="f">
                  <v:path arrowok="t" o:connecttype="custom" o:connectlocs="47,265;41,257;32,263;37,272;44,270;47,265;47,254;63,262;62,259;60,274;57,279;52,272;54,266;58,262;61,265;60,259;52,263;48,277;57,282;62,279;77,154;34,93;76,173;33,156;29,162;145,205;191,97;173,109;232,85;263,96;258,96;252,102;246,100;243,87;246,81;253,79;258,85;259,78;253,74;242,77;237,86;237,96;242,104;252,108;260,104;329,215;316,221;329,215;332,140;323,136;313,134;303,136;295,143;304,146;314,157;316,165;323,160;326,168;329,169;333,164;335,153" o:connectangles="0,0,0,0,0,0,0,0,0,0,0,0,0,0,0,0,0,0,0,0,0,0,0,0,0,0,0,0,0,0,0,0,0,0,0,0,0,0,0,0,0,0,0,0,0,0,0,0,0,0,0,0,0,0,0,0,0,0,0,0,0"/>
                </v:shape>
                <v:rect id="Rectangle 383" o:spid="_x0000_s1040" style="position:absolute;left:893;top:29;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" filled="f" strokecolor="#dbe4f0"/>
                <v:shape id="Picture 382" o:spid="_x0000_s1041" type="#_x0000_t75" alt="MCj04414510000[1]" style="position:absolute;left:1012;top:69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">
                  <v:imagedata r:id="rId18" o:title="MCj04414510000[1]"/>
                </v:shape>
                <v:rect id="Rectangle 381" o:spid="_x0000_s1042" style="position:absolute;left:893;top:682;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" filled="f" strokecolor="#dbe4f0"/>
                <w10:wrap anchorx="page"/>
              </v:group>
            </w:pict>
          </mc:Fallback>
        </mc:AlternateContent>
      </w:r>
      <w:r>
        <w:rPr>
          <w:sz w:val="24"/>
        </w:rPr>
        <w:t xml:space="preserve">123 diagram: facilitator will share </w:t>
      </w:r>
      <w:r>
        <w:rPr>
          <w:b/>
          <w:sz w:val="24"/>
        </w:rPr>
        <w:t xml:space="preserve">The 1 + 2 = 3 Method of Analyzing Your Emotions </w:t>
      </w:r>
      <w:r>
        <w:rPr>
          <w:sz w:val="24"/>
        </w:rPr>
        <w:t xml:space="preserve">form. Ask participants to turn to </w:t>
      </w:r>
      <w:r>
        <w:rPr>
          <w:b/>
          <w:color w:val="006FC0"/>
          <w:sz w:val="24"/>
        </w:rPr>
        <w:t xml:space="preserve">The 1 + 2 = 3 Method of Analyzing Your Emotions </w:t>
      </w:r>
      <w:r>
        <w:rPr>
          <w:sz w:val="24"/>
        </w:rPr>
        <w:t>(P.</w:t>
      </w:r>
      <w:r>
        <w:rPr>
          <w:spacing w:val="51"/>
          <w:sz w:val="24"/>
        </w:rPr>
        <w:t xml:space="preserve"> </w:t>
      </w:r>
      <w:r>
        <w:rPr>
          <w:sz w:val="24"/>
        </w:rPr>
        <w:t>3).</w:t>
      </w:r>
    </w:p>
    <w:p w14:paraId="10A3F8DE" w14:textId="4ED49521" w:rsidR="00466B2D" w:rsidRDefault="00567C44">
      <w:pPr>
        <w:pStyle w:val="BodyText"/>
        <w:spacing w:before="44" w:line="266" w:lineRule="auto"/>
        <w:ind w:left="131" w:right="304"/>
      </w:pPr>
      <w:r>
        <w:rPr>
          <w:noProof/>
        </w:rPr>
        <mc:AlternateContent>
          <mc:Choice Requires="wps">
            <w:drawing>
              <wp:anchor distT="0" distB="0" distL="114300" distR="114300" simplePos="0" relativeHeight="249190400" behindDoc="1" locked="0" layoutInCell="1" allowOverlap="1" wp14:anchorId="5FACA704" wp14:editId="48C1D351">
                <wp:simplePos x="0" y="0"/>
                <wp:positionH relativeFrom="page">
                  <wp:posOffset>713105</wp:posOffset>
                </wp:positionH>
                <wp:positionV relativeFrom="paragraph">
                  <wp:posOffset>34925</wp:posOffset>
                </wp:positionV>
                <wp:extent cx="6347460" cy="4079240"/>
                <wp:effectExtent l="0" t="0" r="0" b="0"/>
                <wp:wrapNone/>
                <wp:docPr id="69021295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4079240"/>
                        </a:xfrm>
                        <a:custGeom>
                          <a:avLst/>
                          <a:gdLst>
                            <a:gd name="T0" fmla="+- 0 11119 1123"/>
                            <a:gd name="T1" fmla="*/ T0 w 9996"/>
                            <a:gd name="T2" fmla="+- 0 5621 55"/>
                            <a:gd name="T3" fmla="*/ 5621 h 6424"/>
                            <a:gd name="T4" fmla="+- 0 1123 1123"/>
                            <a:gd name="T5" fmla="*/ T4 w 9996"/>
                            <a:gd name="T6" fmla="+- 0 5621 55"/>
                            <a:gd name="T7" fmla="*/ 5621 h 6424"/>
                            <a:gd name="T8" fmla="+- 0 1123 1123"/>
                            <a:gd name="T9" fmla="*/ T8 w 9996"/>
                            <a:gd name="T10" fmla="+- 0 6051 55"/>
                            <a:gd name="T11" fmla="*/ 6051 h 6424"/>
                            <a:gd name="T12" fmla="+- 0 1123 1123"/>
                            <a:gd name="T13" fmla="*/ T12 w 9996"/>
                            <a:gd name="T14" fmla="+- 0 6051 55"/>
                            <a:gd name="T15" fmla="*/ 6051 h 6424"/>
                            <a:gd name="T16" fmla="+- 0 1123 1123"/>
                            <a:gd name="T17" fmla="*/ T16 w 9996"/>
                            <a:gd name="T18" fmla="+- 0 6478 55"/>
                            <a:gd name="T19" fmla="*/ 6478 h 6424"/>
                            <a:gd name="T20" fmla="+- 0 11119 1123"/>
                            <a:gd name="T21" fmla="*/ T20 w 9996"/>
                            <a:gd name="T22" fmla="+- 0 6478 55"/>
                            <a:gd name="T23" fmla="*/ 6478 h 6424"/>
                            <a:gd name="T24" fmla="+- 0 11119 1123"/>
                            <a:gd name="T25" fmla="*/ T24 w 9996"/>
                            <a:gd name="T26" fmla="+- 0 6051 55"/>
                            <a:gd name="T27" fmla="*/ 6051 h 6424"/>
                            <a:gd name="T28" fmla="+- 0 11119 1123"/>
                            <a:gd name="T29" fmla="*/ T28 w 9996"/>
                            <a:gd name="T30" fmla="+- 0 6051 55"/>
                            <a:gd name="T31" fmla="*/ 6051 h 6424"/>
                            <a:gd name="T32" fmla="+- 0 11119 1123"/>
                            <a:gd name="T33" fmla="*/ T32 w 9996"/>
                            <a:gd name="T34" fmla="+- 0 5621 55"/>
                            <a:gd name="T35" fmla="*/ 5621 h 6424"/>
                            <a:gd name="T36" fmla="+- 0 11119 1123"/>
                            <a:gd name="T37" fmla="*/ T36 w 9996"/>
                            <a:gd name="T38" fmla="+- 0 4766 55"/>
                            <a:gd name="T39" fmla="*/ 4766 h 6424"/>
                            <a:gd name="T40" fmla="+- 0 1123 1123"/>
                            <a:gd name="T41" fmla="*/ T40 w 9996"/>
                            <a:gd name="T42" fmla="+- 0 4766 55"/>
                            <a:gd name="T43" fmla="*/ 4766 h 6424"/>
                            <a:gd name="T44" fmla="+- 0 1123 1123"/>
                            <a:gd name="T45" fmla="*/ T44 w 9996"/>
                            <a:gd name="T46" fmla="+- 0 5194 55"/>
                            <a:gd name="T47" fmla="*/ 5194 h 6424"/>
                            <a:gd name="T48" fmla="+- 0 1123 1123"/>
                            <a:gd name="T49" fmla="*/ T48 w 9996"/>
                            <a:gd name="T50" fmla="+- 0 5621 55"/>
                            <a:gd name="T51" fmla="*/ 5621 h 6424"/>
                            <a:gd name="T52" fmla="+- 0 11119 1123"/>
                            <a:gd name="T53" fmla="*/ T52 w 9996"/>
                            <a:gd name="T54" fmla="+- 0 5621 55"/>
                            <a:gd name="T55" fmla="*/ 5621 h 6424"/>
                            <a:gd name="T56" fmla="+- 0 11119 1123"/>
                            <a:gd name="T57" fmla="*/ T56 w 9996"/>
                            <a:gd name="T58" fmla="+- 0 5194 55"/>
                            <a:gd name="T59" fmla="*/ 5194 h 6424"/>
                            <a:gd name="T60" fmla="+- 0 11119 1123"/>
                            <a:gd name="T61" fmla="*/ T60 w 9996"/>
                            <a:gd name="T62" fmla="+- 0 4766 55"/>
                            <a:gd name="T63" fmla="*/ 4766 h 6424"/>
                            <a:gd name="T64" fmla="+- 0 11119 1123"/>
                            <a:gd name="T65" fmla="*/ T64 w 9996"/>
                            <a:gd name="T66" fmla="+- 0 3480 55"/>
                            <a:gd name="T67" fmla="*/ 3480 h 6424"/>
                            <a:gd name="T68" fmla="+- 0 1123 1123"/>
                            <a:gd name="T69" fmla="*/ T68 w 9996"/>
                            <a:gd name="T70" fmla="+- 0 3480 55"/>
                            <a:gd name="T71" fmla="*/ 3480 h 6424"/>
                            <a:gd name="T72" fmla="+- 0 1123 1123"/>
                            <a:gd name="T73" fmla="*/ T72 w 9996"/>
                            <a:gd name="T74" fmla="+- 0 3909 55"/>
                            <a:gd name="T75" fmla="*/ 3909 h 6424"/>
                            <a:gd name="T76" fmla="+- 0 1123 1123"/>
                            <a:gd name="T77" fmla="*/ T76 w 9996"/>
                            <a:gd name="T78" fmla="+- 0 4337 55"/>
                            <a:gd name="T79" fmla="*/ 4337 h 6424"/>
                            <a:gd name="T80" fmla="+- 0 1123 1123"/>
                            <a:gd name="T81" fmla="*/ T80 w 9996"/>
                            <a:gd name="T82" fmla="+- 0 4766 55"/>
                            <a:gd name="T83" fmla="*/ 4766 h 6424"/>
                            <a:gd name="T84" fmla="+- 0 11119 1123"/>
                            <a:gd name="T85" fmla="*/ T84 w 9996"/>
                            <a:gd name="T86" fmla="+- 0 4766 55"/>
                            <a:gd name="T87" fmla="*/ 4766 h 6424"/>
                            <a:gd name="T88" fmla="+- 0 11119 1123"/>
                            <a:gd name="T89" fmla="*/ T88 w 9996"/>
                            <a:gd name="T90" fmla="+- 0 4337 55"/>
                            <a:gd name="T91" fmla="*/ 4337 h 6424"/>
                            <a:gd name="T92" fmla="+- 0 11119 1123"/>
                            <a:gd name="T93" fmla="*/ T92 w 9996"/>
                            <a:gd name="T94" fmla="+- 0 3909 55"/>
                            <a:gd name="T95" fmla="*/ 3909 h 6424"/>
                            <a:gd name="T96" fmla="+- 0 11119 1123"/>
                            <a:gd name="T97" fmla="*/ T96 w 9996"/>
                            <a:gd name="T98" fmla="+- 0 3480 55"/>
                            <a:gd name="T99" fmla="*/ 3480 h 6424"/>
                            <a:gd name="T100" fmla="+- 0 11119 1123"/>
                            <a:gd name="T101" fmla="*/ T100 w 9996"/>
                            <a:gd name="T102" fmla="+- 0 55 55"/>
                            <a:gd name="T103" fmla="*/ 55 h 6424"/>
                            <a:gd name="T104" fmla="+- 0 1123 1123"/>
                            <a:gd name="T105" fmla="*/ T104 w 9996"/>
                            <a:gd name="T106" fmla="+- 0 55 55"/>
                            <a:gd name="T107" fmla="*/ 55 h 6424"/>
                            <a:gd name="T108" fmla="+- 0 1123 1123"/>
                            <a:gd name="T109" fmla="*/ T108 w 9996"/>
                            <a:gd name="T110" fmla="+- 0 482 55"/>
                            <a:gd name="T111" fmla="*/ 482 h 6424"/>
                            <a:gd name="T112" fmla="+- 0 1123 1123"/>
                            <a:gd name="T113" fmla="*/ T112 w 9996"/>
                            <a:gd name="T114" fmla="+- 0 911 55"/>
                            <a:gd name="T115" fmla="*/ 911 h 6424"/>
                            <a:gd name="T116" fmla="+- 0 1123 1123"/>
                            <a:gd name="T117" fmla="*/ T116 w 9996"/>
                            <a:gd name="T118" fmla="+- 0 911 55"/>
                            <a:gd name="T119" fmla="*/ 911 h 6424"/>
                            <a:gd name="T120" fmla="+- 0 1123 1123"/>
                            <a:gd name="T121" fmla="*/ T120 w 9996"/>
                            <a:gd name="T122" fmla="+- 0 1339 55"/>
                            <a:gd name="T123" fmla="*/ 1339 h 6424"/>
                            <a:gd name="T124" fmla="+- 0 1123 1123"/>
                            <a:gd name="T125" fmla="*/ T124 w 9996"/>
                            <a:gd name="T126" fmla="+- 0 1766 55"/>
                            <a:gd name="T127" fmla="*/ 1766 h 6424"/>
                            <a:gd name="T128" fmla="+- 0 1123 1123"/>
                            <a:gd name="T129" fmla="*/ T128 w 9996"/>
                            <a:gd name="T130" fmla="+- 0 2196 55"/>
                            <a:gd name="T131" fmla="*/ 2196 h 6424"/>
                            <a:gd name="T132" fmla="+- 0 1123 1123"/>
                            <a:gd name="T133" fmla="*/ T132 w 9996"/>
                            <a:gd name="T134" fmla="+- 0 2623 55"/>
                            <a:gd name="T135" fmla="*/ 2623 h 6424"/>
                            <a:gd name="T136" fmla="+- 0 1123 1123"/>
                            <a:gd name="T137" fmla="*/ T136 w 9996"/>
                            <a:gd name="T138" fmla="+- 0 3053 55"/>
                            <a:gd name="T139" fmla="*/ 3053 h 6424"/>
                            <a:gd name="T140" fmla="+- 0 1123 1123"/>
                            <a:gd name="T141" fmla="*/ T140 w 9996"/>
                            <a:gd name="T142" fmla="+- 0 3480 55"/>
                            <a:gd name="T143" fmla="*/ 3480 h 6424"/>
                            <a:gd name="T144" fmla="+- 0 11119 1123"/>
                            <a:gd name="T145" fmla="*/ T144 w 9996"/>
                            <a:gd name="T146" fmla="+- 0 3480 55"/>
                            <a:gd name="T147" fmla="*/ 3480 h 6424"/>
                            <a:gd name="T148" fmla="+- 0 11119 1123"/>
                            <a:gd name="T149" fmla="*/ T148 w 9996"/>
                            <a:gd name="T150" fmla="+- 0 3053 55"/>
                            <a:gd name="T151" fmla="*/ 3053 h 6424"/>
                            <a:gd name="T152" fmla="+- 0 11119 1123"/>
                            <a:gd name="T153" fmla="*/ T152 w 9996"/>
                            <a:gd name="T154" fmla="+- 0 2623 55"/>
                            <a:gd name="T155" fmla="*/ 2623 h 6424"/>
                            <a:gd name="T156" fmla="+- 0 11119 1123"/>
                            <a:gd name="T157" fmla="*/ T156 w 9996"/>
                            <a:gd name="T158" fmla="+- 0 2196 55"/>
                            <a:gd name="T159" fmla="*/ 2196 h 6424"/>
                            <a:gd name="T160" fmla="+- 0 11119 1123"/>
                            <a:gd name="T161" fmla="*/ T160 w 9996"/>
                            <a:gd name="T162" fmla="+- 0 1766 55"/>
                            <a:gd name="T163" fmla="*/ 1766 h 6424"/>
                            <a:gd name="T164" fmla="+- 0 11119 1123"/>
                            <a:gd name="T165" fmla="*/ T164 w 9996"/>
                            <a:gd name="T166" fmla="+- 0 1339 55"/>
                            <a:gd name="T167" fmla="*/ 1339 h 6424"/>
                            <a:gd name="T168" fmla="+- 0 11119 1123"/>
                            <a:gd name="T169" fmla="*/ T168 w 9996"/>
                            <a:gd name="T170" fmla="+- 0 911 55"/>
                            <a:gd name="T171" fmla="*/ 911 h 6424"/>
                            <a:gd name="T172" fmla="+- 0 11119 1123"/>
                            <a:gd name="T173" fmla="*/ T172 w 9996"/>
                            <a:gd name="T174" fmla="+- 0 911 55"/>
                            <a:gd name="T175" fmla="*/ 911 h 6424"/>
                            <a:gd name="T176" fmla="+- 0 11119 1123"/>
                            <a:gd name="T177" fmla="*/ T176 w 9996"/>
                            <a:gd name="T178" fmla="+- 0 482 55"/>
                            <a:gd name="T179" fmla="*/ 482 h 6424"/>
                            <a:gd name="T180" fmla="+- 0 11119 1123"/>
                            <a:gd name="T181" fmla="*/ T180 w 9996"/>
                            <a:gd name="T182" fmla="+- 0 55 55"/>
                            <a:gd name="T183" fmla="*/ 55 h 6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96" h="6424">
                              <a:moveTo>
                                <a:pt x="9996" y="5566"/>
                              </a:moveTo>
                              <a:lnTo>
                                <a:pt x="0" y="5566"/>
                              </a:lnTo>
                              <a:lnTo>
                                <a:pt x="0" y="5996"/>
                              </a:lnTo>
                              <a:lnTo>
                                <a:pt x="0" y="6423"/>
                              </a:lnTo>
                              <a:lnTo>
                                <a:pt x="9996" y="6423"/>
                              </a:lnTo>
                              <a:lnTo>
                                <a:pt x="9996" y="5996"/>
                              </a:lnTo>
                              <a:lnTo>
                                <a:pt x="9996" y="5566"/>
                              </a:lnTo>
                              <a:moveTo>
                                <a:pt x="9996" y="4711"/>
                              </a:moveTo>
                              <a:lnTo>
                                <a:pt x="0" y="4711"/>
                              </a:lnTo>
                              <a:lnTo>
                                <a:pt x="0" y="5139"/>
                              </a:lnTo>
                              <a:lnTo>
                                <a:pt x="0" y="5566"/>
                              </a:lnTo>
                              <a:lnTo>
                                <a:pt x="9996" y="5566"/>
                              </a:lnTo>
                              <a:lnTo>
                                <a:pt x="9996" y="5139"/>
                              </a:lnTo>
                              <a:lnTo>
                                <a:pt x="9996" y="4711"/>
                              </a:lnTo>
                              <a:moveTo>
                                <a:pt x="9996" y="3425"/>
                              </a:moveTo>
                              <a:lnTo>
                                <a:pt x="0" y="3425"/>
                              </a:lnTo>
                              <a:lnTo>
                                <a:pt x="0" y="3854"/>
                              </a:lnTo>
                              <a:lnTo>
                                <a:pt x="0" y="4282"/>
                              </a:lnTo>
                              <a:lnTo>
                                <a:pt x="0" y="4711"/>
                              </a:lnTo>
                              <a:lnTo>
                                <a:pt x="9996" y="4711"/>
                              </a:lnTo>
                              <a:lnTo>
                                <a:pt x="9996" y="4282"/>
                              </a:lnTo>
                              <a:lnTo>
                                <a:pt x="9996" y="3854"/>
                              </a:lnTo>
                              <a:lnTo>
                                <a:pt x="9996" y="3425"/>
                              </a:lnTo>
                              <a:moveTo>
                                <a:pt x="9996" y="0"/>
                              </a:moveTo>
                              <a:lnTo>
                                <a:pt x="0" y="0"/>
                              </a:lnTo>
                              <a:lnTo>
                                <a:pt x="0" y="427"/>
                              </a:lnTo>
                              <a:lnTo>
                                <a:pt x="0" y="856"/>
                              </a:lnTo>
                              <a:lnTo>
                                <a:pt x="0" y="1284"/>
                              </a:lnTo>
                              <a:lnTo>
                                <a:pt x="0" y="1711"/>
                              </a:lnTo>
                              <a:lnTo>
                                <a:pt x="0" y="2141"/>
                              </a:lnTo>
                              <a:lnTo>
                                <a:pt x="0" y="2568"/>
                              </a:lnTo>
                              <a:lnTo>
                                <a:pt x="0" y="2998"/>
                              </a:lnTo>
                              <a:lnTo>
                                <a:pt x="0" y="3425"/>
                              </a:lnTo>
                              <a:lnTo>
                                <a:pt x="9996" y="3425"/>
                              </a:lnTo>
                              <a:lnTo>
                                <a:pt x="9996" y="2998"/>
                              </a:lnTo>
                              <a:lnTo>
                                <a:pt x="9996" y="2568"/>
                              </a:lnTo>
                              <a:lnTo>
                                <a:pt x="9996" y="2141"/>
                              </a:lnTo>
                              <a:lnTo>
                                <a:pt x="9996" y="1711"/>
                              </a:lnTo>
                              <a:lnTo>
                                <a:pt x="9996" y="1284"/>
                              </a:lnTo>
                              <a:lnTo>
                                <a:pt x="9996" y="856"/>
                              </a:lnTo>
                              <a:lnTo>
                                <a:pt x="9996" y="427"/>
                              </a:lnTo>
                              <a:lnTo>
                                <a:pt x="9996" y="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CEDC" id="AutoShape 379" o:spid="_x0000_s1026" style="position:absolute;margin-left:56.15pt;margin-top:2.75pt;width:499.8pt;height:321.2pt;z-index:-2541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6,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" path="m9996,5566l,5566r,430l,6423r9996,l9996,5996r,-430m9996,4711l,4711r,428l,5566r9996,l9996,5139r,-428m9996,3425l,3425r,429l,4282r,429l9996,4711r,-429l9996,3854r,-429m9996,l,,,427,,856r,428l,1711r,430l,2568r,430l,3425r9996,l9996,2998r,-430l9996,2141r,-430l9996,1284r,-428l9996,427,9996,e" fillcolor="#dbe4f0" stroked="f">
                <v:path arrowok="t" o:connecttype="custom" o:connectlocs="6347460,3569335;0,3569335;0,3842385;0,3842385;0,4113530;6347460,4113530;6347460,3842385;6347460,3842385;6347460,3569335;6347460,3026410;0,3026410;0,3298190;0,3569335;6347460,3569335;6347460,3298190;6347460,3026410;6347460,2209800;0,2209800;0,2482215;0,2753995;0,3026410;6347460,3026410;6347460,2753995;6347460,2482215;6347460,2209800;6347460,34925;0,34925;0,306070;0,578485;0,578485;0,850265;0,1121410;0,1394460;0,1665605;0,1938655;0,2209800;6347460,2209800;6347460,1938655;6347460,1665605;6347460,1394460;6347460,1121410;6347460,850265;6347460,578485;6347460,578485;6347460,306070;6347460,34925" o:connectangles="0,0,0,0,0,0,0,0,0,0,0,0,0,0,0,0,0,0,0,0,0,0,0,0,0,0,0,0,0,0,0,0,0,0,0,0,0,0,0,0,0,0,0,0,0,0"/>
                <w10:wrap anchorx="page"/>
              </v:shape>
            </w:pict>
          </mc:Fallback>
        </mc:AlternateContent>
      </w:r>
      <w:r>
        <w:t>Now</w:t>
      </w:r>
      <w:r>
        <w:rPr>
          <w:spacing w:val="-30"/>
        </w:rPr>
        <w:t xml:space="preserve"> </w:t>
      </w:r>
      <w:r>
        <w:t>that</w:t>
      </w:r>
      <w:r>
        <w:rPr>
          <w:spacing w:val="-27"/>
        </w:rPr>
        <w:t xml:space="preserve"> </w:t>
      </w:r>
      <w:r>
        <w:t>we’ve</w:t>
      </w:r>
      <w:r>
        <w:rPr>
          <w:spacing w:val="-28"/>
        </w:rPr>
        <w:t xml:space="preserve"> </w:t>
      </w:r>
      <w:r>
        <w:t>gone</w:t>
      </w:r>
      <w:r>
        <w:rPr>
          <w:spacing w:val="-28"/>
        </w:rPr>
        <w:t xml:space="preserve"> </w:t>
      </w:r>
      <w:r>
        <w:t>over</w:t>
      </w:r>
      <w:r>
        <w:rPr>
          <w:spacing w:val="-30"/>
        </w:rPr>
        <w:t xml:space="preserve"> </w:t>
      </w:r>
      <w:r>
        <w:t>the</w:t>
      </w:r>
      <w:r>
        <w:rPr>
          <w:spacing w:val="-27"/>
        </w:rPr>
        <w:t xml:space="preserve"> </w:t>
      </w:r>
      <w:r>
        <w:t>triangle</w:t>
      </w:r>
      <w:r>
        <w:rPr>
          <w:spacing w:val="-30"/>
        </w:rPr>
        <w:t xml:space="preserve"> </w:t>
      </w:r>
      <w:r>
        <w:t>of</w:t>
      </w:r>
      <w:r>
        <w:rPr>
          <w:spacing w:val="-29"/>
        </w:rPr>
        <w:t xml:space="preserve"> </w:t>
      </w:r>
      <w:r>
        <w:t>feelings,</w:t>
      </w:r>
      <w:r>
        <w:rPr>
          <w:spacing w:val="-28"/>
        </w:rPr>
        <w:t xml:space="preserve"> </w:t>
      </w:r>
      <w:r>
        <w:t>thoughts,</w:t>
      </w:r>
      <w:r>
        <w:rPr>
          <w:spacing w:val="-28"/>
        </w:rPr>
        <w:t xml:space="preserve"> </w:t>
      </w:r>
      <w:r>
        <w:t>and</w:t>
      </w:r>
      <w:r>
        <w:rPr>
          <w:spacing w:val="-28"/>
        </w:rPr>
        <w:t xml:space="preserve"> </w:t>
      </w:r>
      <w:r>
        <w:t>actions,</w:t>
      </w:r>
      <w:r>
        <w:rPr>
          <w:spacing w:val="-28"/>
        </w:rPr>
        <w:t xml:space="preserve"> </w:t>
      </w:r>
      <w:r>
        <w:t>we</w:t>
      </w:r>
      <w:r>
        <w:rPr>
          <w:spacing w:val="-30"/>
        </w:rPr>
        <w:t xml:space="preserve"> </w:t>
      </w:r>
      <w:r>
        <w:t>are going</w:t>
      </w:r>
      <w:r>
        <w:rPr>
          <w:spacing w:val="-21"/>
        </w:rPr>
        <w:t xml:space="preserve"> </w:t>
      </w:r>
      <w:r>
        <w:t>to</w:t>
      </w:r>
      <w:r>
        <w:rPr>
          <w:spacing w:val="-23"/>
        </w:rPr>
        <w:t xml:space="preserve"> </w:t>
      </w:r>
      <w:r>
        <w:t>start</w:t>
      </w:r>
      <w:r>
        <w:rPr>
          <w:spacing w:val="-21"/>
        </w:rPr>
        <w:t xml:space="preserve"> </w:t>
      </w:r>
      <w:r>
        <w:t>focusing</w:t>
      </w:r>
      <w:r>
        <w:rPr>
          <w:spacing w:val="-21"/>
        </w:rPr>
        <w:t xml:space="preserve"> </w:t>
      </w:r>
      <w:r>
        <w:t>on</w:t>
      </w:r>
      <w:r>
        <w:rPr>
          <w:spacing w:val="-21"/>
        </w:rPr>
        <w:t xml:space="preserve"> </w:t>
      </w:r>
      <w:r>
        <w:t>how</w:t>
      </w:r>
      <w:r>
        <w:rPr>
          <w:spacing w:val="-20"/>
        </w:rPr>
        <w:t xml:space="preserve"> </w:t>
      </w:r>
      <w:r>
        <w:t>to</w:t>
      </w:r>
      <w:r>
        <w:rPr>
          <w:spacing w:val="-18"/>
        </w:rPr>
        <w:t xml:space="preserve"> </w:t>
      </w:r>
      <w:r>
        <w:rPr>
          <w:u w:val="single"/>
        </w:rPr>
        <w:t>change</w:t>
      </w:r>
      <w:r>
        <w:rPr>
          <w:spacing w:val="-21"/>
          <w:u w:val="single"/>
        </w:rPr>
        <w:t xml:space="preserve"> </w:t>
      </w:r>
      <w:r>
        <w:rPr>
          <w:u w:val="single"/>
        </w:rPr>
        <w:t>our</w:t>
      </w:r>
      <w:r>
        <w:rPr>
          <w:spacing w:val="-23"/>
          <w:u w:val="single"/>
        </w:rPr>
        <w:t xml:space="preserve"> </w:t>
      </w:r>
      <w:r>
        <w:rPr>
          <w:u w:val="single"/>
        </w:rPr>
        <w:t>thinking</w:t>
      </w:r>
      <w:r>
        <w:t>.</w:t>
      </w:r>
      <w:r>
        <w:rPr>
          <w:spacing w:val="-21"/>
        </w:rPr>
        <w:t xml:space="preserve"> </w:t>
      </w:r>
      <w:r>
        <w:t>We</w:t>
      </w:r>
      <w:r>
        <w:rPr>
          <w:spacing w:val="-22"/>
        </w:rPr>
        <w:t xml:space="preserve"> </w:t>
      </w:r>
      <w:r>
        <w:t>call</w:t>
      </w:r>
      <w:r>
        <w:rPr>
          <w:spacing w:val="-22"/>
        </w:rPr>
        <w:t xml:space="preserve"> </w:t>
      </w:r>
      <w:r>
        <w:t>this</w:t>
      </w:r>
      <w:r>
        <w:rPr>
          <w:spacing w:val="-21"/>
        </w:rPr>
        <w:t xml:space="preserve"> </w:t>
      </w:r>
      <w:r>
        <w:t>the</w:t>
      </w:r>
      <w:r>
        <w:rPr>
          <w:spacing w:val="-22"/>
        </w:rPr>
        <w:t xml:space="preserve"> </w:t>
      </w:r>
      <w:r>
        <w:rPr>
          <w:u w:val="single"/>
        </w:rPr>
        <w:t>“1+2</w:t>
      </w:r>
      <w:r>
        <w:rPr>
          <w:spacing w:val="-21"/>
          <w:u w:val="single"/>
        </w:rPr>
        <w:t xml:space="preserve"> </w:t>
      </w:r>
      <w:r>
        <w:rPr>
          <w:u w:val="single"/>
        </w:rPr>
        <w:t>=</w:t>
      </w:r>
      <w:r>
        <w:t xml:space="preserve"> </w:t>
      </w:r>
      <w:r>
        <w:rPr>
          <w:u w:val="single"/>
        </w:rPr>
        <w:t>3”</w:t>
      </w:r>
      <w:r>
        <w:rPr>
          <w:spacing w:val="-4"/>
          <w:u w:val="single"/>
        </w:rPr>
        <w:t xml:space="preserve"> </w:t>
      </w:r>
      <w:r>
        <w:rPr>
          <w:u w:val="single"/>
        </w:rPr>
        <w:t>model</w:t>
      </w:r>
      <w:r>
        <w:t>.</w:t>
      </w:r>
    </w:p>
    <w:p w14:paraId="7D8F0EC6" w14:textId="77777777" w:rsidR="00466B2D" w:rsidRDefault="00466B2D">
      <w:pPr>
        <w:pStyle w:val="BodyText"/>
        <w:rPr>
          <w:sz w:val="20"/>
        </w:rPr>
      </w:pPr>
    </w:p>
    <w:p w14:paraId="7436AF9F" w14:textId="77777777" w:rsidR="00466B2D" w:rsidRDefault="00567C44">
      <w:pPr>
        <w:pStyle w:val="BodyText"/>
        <w:spacing w:before="162"/>
        <w:ind w:left="131"/>
      </w:pPr>
      <w:r>
        <w:t xml:space="preserve">1 = the </w:t>
      </w:r>
      <w:r>
        <w:rPr>
          <w:u w:val="single"/>
        </w:rPr>
        <w:t>Trigger</w:t>
      </w:r>
      <w:r>
        <w:t xml:space="preserve"> is what happened in our life.</w:t>
      </w:r>
    </w:p>
    <w:p w14:paraId="70FC63F7" w14:textId="77777777" w:rsidR="00466B2D" w:rsidRDefault="00567C44">
      <w:pPr>
        <w:pStyle w:val="BodyText"/>
        <w:spacing w:before="43" w:line="266" w:lineRule="auto"/>
        <w:ind w:left="131" w:right="443"/>
      </w:pPr>
      <w:r>
        <w:t>2</w:t>
      </w:r>
      <w:r>
        <w:rPr>
          <w:spacing w:val="-26"/>
        </w:rPr>
        <w:t xml:space="preserve"> </w:t>
      </w:r>
      <w:r>
        <w:t>=</w:t>
      </w:r>
      <w:r>
        <w:rPr>
          <w:spacing w:val="-25"/>
        </w:rPr>
        <w:t xml:space="preserve"> </w:t>
      </w:r>
      <w:r>
        <w:t>the</w:t>
      </w:r>
      <w:r>
        <w:rPr>
          <w:spacing w:val="-28"/>
        </w:rPr>
        <w:t xml:space="preserve"> </w:t>
      </w:r>
      <w:r>
        <w:rPr>
          <w:u w:val="single"/>
        </w:rPr>
        <w:t>Negative</w:t>
      </w:r>
      <w:r>
        <w:rPr>
          <w:spacing w:val="-25"/>
          <w:u w:val="single"/>
        </w:rPr>
        <w:t xml:space="preserve"> </w:t>
      </w:r>
      <w:r>
        <w:rPr>
          <w:u w:val="single"/>
        </w:rPr>
        <w:t>Thought</w:t>
      </w:r>
      <w:r>
        <w:rPr>
          <w:spacing w:val="-25"/>
        </w:rPr>
        <w:t xml:space="preserve"> </w:t>
      </w:r>
      <w:r>
        <w:t>is</w:t>
      </w:r>
      <w:r>
        <w:rPr>
          <w:spacing w:val="-24"/>
        </w:rPr>
        <w:t xml:space="preserve"> </w:t>
      </w:r>
      <w:r>
        <w:t>what</w:t>
      </w:r>
      <w:r>
        <w:rPr>
          <w:spacing w:val="-26"/>
        </w:rPr>
        <w:t xml:space="preserve"> </w:t>
      </w:r>
      <w:r>
        <w:t>we</w:t>
      </w:r>
      <w:r>
        <w:rPr>
          <w:spacing w:val="-28"/>
        </w:rPr>
        <w:t xml:space="preserve"> </w:t>
      </w:r>
      <w:r>
        <w:t>think</w:t>
      </w:r>
      <w:r>
        <w:rPr>
          <w:spacing w:val="-26"/>
        </w:rPr>
        <w:t xml:space="preserve"> </w:t>
      </w:r>
      <w:r>
        <w:t>about</w:t>
      </w:r>
      <w:r>
        <w:rPr>
          <w:spacing w:val="-25"/>
        </w:rPr>
        <w:t xml:space="preserve"> </w:t>
      </w:r>
      <w:r>
        <w:t>the</w:t>
      </w:r>
      <w:r>
        <w:rPr>
          <w:spacing w:val="-28"/>
        </w:rPr>
        <w:t xml:space="preserve"> </w:t>
      </w:r>
      <w:r>
        <w:t>trigger,</w:t>
      </w:r>
      <w:r>
        <w:rPr>
          <w:spacing w:val="-26"/>
        </w:rPr>
        <w:t xml:space="preserve"> </w:t>
      </w:r>
      <w:r>
        <w:t>ourselves,</w:t>
      </w:r>
      <w:r>
        <w:rPr>
          <w:spacing w:val="-27"/>
        </w:rPr>
        <w:t xml:space="preserve"> </w:t>
      </w:r>
      <w:r>
        <w:t>our</w:t>
      </w:r>
      <w:r>
        <w:rPr>
          <w:spacing w:val="-25"/>
        </w:rPr>
        <w:t xml:space="preserve"> </w:t>
      </w:r>
      <w:r>
        <w:t>life or the</w:t>
      </w:r>
      <w:r>
        <w:rPr>
          <w:spacing w:val="-8"/>
        </w:rPr>
        <w:t xml:space="preserve"> </w:t>
      </w:r>
      <w:r>
        <w:t>future.</w:t>
      </w:r>
    </w:p>
    <w:p w14:paraId="1D93E8A7" w14:textId="77777777" w:rsidR="00466B2D" w:rsidRDefault="00567C44">
      <w:pPr>
        <w:pStyle w:val="BodyText"/>
        <w:spacing w:before="1"/>
        <w:ind w:left="131"/>
      </w:pPr>
      <w:r>
        <w:t xml:space="preserve">3 = the </w:t>
      </w:r>
      <w:r>
        <w:rPr>
          <w:u w:val="single"/>
        </w:rPr>
        <w:t>Negative Feelings</w:t>
      </w:r>
      <w:r>
        <w:t xml:space="preserve"> result from the trigger and the negative thoughts.</w:t>
      </w:r>
    </w:p>
    <w:p w14:paraId="4E511420" w14:textId="77777777" w:rsidR="00466B2D" w:rsidRDefault="00466B2D">
      <w:pPr>
        <w:pStyle w:val="BodyText"/>
        <w:rPr>
          <w:sz w:val="20"/>
        </w:rPr>
      </w:pPr>
    </w:p>
    <w:p w14:paraId="177DF814" w14:textId="77777777" w:rsidR="00466B2D" w:rsidRDefault="00466B2D">
      <w:pPr>
        <w:pStyle w:val="BodyText"/>
        <w:spacing w:before="2"/>
        <w:rPr>
          <w:sz w:val="14"/>
        </w:rPr>
      </w:pPr>
    </w:p>
    <w:p w14:paraId="56A2D2AF" w14:textId="77777777" w:rsidR="00466B2D" w:rsidRDefault="00567C44">
      <w:pPr>
        <w:pStyle w:val="BodyText"/>
        <w:spacing w:before="17" w:line="266" w:lineRule="auto"/>
        <w:ind w:left="131" w:right="302"/>
      </w:pPr>
      <w:r>
        <w:t xml:space="preserve">We call this model “1+2=3” because </w:t>
      </w:r>
      <w:r>
        <w:rPr>
          <w:u w:val="single"/>
        </w:rPr>
        <w:t>our feelings are the result of BOTH the</w:t>
      </w:r>
      <w:r>
        <w:t xml:space="preserve"> </w:t>
      </w:r>
      <w:r>
        <w:rPr>
          <w:u w:val="single"/>
        </w:rPr>
        <w:t>trigger</w:t>
      </w:r>
      <w:r>
        <w:rPr>
          <w:spacing w:val="-32"/>
        </w:rPr>
        <w:t xml:space="preserve"> </w:t>
      </w:r>
      <w:r>
        <w:rPr>
          <w:u w:val="single"/>
        </w:rPr>
        <w:t>PLUS</w:t>
      </w:r>
      <w:r>
        <w:rPr>
          <w:spacing w:val="-34"/>
          <w:u w:val="single"/>
        </w:rPr>
        <w:t xml:space="preserve"> </w:t>
      </w:r>
      <w:r>
        <w:rPr>
          <w:u w:val="single"/>
        </w:rPr>
        <w:t>our</w:t>
      </w:r>
      <w:r>
        <w:rPr>
          <w:spacing w:val="-33"/>
          <w:u w:val="single"/>
        </w:rPr>
        <w:t xml:space="preserve"> </w:t>
      </w:r>
      <w:r>
        <w:rPr>
          <w:u w:val="single"/>
        </w:rPr>
        <w:t>thoughts</w:t>
      </w:r>
      <w:r>
        <w:rPr>
          <w:spacing w:val="-33"/>
        </w:rPr>
        <w:t xml:space="preserve"> </w:t>
      </w:r>
      <w:r>
        <w:t>afterwards.</w:t>
      </w:r>
      <w:r>
        <w:rPr>
          <w:spacing w:val="-34"/>
        </w:rPr>
        <w:t xml:space="preserve"> </w:t>
      </w:r>
      <w:r>
        <w:t>Many</w:t>
      </w:r>
      <w:r>
        <w:rPr>
          <w:spacing w:val="-33"/>
        </w:rPr>
        <w:t xml:space="preserve"> </w:t>
      </w:r>
      <w:r>
        <w:t>people</w:t>
      </w:r>
      <w:r>
        <w:rPr>
          <w:spacing w:val="-33"/>
        </w:rPr>
        <w:t xml:space="preserve"> </w:t>
      </w:r>
      <w:r>
        <w:t>believe</w:t>
      </w:r>
      <w:r>
        <w:rPr>
          <w:spacing w:val="-33"/>
        </w:rPr>
        <w:t xml:space="preserve"> </w:t>
      </w:r>
      <w:r>
        <w:t>that</w:t>
      </w:r>
      <w:r>
        <w:rPr>
          <w:spacing w:val="-32"/>
        </w:rPr>
        <w:t xml:space="preserve"> </w:t>
      </w:r>
      <w:r>
        <w:t>“1”</w:t>
      </w:r>
      <w:r>
        <w:rPr>
          <w:spacing w:val="-32"/>
        </w:rPr>
        <w:t xml:space="preserve"> </w:t>
      </w:r>
      <w:r>
        <w:t>(the</w:t>
      </w:r>
      <w:r>
        <w:rPr>
          <w:spacing w:val="-32"/>
        </w:rPr>
        <w:t xml:space="preserve"> </w:t>
      </w:r>
      <w:r>
        <w:t>trigger) MADE us feel “3” (the negative emotion), but it’s really a combination of both “1”</w:t>
      </w:r>
      <w:r>
        <w:rPr>
          <w:spacing w:val="-8"/>
        </w:rPr>
        <w:t xml:space="preserve"> </w:t>
      </w:r>
      <w:r>
        <w:t>plus</w:t>
      </w:r>
      <w:r>
        <w:rPr>
          <w:spacing w:val="-7"/>
        </w:rPr>
        <w:t xml:space="preserve"> </w:t>
      </w:r>
      <w:r>
        <w:t>“2”</w:t>
      </w:r>
      <w:r>
        <w:rPr>
          <w:spacing w:val="-7"/>
        </w:rPr>
        <w:t xml:space="preserve"> </w:t>
      </w:r>
      <w:r>
        <w:t>(the</w:t>
      </w:r>
      <w:r>
        <w:rPr>
          <w:spacing w:val="-7"/>
        </w:rPr>
        <w:t xml:space="preserve"> </w:t>
      </w:r>
      <w:r>
        <w:t>negative</w:t>
      </w:r>
      <w:r>
        <w:rPr>
          <w:spacing w:val="-10"/>
        </w:rPr>
        <w:t xml:space="preserve"> </w:t>
      </w:r>
      <w:r>
        <w:t>thought)</w:t>
      </w:r>
      <w:r>
        <w:rPr>
          <w:spacing w:val="-9"/>
        </w:rPr>
        <w:t xml:space="preserve"> </w:t>
      </w:r>
      <w:r>
        <w:t>that</w:t>
      </w:r>
      <w:r>
        <w:rPr>
          <w:spacing w:val="-7"/>
        </w:rPr>
        <w:t xml:space="preserve"> </w:t>
      </w:r>
      <w:r>
        <w:t>adds</w:t>
      </w:r>
      <w:r>
        <w:rPr>
          <w:spacing w:val="-6"/>
        </w:rPr>
        <w:t xml:space="preserve"> </w:t>
      </w:r>
      <w:r>
        <w:t>up</w:t>
      </w:r>
      <w:r>
        <w:rPr>
          <w:spacing w:val="-7"/>
        </w:rPr>
        <w:t xml:space="preserve"> </w:t>
      </w:r>
      <w:r>
        <w:t>to</w:t>
      </w:r>
      <w:r>
        <w:rPr>
          <w:spacing w:val="-7"/>
        </w:rPr>
        <w:t xml:space="preserve"> </w:t>
      </w:r>
      <w:r>
        <w:t>“3.”</w:t>
      </w:r>
    </w:p>
    <w:p w14:paraId="3F795EFD" w14:textId="77777777" w:rsidR="00466B2D" w:rsidRDefault="00466B2D">
      <w:pPr>
        <w:pStyle w:val="BodyText"/>
        <w:rPr>
          <w:sz w:val="20"/>
        </w:rPr>
      </w:pPr>
    </w:p>
    <w:p w14:paraId="2E3DDA77" w14:textId="77777777" w:rsidR="00466B2D" w:rsidRDefault="00567C44">
      <w:pPr>
        <w:pStyle w:val="BodyText"/>
        <w:spacing w:before="162"/>
        <w:ind w:left="131"/>
      </w:pPr>
      <w:r>
        <w:t>Who will please read the example on this</w:t>
      </w:r>
      <w:r>
        <w:rPr>
          <w:spacing w:val="-54"/>
        </w:rPr>
        <w:t xml:space="preserve"> </w:t>
      </w:r>
      <w:r>
        <w:t>form?</w:t>
      </w:r>
    </w:p>
    <w:p w14:paraId="15F2D6CF" w14:textId="77777777" w:rsidR="00466B2D" w:rsidRDefault="00466B2D">
      <w:pPr>
        <w:sectPr w:rsidR="00466B2D">
          <w:pgSz w:w="12240" w:h="15840"/>
          <w:pgMar w:top="800" w:right="900" w:bottom="280" w:left="1020" w:header="277" w:footer="0" w:gutter="0"/>
          <w:cols w:space="720"/>
        </w:sectPr>
      </w:pPr>
    </w:p>
    <w:p w14:paraId="202772EE" w14:textId="77777777" w:rsidR="00466B2D" w:rsidRDefault="00567C44">
      <w:pPr>
        <w:spacing w:before="90"/>
        <w:ind w:left="492"/>
        <w:rPr>
          <w:sz w:val="24"/>
        </w:rPr>
      </w:pPr>
      <w:r>
        <w:rPr>
          <w:sz w:val="24"/>
        </w:rPr>
        <w:t>After the form is read and explained, if necessary.</w:t>
      </w:r>
    </w:p>
    <w:p w14:paraId="2470E2FD" w14:textId="5B3DC40B" w:rsidR="00466B2D" w:rsidRDefault="00567C44">
      <w:pPr>
        <w:pStyle w:val="BodyText"/>
        <w:spacing w:before="1"/>
        <w:rPr>
          <w:i w:val="0"/>
          <w:sz w:val="26"/>
        </w:rPr>
      </w:pPr>
      <w:r>
        <w:rPr>
          <w:noProof/>
        </w:rPr>
        <mc:AlternateContent>
          <mc:Choice Requires="wps">
            <w:drawing>
              <wp:anchor distT="0" distB="0" distL="0" distR="0" simplePos="0" relativeHeight="251685888" behindDoc="1" locked="0" layoutInCell="1" allowOverlap="1" wp14:anchorId="7D902662" wp14:editId="42EEB90B">
                <wp:simplePos x="0" y="0"/>
                <wp:positionH relativeFrom="page">
                  <wp:posOffset>713105</wp:posOffset>
                </wp:positionH>
                <wp:positionV relativeFrom="paragraph">
                  <wp:posOffset>236220</wp:posOffset>
                </wp:positionV>
                <wp:extent cx="6347460" cy="273685"/>
                <wp:effectExtent l="0" t="0" r="0" b="0"/>
                <wp:wrapTopAndBottom/>
                <wp:docPr id="47462805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6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F173C" w14:textId="77777777" w:rsidR="00466B2D" w:rsidRDefault="00567C44">
                            <w:pPr>
                              <w:pStyle w:val="BodyText"/>
                              <w:spacing w:line="376" w:lineRule="exact"/>
                              <w:ind w:left="28"/>
                            </w:pPr>
                            <w:r>
                              <w:t xml:space="preserve">Who will give us an </w:t>
                            </w:r>
                            <w:r>
                              <w:rPr>
                                <w:u w:val="single"/>
                              </w:rPr>
                              <w:t>example of a negative trigger</w:t>
                            </w:r>
                            <w:r>
                              <w:t xml:space="preserve"> they had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2662" id="Text Box 378" o:spid="_x0000_s1045" type="#_x0000_t202" style="position:absolute;margin-left:56.15pt;margin-top:18.6pt;width:499.8pt;height:21.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" fillcolor="#dbe4f0" stroked="f">
                <v:textbox inset="0,0,0,0">
                  <w:txbxContent>
                    <w:p w14:paraId="2EDF173C" w14:textId="77777777" w:rsidR="00466B2D" w:rsidRDefault="00567C44">
                      <w:pPr>
                        <w:pStyle w:val="BodyText"/>
                        <w:spacing w:line="376" w:lineRule="exact"/>
                        <w:ind w:left="28"/>
                      </w:pPr>
                      <w:r>
                        <w:t xml:space="preserve">Who will give us an </w:t>
                      </w:r>
                      <w:r>
                        <w:rPr>
                          <w:u w:val="single"/>
                        </w:rPr>
                        <w:t>example of a negative trigger</w:t>
                      </w:r>
                      <w:r>
                        <w:t xml:space="preserve"> they had this week?</w:t>
                      </w:r>
                    </w:p>
                  </w:txbxContent>
                </v:textbox>
                <w10:wrap type="topAndBottom" anchorx="page"/>
              </v:shape>
            </w:pict>
          </mc:Fallback>
        </mc:AlternateContent>
      </w:r>
    </w:p>
    <w:p w14:paraId="19C0C52D" w14:textId="77777777" w:rsidR="00466B2D" w:rsidRDefault="00466B2D">
      <w:pPr>
        <w:pStyle w:val="BodyText"/>
        <w:spacing w:before="11"/>
        <w:rPr>
          <w:i w:val="0"/>
          <w:sz w:val="20"/>
        </w:rPr>
      </w:pPr>
    </w:p>
    <w:p w14:paraId="13590AD8" w14:textId="77777777" w:rsidR="00466B2D" w:rsidRDefault="00567C44">
      <w:pPr>
        <w:spacing w:before="27"/>
        <w:ind w:left="492" w:right="442"/>
        <w:rPr>
          <w:sz w:val="24"/>
        </w:rPr>
      </w:pPr>
      <w:r>
        <w:rPr>
          <w:sz w:val="24"/>
        </w:rPr>
        <w:t>Identify the trigger, the negative thought, and the negative feeling. When the example is being reviewed, write the three parts on the board in boxes corresponding to 1, 2, and 3.</w:t>
      </w:r>
    </w:p>
    <w:p w14:paraId="5A01BC7C" w14:textId="77777777" w:rsidR="00466B2D" w:rsidRDefault="00466B2D">
      <w:pPr>
        <w:pStyle w:val="BodyText"/>
        <w:rPr>
          <w:i w:val="0"/>
          <w:sz w:val="24"/>
        </w:rPr>
      </w:pPr>
    </w:p>
    <w:p w14:paraId="0FA8CDD9" w14:textId="77777777" w:rsidR="00466B2D" w:rsidRDefault="00567C44">
      <w:pPr>
        <w:ind w:left="492"/>
        <w:rPr>
          <w:sz w:val="24"/>
        </w:rPr>
      </w:pPr>
      <w:r>
        <w:rPr>
          <w:sz w:val="24"/>
        </w:rPr>
        <w:t>If no one offers an example, give a hypothetical one. [e.g., (1) you get a bad grade + (2)</w:t>
      </w:r>
    </w:p>
    <w:p w14:paraId="59EDA76A" w14:textId="77777777" w:rsidR="00466B2D" w:rsidRDefault="00567C44">
      <w:pPr>
        <w:ind w:left="492"/>
        <w:rPr>
          <w:sz w:val="24"/>
        </w:rPr>
      </w:pPr>
      <w:r>
        <w:rPr>
          <w:sz w:val="24"/>
        </w:rPr>
        <w:t>you think, “I am so stupid!” = (3) you feel sad]</w:t>
      </w:r>
    </w:p>
    <w:p w14:paraId="0D3C8672" w14:textId="0924749B" w:rsidR="00466B2D" w:rsidRDefault="00567C44">
      <w:pPr>
        <w:pStyle w:val="BodyText"/>
        <w:spacing w:before="2"/>
        <w:rPr>
          <w:i w:val="0"/>
          <w:sz w:val="26"/>
        </w:rPr>
      </w:pPr>
      <w:r>
        <w:rPr>
          <w:noProof/>
        </w:rPr>
        <mc:AlternateContent>
          <mc:Choice Requires="wps">
            <w:drawing>
              <wp:anchor distT="0" distB="0" distL="0" distR="0" simplePos="0" relativeHeight="251686912" behindDoc="1" locked="0" layoutInCell="1" allowOverlap="1" wp14:anchorId="1E1D66F4" wp14:editId="556E7251">
                <wp:simplePos x="0" y="0"/>
                <wp:positionH relativeFrom="page">
                  <wp:posOffset>713105</wp:posOffset>
                </wp:positionH>
                <wp:positionV relativeFrom="paragraph">
                  <wp:posOffset>236220</wp:posOffset>
                </wp:positionV>
                <wp:extent cx="6347460" cy="544195"/>
                <wp:effectExtent l="0" t="0" r="0" b="0"/>
                <wp:wrapTopAndBottom/>
                <wp:docPr id="168640270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3BED1" w14:textId="77777777" w:rsidR="00466B2D" w:rsidRDefault="00567C44">
                            <w:pPr>
                              <w:pStyle w:val="BodyText"/>
                              <w:spacing w:line="266" w:lineRule="auto"/>
                              <w:ind w:left="28" w:right="59"/>
                            </w:pPr>
                            <w:r>
                              <w:t>Great</w:t>
                            </w:r>
                            <w:r>
                              <w:rPr>
                                <w:spacing w:val="-25"/>
                              </w:rPr>
                              <w:t xml:space="preserve"> </w:t>
                            </w:r>
                            <w:r>
                              <w:t>job!</w:t>
                            </w:r>
                            <w:r>
                              <w:rPr>
                                <w:spacing w:val="-24"/>
                              </w:rPr>
                              <w:t xml:space="preserve"> </w:t>
                            </w:r>
                            <w:r>
                              <w:t>Who</w:t>
                            </w:r>
                            <w:r>
                              <w:rPr>
                                <w:spacing w:val="-23"/>
                              </w:rPr>
                              <w:t xml:space="preserve"> </w:t>
                            </w:r>
                            <w:r>
                              <w:t>else</w:t>
                            </w:r>
                            <w:r>
                              <w:rPr>
                                <w:spacing w:val="-26"/>
                              </w:rPr>
                              <w:t xml:space="preserve"> </w:t>
                            </w:r>
                            <w:r>
                              <w:t>can</w:t>
                            </w:r>
                            <w:r>
                              <w:rPr>
                                <w:spacing w:val="-23"/>
                              </w:rPr>
                              <w:t xml:space="preserve"> </w:t>
                            </w:r>
                            <w:r>
                              <w:t>give</w:t>
                            </w:r>
                            <w:r>
                              <w:rPr>
                                <w:spacing w:val="-25"/>
                              </w:rPr>
                              <w:t xml:space="preserve"> </w:t>
                            </w:r>
                            <w:r>
                              <w:t>me</w:t>
                            </w:r>
                            <w:r>
                              <w:rPr>
                                <w:spacing w:val="-26"/>
                              </w:rPr>
                              <w:t xml:space="preserve"> </w:t>
                            </w:r>
                            <w:r>
                              <w:t>an</w:t>
                            </w:r>
                            <w:r>
                              <w:rPr>
                                <w:spacing w:val="-23"/>
                              </w:rPr>
                              <w:t xml:space="preserve"> </w:t>
                            </w:r>
                            <w:r>
                              <w:rPr>
                                <w:u w:val="single"/>
                              </w:rPr>
                              <w:t>example</w:t>
                            </w:r>
                            <w:r>
                              <w:rPr>
                                <w:spacing w:val="-24"/>
                              </w:rPr>
                              <w:t xml:space="preserve"> </w:t>
                            </w:r>
                            <w:r>
                              <w:t>of</w:t>
                            </w:r>
                            <w:r>
                              <w:rPr>
                                <w:spacing w:val="-23"/>
                              </w:rPr>
                              <w:t xml:space="preserve"> </w:t>
                            </w:r>
                            <w:r>
                              <w:t>a</w:t>
                            </w:r>
                            <w:r>
                              <w:rPr>
                                <w:spacing w:val="-25"/>
                              </w:rPr>
                              <w:t xml:space="preserve"> </w:t>
                            </w:r>
                            <w:r>
                              <w:t>negative</w:t>
                            </w:r>
                            <w:r>
                              <w:rPr>
                                <w:spacing w:val="-26"/>
                              </w:rPr>
                              <w:t xml:space="preserve"> </w:t>
                            </w:r>
                            <w:r>
                              <w:t>trigger</w:t>
                            </w:r>
                            <w:r>
                              <w:rPr>
                                <w:spacing w:val="-23"/>
                              </w:rPr>
                              <w:t xml:space="preserve"> </w:t>
                            </w:r>
                            <w:r>
                              <w:t>they</w:t>
                            </w:r>
                            <w:r>
                              <w:rPr>
                                <w:spacing w:val="-24"/>
                              </w:rPr>
                              <w:t xml:space="preserve"> </w:t>
                            </w:r>
                            <w:r>
                              <w:t>have</w:t>
                            </w:r>
                            <w:r>
                              <w:rPr>
                                <w:spacing w:val="-23"/>
                              </w:rPr>
                              <w:t xml:space="preserve"> </w:t>
                            </w:r>
                            <w:r>
                              <w:t>had recently, maybe even</w:t>
                            </w:r>
                            <w:r>
                              <w:rPr>
                                <w:spacing w:val="-15"/>
                              </w:rPr>
                              <w:t xml:space="preserve"> </w:t>
                            </w:r>
                            <w:r>
                              <w:t>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66F4" id="Text Box 377" o:spid="_x0000_s1046" type="#_x0000_t202" style="position:absolute;margin-left:56.15pt;margin-top:18.6pt;width:499.8pt;height:42.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" fillcolor="#dbe4f0" stroked="f">
                <v:textbox inset="0,0,0,0">
                  <w:txbxContent>
                    <w:p w14:paraId="5573BED1" w14:textId="77777777" w:rsidR="00466B2D" w:rsidRDefault="00567C44">
                      <w:pPr>
                        <w:pStyle w:val="BodyText"/>
                        <w:spacing w:line="266" w:lineRule="auto"/>
                        <w:ind w:left="28" w:right="59"/>
                      </w:pPr>
                      <w:r>
                        <w:t>Great</w:t>
                      </w:r>
                      <w:r>
                        <w:rPr>
                          <w:spacing w:val="-25"/>
                        </w:rPr>
                        <w:t xml:space="preserve"> </w:t>
                      </w:r>
                      <w:r>
                        <w:t>job!</w:t>
                      </w:r>
                      <w:r>
                        <w:rPr>
                          <w:spacing w:val="-24"/>
                        </w:rPr>
                        <w:t xml:space="preserve"> </w:t>
                      </w:r>
                      <w:r>
                        <w:t>Who</w:t>
                      </w:r>
                      <w:r>
                        <w:rPr>
                          <w:spacing w:val="-23"/>
                        </w:rPr>
                        <w:t xml:space="preserve"> </w:t>
                      </w:r>
                      <w:r>
                        <w:t>else</w:t>
                      </w:r>
                      <w:r>
                        <w:rPr>
                          <w:spacing w:val="-26"/>
                        </w:rPr>
                        <w:t xml:space="preserve"> </w:t>
                      </w:r>
                      <w:r>
                        <w:t>can</w:t>
                      </w:r>
                      <w:r>
                        <w:rPr>
                          <w:spacing w:val="-23"/>
                        </w:rPr>
                        <w:t xml:space="preserve"> </w:t>
                      </w:r>
                      <w:r>
                        <w:t>give</w:t>
                      </w:r>
                      <w:r>
                        <w:rPr>
                          <w:spacing w:val="-25"/>
                        </w:rPr>
                        <w:t xml:space="preserve"> </w:t>
                      </w:r>
                      <w:r>
                        <w:t>me</w:t>
                      </w:r>
                      <w:r>
                        <w:rPr>
                          <w:spacing w:val="-26"/>
                        </w:rPr>
                        <w:t xml:space="preserve"> </w:t>
                      </w:r>
                      <w:r>
                        <w:t>an</w:t>
                      </w:r>
                      <w:r>
                        <w:rPr>
                          <w:spacing w:val="-23"/>
                        </w:rPr>
                        <w:t xml:space="preserve"> </w:t>
                      </w:r>
                      <w:r>
                        <w:rPr>
                          <w:u w:val="single"/>
                        </w:rPr>
                        <w:t>example</w:t>
                      </w:r>
                      <w:r>
                        <w:rPr>
                          <w:spacing w:val="-24"/>
                        </w:rPr>
                        <w:t xml:space="preserve"> </w:t>
                      </w:r>
                      <w:r>
                        <w:t>of</w:t>
                      </w:r>
                      <w:r>
                        <w:rPr>
                          <w:spacing w:val="-23"/>
                        </w:rPr>
                        <w:t xml:space="preserve"> </w:t>
                      </w:r>
                      <w:r>
                        <w:t>a</w:t>
                      </w:r>
                      <w:r>
                        <w:rPr>
                          <w:spacing w:val="-25"/>
                        </w:rPr>
                        <w:t xml:space="preserve"> </w:t>
                      </w:r>
                      <w:r>
                        <w:t>negative</w:t>
                      </w:r>
                      <w:r>
                        <w:rPr>
                          <w:spacing w:val="-26"/>
                        </w:rPr>
                        <w:t xml:space="preserve"> </w:t>
                      </w:r>
                      <w:r>
                        <w:t>trigger</w:t>
                      </w:r>
                      <w:r>
                        <w:rPr>
                          <w:spacing w:val="-23"/>
                        </w:rPr>
                        <w:t xml:space="preserve"> </w:t>
                      </w:r>
                      <w:r>
                        <w:t>they</w:t>
                      </w:r>
                      <w:r>
                        <w:rPr>
                          <w:spacing w:val="-24"/>
                        </w:rPr>
                        <w:t xml:space="preserve"> </w:t>
                      </w:r>
                      <w:r>
                        <w:t>have</w:t>
                      </w:r>
                      <w:r>
                        <w:rPr>
                          <w:spacing w:val="-23"/>
                        </w:rPr>
                        <w:t xml:space="preserve"> </w:t>
                      </w:r>
                      <w:r>
                        <w:t>had recently, maybe even</w:t>
                      </w:r>
                      <w:r>
                        <w:rPr>
                          <w:spacing w:val="-15"/>
                        </w:rPr>
                        <w:t xml:space="preserve"> </w:t>
                      </w:r>
                      <w:r>
                        <w:t>today?</w:t>
                      </w:r>
                    </w:p>
                  </w:txbxContent>
                </v:textbox>
                <w10:wrap type="topAndBottom" anchorx="page"/>
              </v:shape>
            </w:pict>
          </mc:Fallback>
        </mc:AlternateContent>
      </w:r>
    </w:p>
    <w:p w14:paraId="65FE7D55" w14:textId="77777777" w:rsidR="00466B2D" w:rsidRDefault="00466B2D">
      <w:pPr>
        <w:pStyle w:val="BodyText"/>
        <w:spacing w:before="11"/>
        <w:rPr>
          <w:i w:val="0"/>
          <w:sz w:val="24"/>
        </w:rPr>
      </w:pPr>
    </w:p>
    <w:p w14:paraId="6F1B0F60" w14:textId="5257A94E" w:rsidR="00466B2D" w:rsidRDefault="00567C44">
      <w:pPr>
        <w:spacing w:before="27" w:line="480" w:lineRule="auto"/>
        <w:ind w:left="492" w:right="2322"/>
        <w:rPr>
          <w:sz w:val="24"/>
        </w:rPr>
      </w:pPr>
      <w:r>
        <w:rPr>
          <w:noProof/>
        </w:rPr>
        <mc:AlternateContent>
          <mc:Choice Requires="wps">
            <w:drawing>
              <wp:anchor distT="0" distB="0" distL="0" distR="0" simplePos="0" relativeHeight="251687936" behindDoc="1" locked="0" layoutInCell="1" allowOverlap="1" wp14:anchorId="6903611A" wp14:editId="51700AB5">
                <wp:simplePos x="0" y="0"/>
                <wp:positionH relativeFrom="page">
                  <wp:posOffset>713105</wp:posOffset>
                </wp:positionH>
                <wp:positionV relativeFrom="paragraph">
                  <wp:posOffset>861060</wp:posOffset>
                </wp:positionV>
                <wp:extent cx="6347460" cy="2447925"/>
                <wp:effectExtent l="0" t="0" r="0" b="0"/>
                <wp:wrapTopAndBottom/>
                <wp:docPr id="182655844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4479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EEC3B" w14:textId="77777777" w:rsidR="00466B2D" w:rsidRDefault="00567C44">
                            <w:pPr>
                              <w:pStyle w:val="BodyText"/>
                              <w:spacing w:line="266" w:lineRule="auto"/>
                              <w:ind w:left="28" w:right="30"/>
                            </w:pPr>
                            <w:r>
                              <w:t xml:space="preserve">We </w:t>
                            </w:r>
                            <w:r>
                              <w:rPr>
                                <w:u w:val="single"/>
                              </w:rPr>
                              <w:t>all have negative thought</w:t>
                            </w:r>
                            <w:r>
                              <w:t xml:space="preserve">s – it’s a part of being human. It’s important to </w:t>
                            </w:r>
                            <w:r>
                              <w:rPr>
                                <w:u w:val="single"/>
                              </w:rPr>
                              <w:t>identify</w:t>
                            </w:r>
                            <w:r>
                              <w:rPr>
                                <w:spacing w:val="-31"/>
                                <w:u w:val="single"/>
                              </w:rPr>
                              <w:t xml:space="preserve"> </w:t>
                            </w:r>
                            <w:r>
                              <w:rPr>
                                <w:u w:val="single"/>
                              </w:rPr>
                              <w:t>the</w:t>
                            </w:r>
                            <w:r>
                              <w:rPr>
                                <w:spacing w:val="-29"/>
                                <w:u w:val="single"/>
                              </w:rPr>
                              <w:t xml:space="preserve"> </w:t>
                            </w:r>
                            <w:r>
                              <w:rPr>
                                <w:u w:val="single"/>
                              </w:rPr>
                              <w:t>negative</w:t>
                            </w:r>
                            <w:r>
                              <w:rPr>
                                <w:spacing w:val="-30"/>
                                <w:u w:val="single"/>
                              </w:rPr>
                              <w:t xml:space="preserve"> </w:t>
                            </w:r>
                            <w:r>
                              <w:rPr>
                                <w:u w:val="single"/>
                              </w:rPr>
                              <w:t>thoughts</w:t>
                            </w:r>
                            <w:r>
                              <w:rPr>
                                <w:spacing w:val="-29"/>
                              </w:rPr>
                              <w:t xml:space="preserve"> </w:t>
                            </w:r>
                            <w:r>
                              <w:t>we</w:t>
                            </w:r>
                            <w:r>
                              <w:rPr>
                                <w:spacing w:val="-32"/>
                              </w:rPr>
                              <w:t xml:space="preserve"> </w:t>
                            </w:r>
                            <w:r>
                              <w:t>are</w:t>
                            </w:r>
                            <w:r>
                              <w:rPr>
                                <w:spacing w:val="-30"/>
                              </w:rPr>
                              <w:t xml:space="preserve"> </w:t>
                            </w:r>
                            <w:r>
                              <w:t>having</w:t>
                            </w:r>
                            <w:r>
                              <w:rPr>
                                <w:spacing w:val="-30"/>
                              </w:rPr>
                              <w:t xml:space="preserve"> </w:t>
                            </w:r>
                            <w:r>
                              <w:t>because</w:t>
                            </w:r>
                            <w:r>
                              <w:rPr>
                                <w:spacing w:val="-31"/>
                              </w:rPr>
                              <w:t xml:space="preserve"> </w:t>
                            </w:r>
                            <w:r>
                              <w:t>we</w:t>
                            </w:r>
                            <w:r>
                              <w:rPr>
                                <w:spacing w:val="-31"/>
                              </w:rPr>
                              <w:t xml:space="preserve"> </w:t>
                            </w:r>
                            <w:r>
                              <w:t>need</w:t>
                            </w:r>
                            <w:r>
                              <w:rPr>
                                <w:spacing w:val="-30"/>
                              </w:rPr>
                              <w:t xml:space="preserve"> </w:t>
                            </w:r>
                            <w:r>
                              <w:t>to</w:t>
                            </w:r>
                            <w:r>
                              <w:rPr>
                                <w:spacing w:val="-30"/>
                              </w:rPr>
                              <w:t xml:space="preserve"> </w:t>
                            </w:r>
                            <w:r>
                              <w:t>become</w:t>
                            </w:r>
                            <w:r>
                              <w:rPr>
                                <w:spacing w:val="-31"/>
                              </w:rPr>
                              <w:t xml:space="preserve"> </w:t>
                            </w:r>
                            <w:r>
                              <w:t>aware of</w:t>
                            </w:r>
                            <w:r>
                              <w:rPr>
                                <w:spacing w:val="-23"/>
                              </w:rPr>
                              <w:t xml:space="preserve"> </w:t>
                            </w:r>
                            <w:r>
                              <w:t>them</w:t>
                            </w:r>
                            <w:r>
                              <w:rPr>
                                <w:spacing w:val="-21"/>
                              </w:rPr>
                              <w:t xml:space="preserve"> </w:t>
                            </w:r>
                            <w:r>
                              <w:t>before</w:t>
                            </w:r>
                            <w:r>
                              <w:rPr>
                                <w:spacing w:val="-22"/>
                              </w:rPr>
                              <w:t xml:space="preserve"> </w:t>
                            </w:r>
                            <w:r>
                              <w:t>we</w:t>
                            </w:r>
                            <w:r>
                              <w:rPr>
                                <w:spacing w:val="-23"/>
                              </w:rPr>
                              <w:t xml:space="preserve"> </w:t>
                            </w:r>
                            <w:r>
                              <w:t>can</w:t>
                            </w:r>
                            <w:r>
                              <w:rPr>
                                <w:spacing w:val="-21"/>
                              </w:rPr>
                              <w:t xml:space="preserve"> </w:t>
                            </w:r>
                            <w:r>
                              <w:t>change</w:t>
                            </w:r>
                            <w:r>
                              <w:rPr>
                                <w:spacing w:val="-20"/>
                              </w:rPr>
                              <w:t xml:space="preserve"> </w:t>
                            </w:r>
                            <w:r>
                              <w:t>them,</w:t>
                            </w:r>
                            <w:r>
                              <w:rPr>
                                <w:spacing w:val="-21"/>
                              </w:rPr>
                              <w:t xml:space="preserve"> </w:t>
                            </w:r>
                            <w:r>
                              <w:t>which</w:t>
                            </w:r>
                            <w:r>
                              <w:rPr>
                                <w:spacing w:val="-20"/>
                              </w:rPr>
                              <w:t xml:space="preserve"> </w:t>
                            </w:r>
                            <w:r>
                              <w:t>we</w:t>
                            </w:r>
                            <w:r>
                              <w:rPr>
                                <w:spacing w:val="-23"/>
                              </w:rPr>
                              <w:t xml:space="preserve"> </w:t>
                            </w:r>
                            <w:r>
                              <w:t>will</w:t>
                            </w:r>
                            <w:r>
                              <w:rPr>
                                <w:spacing w:val="-22"/>
                              </w:rPr>
                              <w:t xml:space="preserve"> </w:t>
                            </w:r>
                            <w:r>
                              <w:t>work</w:t>
                            </w:r>
                            <w:r>
                              <w:rPr>
                                <w:spacing w:val="-22"/>
                              </w:rPr>
                              <w:t xml:space="preserve"> </w:t>
                            </w:r>
                            <w:r>
                              <w:t>on</w:t>
                            </w:r>
                            <w:r>
                              <w:rPr>
                                <w:spacing w:val="-20"/>
                              </w:rPr>
                              <w:t xml:space="preserve"> </w:t>
                            </w:r>
                            <w:r>
                              <w:t>starting</w:t>
                            </w:r>
                            <w:r>
                              <w:rPr>
                                <w:spacing w:val="-21"/>
                              </w:rPr>
                              <w:t xml:space="preserve"> </w:t>
                            </w:r>
                            <w:r>
                              <w:t>in</w:t>
                            </w:r>
                            <w:r>
                              <w:rPr>
                                <w:spacing w:val="-24"/>
                              </w:rPr>
                              <w:t xml:space="preserve"> </w:t>
                            </w:r>
                            <w:r>
                              <w:t>our</w:t>
                            </w:r>
                            <w:r>
                              <w:rPr>
                                <w:spacing w:val="-20"/>
                              </w:rPr>
                              <w:t xml:space="preserve"> </w:t>
                            </w:r>
                            <w:r>
                              <w:t>next session.</w:t>
                            </w:r>
                          </w:p>
                          <w:p w14:paraId="243969E7" w14:textId="77777777" w:rsidR="00466B2D" w:rsidRDefault="00466B2D">
                            <w:pPr>
                              <w:pStyle w:val="BodyText"/>
                              <w:spacing w:before="5"/>
                              <w:rPr>
                                <w:sz w:val="31"/>
                              </w:rPr>
                            </w:pPr>
                          </w:p>
                          <w:p w14:paraId="49A08DEC" w14:textId="77777777" w:rsidR="00466B2D" w:rsidRDefault="00567C44">
                            <w:pPr>
                              <w:pStyle w:val="BodyText"/>
                              <w:spacing w:line="266" w:lineRule="auto"/>
                              <w:ind w:left="28" w:right="195"/>
                            </w:pPr>
                            <w:r>
                              <w:t>Look</w:t>
                            </w:r>
                            <w:r>
                              <w:rPr>
                                <w:spacing w:val="-29"/>
                              </w:rPr>
                              <w:t xml:space="preserve"> </w:t>
                            </w:r>
                            <w:r>
                              <w:t>over</w:t>
                            </w:r>
                            <w:r>
                              <w:rPr>
                                <w:spacing w:val="-27"/>
                              </w:rPr>
                              <w:t xml:space="preserve"> </w:t>
                            </w:r>
                            <w:r>
                              <w:t>this</w:t>
                            </w:r>
                            <w:r>
                              <w:rPr>
                                <w:spacing w:val="-28"/>
                              </w:rPr>
                              <w:t xml:space="preserve"> </w:t>
                            </w:r>
                            <w:r>
                              <w:t>form,</w:t>
                            </w:r>
                            <w:r>
                              <w:rPr>
                                <w:spacing w:val="-28"/>
                              </w:rPr>
                              <w:t xml:space="preserve"> </w:t>
                            </w:r>
                            <w:r>
                              <w:t>which</w:t>
                            </w:r>
                            <w:r>
                              <w:rPr>
                                <w:spacing w:val="-27"/>
                              </w:rPr>
                              <w:t xml:space="preserve"> </w:t>
                            </w:r>
                            <w:r>
                              <w:t>contains</w:t>
                            </w:r>
                            <w:r>
                              <w:rPr>
                                <w:spacing w:val="-28"/>
                              </w:rPr>
                              <w:t xml:space="preserve"> </w:t>
                            </w:r>
                            <w:r>
                              <w:t>a</w:t>
                            </w:r>
                            <w:r>
                              <w:rPr>
                                <w:spacing w:val="-24"/>
                              </w:rPr>
                              <w:t xml:space="preserve"> </w:t>
                            </w:r>
                            <w:r>
                              <w:rPr>
                                <w:u w:val="single"/>
                              </w:rPr>
                              <w:t>list</w:t>
                            </w:r>
                            <w:r>
                              <w:rPr>
                                <w:spacing w:val="-28"/>
                                <w:u w:val="single"/>
                              </w:rPr>
                              <w:t xml:space="preserve"> </w:t>
                            </w:r>
                            <w:r>
                              <w:rPr>
                                <w:u w:val="single"/>
                              </w:rPr>
                              <w:t>of</w:t>
                            </w:r>
                            <w:r>
                              <w:rPr>
                                <w:spacing w:val="-27"/>
                                <w:u w:val="single"/>
                              </w:rPr>
                              <w:t xml:space="preserve"> </w:t>
                            </w:r>
                            <w:r>
                              <w:rPr>
                                <w:u w:val="single"/>
                              </w:rPr>
                              <w:t>common</w:t>
                            </w:r>
                            <w:r>
                              <w:rPr>
                                <w:spacing w:val="-26"/>
                                <w:u w:val="single"/>
                              </w:rPr>
                              <w:t xml:space="preserve"> </w:t>
                            </w:r>
                            <w:r>
                              <w:rPr>
                                <w:u w:val="single"/>
                              </w:rPr>
                              <w:t>negative</w:t>
                            </w:r>
                            <w:r>
                              <w:rPr>
                                <w:spacing w:val="-27"/>
                                <w:u w:val="single"/>
                              </w:rPr>
                              <w:t xml:space="preserve"> </w:t>
                            </w:r>
                            <w:r>
                              <w:rPr>
                                <w:u w:val="single"/>
                              </w:rPr>
                              <w:t>thoughts</w:t>
                            </w:r>
                            <w:r>
                              <w:t>.</w:t>
                            </w:r>
                            <w:r>
                              <w:rPr>
                                <w:spacing w:val="-28"/>
                              </w:rPr>
                              <w:t xml:space="preserve"> </w:t>
                            </w:r>
                            <w:r>
                              <w:t>Put</w:t>
                            </w:r>
                            <w:r>
                              <w:rPr>
                                <w:spacing w:val="-28"/>
                              </w:rPr>
                              <w:t xml:space="preserve"> </w:t>
                            </w:r>
                            <w:r>
                              <w:t>a check</w:t>
                            </w:r>
                            <w:r>
                              <w:rPr>
                                <w:spacing w:val="-20"/>
                              </w:rPr>
                              <w:t xml:space="preserve"> </w:t>
                            </w:r>
                            <w:r>
                              <w:t>mark</w:t>
                            </w:r>
                            <w:r>
                              <w:rPr>
                                <w:spacing w:val="-19"/>
                              </w:rPr>
                              <w:t xml:space="preserve"> </w:t>
                            </w:r>
                            <w:r>
                              <w:t>next</w:t>
                            </w:r>
                            <w:r>
                              <w:rPr>
                                <w:spacing w:val="-19"/>
                              </w:rPr>
                              <w:t xml:space="preserve"> </w:t>
                            </w:r>
                            <w:r>
                              <w:t>to</w:t>
                            </w:r>
                            <w:r>
                              <w:rPr>
                                <w:spacing w:val="-21"/>
                              </w:rPr>
                              <w:t xml:space="preserve"> </w:t>
                            </w:r>
                            <w:r>
                              <w:t>all</w:t>
                            </w:r>
                            <w:r>
                              <w:rPr>
                                <w:spacing w:val="-20"/>
                              </w:rPr>
                              <w:t xml:space="preserve"> </w:t>
                            </w:r>
                            <w:r>
                              <w:t>of</w:t>
                            </w:r>
                            <w:r>
                              <w:rPr>
                                <w:spacing w:val="-21"/>
                              </w:rPr>
                              <w:t xml:space="preserve"> </w:t>
                            </w:r>
                            <w:r>
                              <w:t>the</w:t>
                            </w:r>
                            <w:r>
                              <w:rPr>
                                <w:spacing w:val="-20"/>
                              </w:rPr>
                              <w:t xml:space="preserve"> </w:t>
                            </w:r>
                            <w:r>
                              <w:t>thoughts</w:t>
                            </w:r>
                            <w:r>
                              <w:rPr>
                                <w:spacing w:val="-20"/>
                              </w:rPr>
                              <w:t xml:space="preserve"> </w:t>
                            </w:r>
                            <w:r>
                              <w:t>that</w:t>
                            </w:r>
                            <w:r>
                              <w:rPr>
                                <w:spacing w:val="-20"/>
                              </w:rPr>
                              <w:t xml:space="preserve"> </w:t>
                            </w:r>
                            <w:r>
                              <w:t>you’ve</w:t>
                            </w:r>
                            <w:r>
                              <w:rPr>
                                <w:spacing w:val="-19"/>
                              </w:rPr>
                              <w:t xml:space="preserve"> </w:t>
                            </w:r>
                            <w:r>
                              <w:t>had</w:t>
                            </w:r>
                            <w:r>
                              <w:rPr>
                                <w:spacing w:val="-19"/>
                              </w:rPr>
                              <w:t xml:space="preserve"> </w:t>
                            </w:r>
                            <w:r>
                              <w:t>recently.</w:t>
                            </w:r>
                            <w:r>
                              <w:rPr>
                                <w:spacing w:val="-21"/>
                              </w:rPr>
                              <w:t xml:space="preserve"> </w:t>
                            </w:r>
                            <w:r>
                              <w:t>If</w:t>
                            </w:r>
                            <w:r>
                              <w:rPr>
                                <w:spacing w:val="-19"/>
                              </w:rPr>
                              <w:t xml:space="preserve"> </w:t>
                            </w:r>
                            <w:r>
                              <w:t>you</w:t>
                            </w:r>
                            <w:r>
                              <w:rPr>
                                <w:spacing w:val="-22"/>
                              </w:rPr>
                              <w:t xml:space="preserve"> </w:t>
                            </w:r>
                            <w:r>
                              <w:t>often have other negative thoughts that are not on this list, write them in at the bottom of the</w:t>
                            </w:r>
                            <w:r>
                              <w:rPr>
                                <w:spacing w:val="-16"/>
                              </w:rPr>
                              <w:t xml:space="preserve"> </w:t>
                            </w:r>
                            <w: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611A" id="Text Box 376" o:spid="_x0000_s1047" type="#_x0000_t202" style="position:absolute;left:0;text-align:left;margin-left:56.15pt;margin-top:67.8pt;width:499.8pt;height:192.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" fillcolor="#dbe4f0" stroked="f">
                <v:textbox inset="0,0,0,0">
                  <w:txbxContent>
                    <w:p w14:paraId="547EEC3B" w14:textId="77777777" w:rsidR="00466B2D" w:rsidRDefault="00567C44">
                      <w:pPr>
                        <w:pStyle w:val="BodyText"/>
                        <w:spacing w:line="266" w:lineRule="auto"/>
                        <w:ind w:left="28" w:right="30"/>
                      </w:pPr>
                      <w:r>
                        <w:t xml:space="preserve">We </w:t>
                      </w:r>
                      <w:r>
                        <w:rPr>
                          <w:u w:val="single"/>
                        </w:rPr>
                        <w:t>all have negative thought</w:t>
                      </w:r>
                      <w:r>
                        <w:t xml:space="preserve">s – it’s a part of being human. It’s important to </w:t>
                      </w:r>
                      <w:r>
                        <w:rPr>
                          <w:u w:val="single"/>
                        </w:rPr>
                        <w:t>identify</w:t>
                      </w:r>
                      <w:r>
                        <w:rPr>
                          <w:spacing w:val="-31"/>
                          <w:u w:val="single"/>
                        </w:rPr>
                        <w:t xml:space="preserve"> </w:t>
                      </w:r>
                      <w:r>
                        <w:rPr>
                          <w:u w:val="single"/>
                        </w:rPr>
                        <w:t>the</w:t>
                      </w:r>
                      <w:r>
                        <w:rPr>
                          <w:spacing w:val="-29"/>
                          <w:u w:val="single"/>
                        </w:rPr>
                        <w:t xml:space="preserve"> </w:t>
                      </w:r>
                      <w:r>
                        <w:rPr>
                          <w:u w:val="single"/>
                        </w:rPr>
                        <w:t>negative</w:t>
                      </w:r>
                      <w:r>
                        <w:rPr>
                          <w:spacing w:val="-30"/>
                          <w:u w:val="single"/>
                        </w:rPr>
                        <w:t xml:space="preserve"> </w:t>
                      </w:r>
                      <w:r>
                        <w:rPr>
                          <w:u w:val="single"/>
                        </w:rPr>
                        <w:t>thoughts</w:t>
                      </w:r>
                      <w:r>
                        <w:rPr>
                          <w:spacing w:val="-29"/>
                        </w:rPr>
                        <w:t xml:space="preserve"> </w:t>
                      </w:r>
                      <w:r>
                        <w:t>we</w:t>
                      </w:r>
                      <w:r>
                        <w:rPr>
                          <w:spacing w:val="-32"/>
                        </w:rPr>
                        <w:t xml:space="preserve"> </w:t>
                      </w:r>
                      <w:r>
                        <w:t>are</w:t>
                      </w:r>
                      <w:r>
                        <w:rPr>
                          <w:spacing w:val="-30"/>
                        </w:rPr>
                        <w:t xml:space="preserve"> </w:t>
                      </w:r>
                      <w:r>
                        <w:t>having</w:t>
                      </w:r>
                      <w:r>
                        <w:rPr>
                          <w:spacing w:val="-30"/>
                        </w:rPr>
                        <w:t xml:space="preserve"> </w:t>
                      </w:r>
                      <w:r>
                        <w:t>because</w:t>
                      </w:r>
                      <w:r>
                        <w:rPr>
                          <w:spacing w:val="-31"/>
                        </w:rPr>
                        <w:t xml:space="preserve"> </w:t>
                      </w:r>
                      <w:r>
                        <w:t>we</w:t>
                      </w:r>
                      <w:r>
                        <w:rPr>
                          <w:spacing w:val="-31"/>
                        </w:rPr>
                        <w:t xml:space="preserve"> </w:t>
                      </w:r>
                      <w:r>
                        <w:t>need</w:t>
                      </w:r>
                      <w:r>
                        <w:rPr>
                          <w:spacing w:val="-30"/>
                        </w:rPr>
                        <w:t xml:space="preserve"> </w:t>
                      </w:r>
                      <w:r>
                        <w:t>to</w:t>
                      </w:r>
                      <w:r>
                        <w:rPr>
                          <w:spacing w:val="-30"/>
                        </w:rPr>
                        <w:t xml:space="preserve"> </w:t>
                      </w:r>
                      <w:r>
                        <w:t>become</w:t>
                      </w:r>
                      <w:r>
                        <w:rPr>
                          <w:spacing w:val="-31"/>
                        </w:rPr>
                        <w:t xml:space="preserve"> </w:t>
                      </w:r>
                      <w:r>
                        <w:t>aware of</w:t>
                      </w:r>
                      <w:r>
                        <w:rPr>
                          <w:spacing w:val="-23"/>
                        </w:rPr>
                        <w:t xml:space="preserve"> </w:t>
                      </w:r>
                      <w:r>
                        <w:t>them</w:t>
                      </w:r>
                      <w:r>
                        <w:rPr>
                          <w:spacing w:val="-21"/>
                        </w:rPr>
                        <w:t xml:space="preserve"> </w:t>
                      </w:r>
                      <w:r>
                        <w:t>before</w:t>
                      </w:r>
                      <w:r>
                        <w:rPr>
                          <w:spacing w:val="-22"/>
                        </w:rPr>
                        <w:t xml:space="preserve"> </w:t>
                      </w:r>
                      <w:r>
                        <w:t>we</w:t>
                      </w:r>
                      <w:r>
                        <w:rPr>
                          <w:spacing w:val="-23"/>
                        </w:rPr>
                        <w:t xml:space="preserve"> </w:t>
                      </w:r>
                      <w:r>
                        <w:t>can</w:t>
                      </w:r>
                      <w:r>
                        <w:rPr>
                          <w:spacing w:val="-21"/>
                        </w:rPr>
                        <w:t xml:space="preserve"> </w:t>
                      </w:r>
                      <w:r>
                        <w:t>change</w:t>
                      </w:r>
                      <w:r>
                        <w:rPr>
                          <w:spacing w:val="-20"/>
                        </w:rPr>
                        <w:t xml:space="preserve"> </w:t>
                      </w:r>
                      <w:r>
                        <w:t>them,</w:t>
                      </w:r>
                      <w:r>
                        <w:rPr>
                          <w:spacing w:val="-21"/>
                        </w:rPr>
                        <w:t xml:space="preserve"> </w:t>
                      </w:r>
                      <w:r>
                        <w:t>which</w:t>
                      </w:r>
                      <w:r>
                        <w:rPr>
                          <w:spacing w:val="-20"/>
                        </w:rPr>
                        <w:t xml:space="preserve"> </w:t>
                      </w:r>
                      <w:r>
                        <w:t>we</w:t>
                      </w:r>
                      <w:r>
                        <w:rPr>
                          <w:spacing w:val="-23"/>
                        </w:rPr>
                        <w:t xml:space="preserve"> </w:t>
                      </w:r>
                      <w:r>
                        <w:t>will</w:t>
                      </w:r>
                      <w:r>
                        <w:rPr>
                          <w:spacing w:val="-22"/>
                        </w:rPr>
                        <w:t xml:space="preserve"> </w:t>
                      </w:r>
                      <w:r>
                        <w:t>work</w:t>
                      </w:r>
                      <w:r>
                        <w:rPr>
                          <w:spacing w:val="-22"/>
                        </w:rPr>
                        <w:t xml:space="preserve"> </w:t>
                      </w:r>
                      <w:r>
                        <w:t>on</w:t>
                      </w:r>
                      <w:r>
                        <w:rPr>
                          <w:spacing w:val="-20"/>
                        </w:rPr>
                        <w:t xml:space="preserve"> </w:t>
                      </w:r>
                      <w:r>
                        <w:t>starting</w:t>
                      </w:r>
                      <w:r>
                        <w:rPr>
                          <w:spacing w:val="-21"/>
                        </w:rPr>
                        <w:t xml:space="preserve"> </w:t>
                      </w:r>
                      <w:r>
                        <w:t>in</w:t>
                      </w:r>
                      <w:r>
                        <w:rPr>
                          <w:spacing w:val="-24"/>
                        </w:rPr>
                        <w:t xml:space="preserve"> </w:t>
                      </w:r>
                      <w:r>
                        <w:t>our</w:t>
                      </w:r>
                      <w:r>
                        <w:rPr>
                          <w:spacing w:val="-20"/>
                        </w:rPr>
                        <w:t xml:space="preserve"> </w:t>
                      </w:r>
                      <w:r>
                        <w:t>next session.</w:t>
                      </w:r>
                    </w:p>
                    <w:p w14:paraId="243969E7" w14:textId="77777777" w:rsidR="00466B2D" w:rsidRDefault="00466B2D">
                      <w:pPr>
                        <w:pStyle w:val="BodyText"/>
                        <w:spacing w:before="5"/>
                        <w:rPr>
                          <w:sz w:val="31"/>
                        </w:rPr>
                      </w:pPr>
                    </w:p>
                    <w:p w14:paraId="49A08DEC" w14:textId="77777777" w:rsidR="00466B2D" w:rsidRDefault="00567C44">
                      <w:pPr>
                        <w:pStyle w:val="BodyText"/>
                        <w:spacing w:line="266" w:lineRule="auto"/>
                        <w:ind w:left="28" w:right="195"/>
                      </w:pPr>
                      <w:r>
                        <w:t>Look</w:t>
                      </w:r>
                      <w:r>
                        <w:rPr>
                          <w:spacing w:val="-29"/>
                        </w:rPr>
                        <w:t xml:space="preserve"> </w:t>
                      </w:r>
                      <w:r>
                        <w:t>over</w:t>
                      </w:r>
                      <w:r>
                        <w:rPr>
                          <w:spacing w:val="-27"/>
                        </w:rPr>
                        <w:t xml:space="preserve"> </w:t>
                      </w:r>
                      <w:r>
                        <w:t>this</w:t>
                      </w:r>
                      <w:r>
                        <w:rPr>
                          <w:spacing w:val="-28"/>
                        </w:rPr>
                        <w:t xml:space="preserve"> </w:t>
                      </w:r>
                      <w:r>
                        <w:t>form,</w:t>
                      </w:r>
                      <w:r>
                        <w:rPr>
                          <w:spacing w:val="-28"/>
                        </w:rPr>
                        <w:t xml:space="preserve"> </w:t>
                      </w:r>
                      <w:r>
                        <w:t>which</w:t>
                      </w:r>
                      <w:r>
                        <w:rPr>
                          <w:spacing w:val="-27"/>
                        </w:rPr>
                        <w:t xml:space="preserve"> </w:t>
                      </w:r>
                      <w:r>
                        <w:t>contains</w:t>
                      </w:r>
                      <w:r>
                        <w:rPr>
                          <w:spacing w:val="-28"/>
                        </w:rPr>
                        <w:t xml:space="preserve"> </w:t>
                      </w:r>
                      <w:r>
                        <w:t>a</w:t>
                      </w:r>
                      <w:r>
                        <w:rPr>
                          <w:spacing w:val="-24"/>
                        </w:rPr>
                        <w:t xml:space="preserve"> </w:t>
                      </w:r>
                      <w:r>
                        <w:rPr>
                          <w:u w:val="single"/>
                        </w:rPr>
                        <w:t>list</w:t>
                      </w:r>
                      <w:r>
                        <w:rPr>
                          <w:spacing w:val="-28"/>
                          <w:u w:val="single"/>
                        </w:rPr>
                        <w:t xml:space="preserve"> </w:t>
                      </w:r>
                      <w:r>
                        <w:rPr>
                          <w:u w:val="single"/>
                        </w:rPr>
                        <w:t>of</w:t>
                      </w:r>
                      <w:r>
                        <w:rPr>
                          <w:spacing w:val="-27"/>
                          <w:u w:val="single"/>
                        </w:rPr>
                        <w:t xml:space="preserve"> </w:t>
                      </w:r>
                      <w:r>
                        <w:rPr>
                          <w:u w:val="single"/>
                        </w:rPr>
                        <w:t>common</w:t>
                      </w:r>
                      <w:r>
                        <w:rPr>
                          <w:spacing w:val="-26"/>
                          <w:u w:val="single"/>
                        </w:rPr>
                        <w:t xml:space="preserve"> </w:t>
                      </w:r>
                      <w:r>
                        <w:rPr>
                          <w:u w:val="single"/>
                        </w:rPr>
                        <w:t>negative</w:t>
                      </w:r>
                      <w:r>
                        <w:rPr>
                          <w:spacing w:val="-27"/>
                          <w:u w:val="single"/>
                        </w:rPr>
                        <w:t xml:space="preserve"> </w:t>
                      </w:r>
                      <w:r>
                        <w:rPr>
                          <w:u w:val="single"/>
                        </w:rPr>
                        <w:t>thoughts</w:t>
                      </w:r>
                      <w:r>
                        <w:t>.</w:t>
                      </w:r>
                      <w:r>
                        <w:rPr>
                          <w:spacing w:val="-28"/>
                        </w:rPr>
                        <w:t xml:space="preserve"> </w:t>
                      </w:r>
                      <w:r>
                        <w:t>Put</w:t>
                      </w:r>
                      <w:r>
                        <w:rPr>
                          <w:spacing w:val="-28"/>
                        </w:rPr>
                        <w:t xml:space="preserve"> </w:t>
                      </w:r>
                      <w:r>
                        <w:t>a check</w:t>
                      </w:r>
                      <w:r>
                        <w:rPr>
                          <w:spacing w:val="-20"/>
                        </w:rPr>
                        <w:t xml:space="preserve"> </w:t>
                      </w:r>
                      <w:r>
                        <w:t>mark</w:t>
                      </w:r>
                      <w:r>
                        <w:rPr>
                          <w:spacing w:val="-19"/>
                        </w:rPr>
                        <w:t xml:space="preserve"> </w:t>
                      </w:r>
                      <w:r>
                        <w:t>next</w:t>
                      </w:r>
                      <w:r>
                        <w:rPr>
                          <w:spacing w:val="-19"/>
                        </w:rPr>
                        <w:t xml:space="preserve"> </w:t>
                      </w:r>
                      <w:r>
                        <w:t>to</w:t>
                      </w:r>
                      <w:r>
                        <w:rPr>
                          <w:spacing w:val="-21"/>
                        </w:rPr>
                        <w:t xml:space="preserve"> </w:t>
                      </w:r>
                      <w:r>
                        <w:t>all</w:t>
                      </w:r>
                      <w:r>
                        <w:rPr>
                          <w:spacing w:val="-20"/>
                        </w:rPr>
                        <w:t xml:space="preserve"> </w:t>
                      </w:r>
                      <w:r>
                        <w:t>of</w:t>
                      </w:r>
                      <w:r>
                        <w:rPr>
                          <w:spacing w:val="-21"/>
                        </w:rPr>
                        <w:t xml:space="preserve"> </w:t>
                      </w:r>
                      <w:r>
                        <w:t>the</w:t>
                      </w:r>
                      <w:r>
                        <w:rPr>
                          <w:spacing w:val="-20"/>
                        </w:rPr>
                        <w:t xml:space="preserve"> </w:t>
                      </w:r>
                      <w:r>
                        <w:t>thoughts</w:t>
                      </w:r>
                      <w:r>
                        <w:rPr>
                          <w:spacing w:val="-20"/>
                        </w:rPr>
                        <w:t xml:space="preserve"> </w:t>
                      </w:r>
                      <w:r>
                        <w:t>that</w:t>
                      </w:r>
                      <w:r>
                        <w:rPr>
                          <w:spacing w:val="-20"/>
                        </w:rPr>
                        <w:t xml:space="preserve"> </w:t>
                      </w:r>
                      <w:r>
                        <w:t>you’ve</w:t>
                      </w:r>
                      <w:r>
                        <w:rPr>
                          <w:spacing w:val="-19"/>
                        </w:rPr>
                        <w:t xml:space="preserve"> </w:t>
                      </w:r>
                      <w:r>
                        <w:t>had</w:t>
                      </w:r>
                      <w:r>
                        <w:rPr>
                          <w:spacing w:val="-19"/>
                        </w:rPr>
                        <w:t xml:space="preserve"> </w:t>
                      </w:r>
                      <w:r>
                        <w:t>recently.</w:t>
                      </w:r>
                      <w:r>
                        <w:rPr>
                          <w:spacing w:val="-21"/>
                        </w:rPr>
                        <w:t xml:space="preserve"> </w:t>
                      </w:r>
                      <w:r>
                        <w:t>If</w:t>
                      </w:r>
                      <w:r>
                        <w:rPr>
                          <w:spacing w:val="-19"/>
                        </w:rPr>
                        <w:t xml:space="preserve"> </w:t>
                      </w:r>
                      <w:r>
                        <w:t>you</w:t>
                      </w:r>
                      <w:r>
                        <w:rPr>
                          <w:spacing w:val="-22"/>
                        </w:rPr>
                        <w:t xml:space="preserve"> </w:t>
                      </w:r>
                      <w:r>
                        <w:t>often have other negative thoughts that are not on this list, write them in at the bottom of the</w:t>
                      </w:r>
                      <w:r>
                        <w:rPr>
                          <w:spacing w:val="-16"/>
                        </w:rPr>
                        <w:t xml:space="preserve"> </w:t>
                      </w:r>
                      <w:r>
                        <w:t>page.</w:t>
                      </w:r>
                    </w:p>
                  </w:txbxContent>
                </v:textbox>
                <w10:wrap type="topAndBottom" anchorx="page"/>
              </v:shape>
            </w:pict>
          </mc:Fallback>
        </mc:AlternateContent>
      </w:r>
      <w:r>
        <w:rPr>
          <w:noProof/>
        </w:rPr>
        <mc:AlternateContent>
          <mc:Choice Requires="wpg">
            <w:drawing>
              <wp:anchor distT="0" distB="0" distL="114300" distR="114300" simplePos="0" relativeHeight="251691008" behindDoc="0" locked="0" layoutInCell="1" allowOverlap="1" wp14:anchorId="41B100B5" wp14:editId="0856B547">
                <wp:simplePos x="0" y="0"/>
                <wp:positionH relativeFrom="page">
                  <wp:posOffset>562610</wp:posOffset>
                </wp:positionH>
                <wp:positionV relativeFrom="paragraph">
                  <wp:posOffset>421640</wp:posOffset>
                </wp:positionV>
                <wp:extent cx="318135" cy="318135"/>
                <wp:effectExtent l="0" t="0" r="0" b="0"/>
                <wp:wrapNone/>
                <wp:docPr id="92597444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86" y="664"/>
                          <a:chExt cx="501" cy="501"/>
                        </a:xfrm>
                      </wpg:grpSpPr>
                      <pic:pic xmlns:pic="http://schemas.openxmlformats.org/drawingml/2006/picture">
                        <pic:nvPicPr>
                          <pic:cNvPr id="429084658" name="Picture 375"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2" y="685"/>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2155403" name="Rectangle 374"/>
                        <wps:cNvSpPr>
                          <a:spLocks noChangeArrowheads="1"/>
                        </wps:cNvSpPr>
                        <wps:spPr bwMode="auto">
                          <a:xfrm>
                            <a:off x="893" y="671"/>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323AA" id="Group 373" o:spid="_x0000_s1026" style="position:absolute;margin-left:44.3pt;margin-top:33.2pt;width:25.05pt;height:25.05pt;z-index:251691008;mso-position-horizontal-relative:page" coordorigin="886,664"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">
                <v:shape id="Picture 375" o:spid="_x0000_s1027" type="#_x0000_t75" alt="MCj04414510000[1]" style="position:absolute;left:1012;top:685;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">
                  <v:imagedata r:id="rId18" o:title="MCj04414510000[1]"/>
                </v:shape>
                <v:rect id="Rectangle 374" o:spid="_x0000_s1028" style="position:absolute;left:893;top:67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" filled="f" strokecolor="#dbe4f0"/>
                <w10:wrap anchorx="page"/>
              </v:group>
            </w:pict>
          </mc:Fallback>
        </mc:AlternateContent>
      </w:r>
      <w:r>
        <w:rPr>
          <w:sz w:val="24"/>
        </w:rPr>
        <w:t xml:space="preserve">Go through one or two more personal examples from group members. Ask participants to turn to </w:t>
      </w:r>
      <w:r>
        <w:rPr>
          <w:b/>
          <w:color w:val="006FC0"/>
          <w:sz w:val="24"/>
        </w:rPr>
        <w:t xml:space="preserve">Identifying Negative Thoughts </w:t>
      </w:r>
      <w:r>
        <w:rPr>
          <w:sz w:val="24"/>
        </w:rPr>
        <w:t>(P. 4).</w:t>
      </w:r>
    </w:p>
    <w:p w14:paraId="7C29CC7C" w14:textId="77777777" w:rsidR="00466B2D" w:rsidRDefault="00466B2D">
      <w:pPr>
        <w:pStyle w:val="BodyText"/>
        <w:spacing w:before="10"/>
        <w:rPr>
          <w:i w:val="0"/>
          <w:sz w:val="24"/>
        </w:rPr>
      </w:pPr>
    </w:p>
    <w:p w14:paraId="6A969F90" w14:textId="77777777" w:rsidR="00466B2D" w:rsidRDefault="00567C44">
      <w:pPr>
        <w:spacing w:before="28"/>
        <w:ind w:left="492"/>
        <w:rPr>
          <w:sz w:val="24"/>
        </w:rPr>
      </w:pPr>
      <w:r>
        <w:rPr>
          <w:sz w:val="24"/>
        </w:rPr>
        <w:t>After most of the group is done.</w:t>
      </w:r>
    </w:p>
    <w:p w14:paraId="2F745485" w14:textId="65B7677A" w:rsidR="00466B2D" w:rsidRDefault="00567C44">
      <w:pPr>
        <w:pStyle w:val="BodyText"/>
        <w:spacing w:before="2"/>
        <w:rPr>
          <w:i w:val="0"/>
          <w:sz w:val="22"/>
        </w:rPr>
      </w:pPr>
      <w:r>
        <w:rPr>
          <w:noProof/>
        </w:rPr>
        <mc:AlternateContent>
          <mc:Choice Requires="wps">
            <w:drawing>
              <wp:anchor distT="0" distB="0" distL="0" distR="0" simplePos="0" relativeHeight="251688960" behindDoc="1" locked="0" layoutInCell="1" allowOverlap="1" wp14:anchorId="3E74E690" wp14:editId="44394FCE">
                <wp:simplePos x="0" y="0"/>
                <wp:positionH relativeFrom="page">
                  <wp:posOffset>713105</wp:posOffset>
                </wp:positionH>
                <wp:positionV relativeFrom="paragraph">
                  <wp:posOffset>202565</wp:posOffset>
                </wp:positionV>
                <wp:extent cx="6347460" cy="273050"/>
                <wp:effectExtent l="0" t="0" r="0" b="0"/>
                <wp:wrapTopAndBottom/>
                <wp:docPr id="168233003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F4D8" w14:textId="77777777" w:rsidR="00466B2D" w:rsidRDefault="00567C44">
                            <w:pPr>
                              <w:pStyle w:val="BodyText"/>
                              <w:spacing w:line="375" w:lineRule="exact"/>
                              <w:ind w:left="28"/>
                            </w:pPr>
                            <w:r>
                              <w:t xml:space="preserve">Would each of you </w:t>
                            </w:r>
                            <w:r>
                              <w:rPr>
                                <w:u w:val="single"/>
                              </w:rPr>
                              <w:t>share</w:t>
                            </w:r>
                            <w:r>
                              <w:t xml:space="preserve"> one negative thought you have had recently?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E690" id="Text Box 372" o:spid="_x0000_s1048" type="#_x0000_t202" style="position:absolute;margin-left:56.15pt;margin-top:15.95pt;width:499.8pt;height:21.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bh8AEAAMI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" fillcolor="#dbe4f0" stroked="f">
                <v:textbox inset="0,0,0,0">
                  <w:txbxContent>
                    <w:p w14:paraId="2CF2F4D8" w14:textId="77777777" w:rsidR="00466B2D" w:rsidRDefault="00567C44">
                      <w:pPr>
                        <w:pStyle w:val="BodyText"/>
                        <w:spacing w:line="375" w:lineRule="exact"/>
                        <w:ind w:left="28"/>
                      </w:pPr>
                      <w:r>
                        <w:t xml:space="preserve">Would each of you </w:t>
                      </w:r>
                      <w:r>
                        <w:rPr>
                          <w:u w:val="single"/>
                        </w:rPr>
                        <w:t>share</w:t>
                      </w:r>
                      <w:r>
                        <w:t xml:space="preserve"> one negative thought you have had recently?</w:t>
                      </w:r>
                    </w:p>
                  </w:txbxContent>
                </v:textbox>
                <w10:wrap type="topAndBottom" anchorx="page"/>
              </v:shape>
            </w:pict>
          </mc:Fallback>
        </mc:AlternateContent>
      </w:r>
    </w:p>
    <w:p w14:paraId="1CDB39CD" w14:textId="77777777" w:rsidR="00466B2D" w:rsidRDefault="00466B2D">
      <w:pPr>
        <w:pStyle w:val="BodyText"/>
        <w:rPr>
          <w:i w:val="0"/>
        </w:rPr>
      </w:pPr>
    </w:p>
    <w:p w14:paraId="21452BE4" w14:textId="77777777" w:rsidR="00466B2D" w:rsidRDefault="00567C44">
      <w:pPr>
        <w:spacing w:before="27"/>
        <w:ind w:left="492"/>
        <w:rPr>
          <w:sz w:val="24"/>
        </w:rPr>
      </w:pPr>
      <w:r>
        <w:rPr>
          <w:sz w:val="24"/>
        </w:rPr>
        <w:t>Ask each to share.</w:t>
      </w:r>
    </w:p>
    <w:p w14:paraId="75B18911" w14:textId="77777777" w:rsidR="00466B2D" w:rsidRDefault="00466B2D">
      <w:pPr>
        <w:pStyle w:val="BodyText"/>
        <w:rPr>
          <w:i w:val="0"/>
          <w:sz w:val="20"/>
        </w:rPr>
      </w:pPr>
    </w:p>
    <w:p w14:paraId="36E436B4" w14:textId="1F411720" w:rsidR="00466B2D" w:rsidRDefault="00567C44">
      <w:pPr>
        <w:pStyle w:val="BodyText"/>
        <w:spacing w:before="1"/>
        <w:rPr>
          <w:i w:val="0"/>
          <w:sz w:val="14"/>
        </w:rPr>
      </w:pPr>
      <w:r>
        <w:rPr>
          <w:noProof/>
        </w:rPr>
        <mc:AlternateContent>
          <mc:Choice Requires="wps">
            <w:drawing>
              <wp:anchor distT="0" distB="0" distL="0" distR="0" simplePos="0" relativeHeight="251689984" behindDoc="1" locked="0" layoutInCell="1" allowOverlap="1" wp14:anchorId="25BDEEBE" wp14:editId="4D1E521E">
                <wp:simplePos x="0" y="0"/>
                <wp:positionH relativeFrom="page">
                  <wp:posOffset>713105</wp:posOffset>
                </wp:positionH>
                <wp:positionV relativeFrom="paragraph">
                  <wp:posOffset>134620</wp:posOffset>
                </wp:positionV>
                <wp:extent cx="6347460" cy="815340"/>
                <wp:effectExtent l="0" t="0" r="0" b="0"/>
                <wp:wrapTopAndBottom/>
                <wp:docPr id="1733366054"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FC405" w14:textId="77777777" w:rsidR="00466B2D" w:rsidRDefault="00567C44">
                            <w:pPr>
                              <w:pStyle w:val="BodyText"/>
                              <w:spacing w:line="375" w:lineRule="exact"/>
                              <w:ind w:left="28"/>
                            </w:pPr>
                            <w:r>
                              <w:t xml:space="preserve">What are some </w:t>
                            </w:r>
                            <w:r>
                              <w:rPr>
                                <w:u w:val="single"/>
                              </w:rPr>
                              <w:t>potential costs</w:t>
                            </w:r>
                            <w:r>
                              <w:t xml:space="preserve"> of having these negative thoughts?</w:t>
                            </w:r>
                          </w:p>
                          <w:p w14:paraId="48EFCD35" w14:textId="77777777" w:rsidR="00466B2D" w:rsidRDefault="00567C44">
                            <w:pPr>
                              <w:pStyle w:val="BodyText"/>
                              <w:spacing w:before="41" w:line="266" w:lineRule="auto"/>
                              <w:ind w:left="28" w:right="1013"/>
                            </w:pPr>
                            <w:r>
                              <w:t>How</w:t>
                            </w:r>
                            <w:r>
                              <w:rPr>
                                <w:spacing w:val="-24"/>
                              </w:rPr>
                              <w:t xml:space="preserve"> </w:t>
                            </w:r>
                            <w:r>
                              <w:t>do</w:t>
                            </w:r>
                            <w:r>
                              <w:rPr>
                                <w:spacing w:val="-25"/>
                              </w:rPr>
                              <w:t xml:space="preserve"> </w:t>
                            </w:r>
                            <w:r>
                              <w:t>you</w:t>
                            </w:r>
                            <w:r>
                              <w:rPr>
                                <w:spacing w:val="-23"/>
                              </w:rPr>
                              <w:t xml:space="preserve"> </w:t>
                            </w:r>
                            <w:r>
                              <w:t>think</w:t>
                            </w:r>
                            <w:r>
                              <w:rPr>
                                <w:spacing w:val="-25"/>
                              </w:rPr>
                              <w:t xml:space="preserve"> </w:t>
                            </w:r>
                            <w:r>
                              <w:t>a</w:t>
                            </w:r>
                            <w:r>
                              <w:rPr>
                                <w:spacing w:val="-24"/>
                              </w:rPr>
                              <w:t xml:space="preserve"> </w:t>
                            </w:r>
                            <w:r>
                              <w:t>person</w:t>
                            </w:r>
                            <w:r>
                              <w:rPr>
                                <w:spacing w:val="-25"/>
                              </w:rPr>
                              <w:t xml:space="preserve"> </w:t>
                            </w:r>
                            <w:r>
                              <w:t>would</w:t>
                            </w:r>
                            <w:r>
                              <w:rPr>
                                <w:spacing w:val="-25"/>
                              </w:rPr>
                              <w:t xml:space="preserve"> </w:t>
                            </w:r>
                            <w:r>
                              <w:t>feel</w:t>
                            </w:r>
                            <w:r>
                              <w:rPr>
                                <w:spacing w:val="-24"/>
                              </w:rPr>
                              <w:t xml:space="preserve"> </w:t>
                            </w:r>
                            <w:r>
                              <w:t>if</w:t>
                            </w:r>
                            <w:r>
                              <w:rPr>
                                <w:spacing w:val="-23"/>
                              </w:rPr>
                              <w:t xml:space="preserve"> </w:t>
                            </w:r>
                            <w:r>
                              <w:t>they</w:t>
                            </w:r>
                            <w:r>
                              <w:rPr>
                                <w:spacing w:val="-25"/>
                              </w:rPr>
                              <w:t xml:space="preserve"> </w:t>
                            </w:r>
                            <w:r>
                              <w:t>kept</w:t>
                            </w:r>
                            <w:r>
                              <w:rPr>
                                <w:spacing w:val="-23"/>
                              </w:rPr>
                              <w:t xml:space="preserve"> </w:t>
                            </w:r>
                            <w:r>
                              <w:t>saying</w:t>
                            </w:r>
                            <w:r>
                              <w:rPr>
                                <w:spacing w:val="-25"/>
                              </w:rPr>
                              <w:t xml:space="preserve"> </w:t>
                            </w:r>
                            <w:r>
                              <w:t>these</w:t>
                            </w:r>
                            <w:r>
                              <w:rPr>
                                <w:spacing w:val="-23"/>
                              </w:rPr>
                              <w:t xml:space="preserve"> </w:t>
                            </w:r>
                            <w:r>
                              <w:t>things</w:t>
                            </w:r>
                            <w:r>
                              <w:rPr>
                                <w:spacing w:val="-25"/>
                              </w:rPr>
                              <w:t xml:space="preserve"> </w:t>
                            </w:r>
                            <w:r>
                              <w:t>to themselves over and</w:t>
                            </w:r>
                            <w:r>
                              <w:rPr>
                                <w:spacing w:val="-17"/>
                              </w:rPr>
                              <w:t xml:space="preserve"> </w:t>
                            </w:r>
                            <w:r>
                              <w:t>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EEBE" id="Text Box 371" o:spid="_x0000_s1049" type="#_x0000_t202" style="position:absolute;margin-left:56.15pt;margin-top:10.6pt;width:499.8pt;height:64.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ze8QEAAMIDAAAOAAAAZHJzL2Uyb0RvYy54bWysU9uO2yAQfa/Uf0C8N06yabq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" fillcolor="#dbe4f0" stroked="f">
                <v:textbox inset="0,0,0,0">
                  <w:txbxContent>
                    <w:p w14:paraId="645FC405" w14:textId="77777777" w:rsidR="00466B2D" w:rsidRDefault="00567C44">
                      <w:pPr>
                        <w:pStyle w:val="BodyText"/>
                        <w:spacing w:line="375" w:lineRule="exact"/>
                        <w:ind w:left="28"/>
                      </w:pPr>
                      <w:r>
                        <w:t xml:space="preserve">What are some </w:t>
                      </w:r>
                      <w:r>
                        <w:rPr>
                          <w:u w:val="single"/>
                        </w:rPr>
                        <w:t>potential costs</w:t>
                      </w:r>
                      <w:r>
                        <w:t xml:space="preserve"> of having these negative thoughts?</w:t>
                      </w:r>
                    </w:p>
                    <w:p w14:paraId="48EFCD35" w14:textId="77777777" w:rsidR="00466B2D" w:rsidRDefault="00567C44">
                      <w:pPr>
                        <w:pStyle w:val="BodyText"/>
                        <w:spacing w:before="41" w:line="266" w:lineRule="auto"/>
                        <w:ind w:left="28" w:right="1013"/>
                      </w:pPr>
                      <w:r>
                        <w:t>How</w:t>
                      </w:r>
                      <w:r>
                        <w:rPr>
                          <w:spacing w:val="-24"/>
                        </w:rPr>
                        <w:t xml:space="preserve"> </w:t>
                      </w:r>
                      <w:r>
                        <w:t>do</w:t>
                      </w:r>
                      <w:r>
                        <w:rPr>
                          <w:spacing w:val="-25"/>
                        </w:rPr>
                        <w:t xml:space="preserve"> </w:t>
                      </w:r>
                      <w:r>
                        <w:t>you</w:t>
                      </w:r>
                      <w:r>
                        <w:rPr>
                          <w:spacing w:val="-23"/>
                        </w:rPr>
                        <w:t xml:space="preserve"> </w:t>
                      </w:r>
                      <w:r>
                        <w:t>think</w:t>
                      </w:r>
                      <w:r>
                        <w:rPr>
                          <w:spacing w:val="-25"/>
                        </w:rPr>
                        <w:t xml:space="preserve"> </w:t>
                      </w:r>
                      <w:r>
                        <w:t>a</w:t>
                      </w:r>
                      <w:r>
                        <w:rPr>
                          <w:spacing w:val="-24"/>
                        </w:rPr>
                        <w:t xml:space="preserve"> </w:t>
                      </w:r>
                      <w:r>
                        <w:t>person</w:t>
                      </w:r>
                      <w:r>
                        <w:rPr>
                          <w:spacing w:val="-25"/>
                        </w:rPr>
                        <w:t xml:space="preserve"> </w:t>
                      </w:r>
                      <w:r>
                        <w:t>would</w:t>
                      </w:r>
                      <w:r>
                        <w:rPr>
                          <w:spacing w:val="-25"/>
                        </w:rPr>
                        <w:t xml:space="preserve"> </w:t>
                      </w:r>
                      <w:r>
                        <w:t>feel</w:t>
                      </w:r>
                      <w:r>
                        <w:rPr>
                          <w:spacing w:val="-24"/>
                        </w:rPr>
                        <w:t xml:space="preserve"> </w:t>
                      </w:r>
                      <w:r>
                        <w:t>if</w:t>
                      </w:r>
                      <w:r>
                        <w:rPr>
                          <w:spacing w:val="-23"/>
                        </w:rPr>
                        <w:t xml:space="preserve"> </w:t>
                      </w:r>
                      <w:r>
                        <w:t>they</w:t>
                      </w:r>
                      <w:r>
                        <w:rPr>
                          <w:spacing w:val="-25"/>
                        </w:rPr>
                        <w:t xml:space="preserve"> </w:t>
                      </w:r>
                      <w:r>
                        <w:t>kept</w:t>
                      </w:r>
                      <w:r>
                        <w:rPr>
                          <w:spacing w:val="-23"/>
                        </w:rPr>
                        <w:t xml:space="preserve"> </w:t>
                      </w:r>
                      <w:r>
                        <w:t>saying</w:t>
                      </w:r>
                      <w:r>
                        <w:rPr>
                          <w:spacing w:val="-25"/>
                        </w:rPr>
                        <w:t xml:space="preserve"> </w:t>
                      </w:r>
                      <w:r>
                        <w:t>these</w:t>
                      </w:r>
                      <w:r>
                        <w:rPr>
                          <w:spacing w:val="-23"/>
                        </w:rPr>
                        <w:t xml:space="preserve"> </w:t>
                      </w:r>
                      <w:r>
                        <w:t>things</w:t>
                      </w:r>
                      <w:r>
                        <w:rPr>
                          <w:spacing w:val="-25"/>
                        </w:rPr>
                        <w:t xml:space="preserve"> </w:t>
                      </w:r>
                      <w:r>
                        <w:t>to themselves over and</w:t>
                      </w:r>
                      <w:r>
                        <w:rPr>
                          <w:spacing w:val="-17"/>
                        </w:rPr>
                        <w:t xml:space="preserve"> </w:t>
                      </w:r>
                      <w:r>
                        <w:t>over?</w:t>
                      </w:r>
                    </w:p>
                  </w:txbxContent>
                </v:textbox>
                <w10:wrap type="topAndBottom" anchorx="page"/>
              </v:shape>
            </w:pict>
          </mc:Fallback>
        </mc:AlternateContent>
      </w:r>
    </w:p>
    <w:p w14:paraId="6C137606" w14:textId="77777777" w:rsidR="00466B2D" w:rsidRDefault="00466B2D">
      <w:pPr>
        <w:rPr>
          <w:sz w:val="14"/>
        </w:rPr>
        <w:sectPr w:rsidR="00466B2D">
          <w:pgSz w:w="12240" w:h="15840"/>
          <w:pgMar w:top="800" w:right="900" w:bottom="280" w:left="1020" w:header="277" w:footer="0" w:gutter="0"/>
          <w:cols w:space="720"/>
        </w:sectPr>
      </w:pPr>
    </w:p>
    <w:p w14:paraId="41A3ADD4" w14:textId="77777777" w:rsidR="00466B2D" w:rsidRDefault="00466B2D">
      <w:pPr>
        <w:pStyle w:val="BodyText"/>
        <w:rPr>
          <w:i w:val="0"/>
          <w:sz w:val="20"/>
        </w:rPr>
      </w:pPr>
    </w:p>
    <w:p w14:paraId="3F507C5A" w14:textId="77777777" w:rsidR="00466B2D" w:rsidRDefault="00567C44">
      <w:pPr>
        <w:spacing w:before="196"/>
        <w:ind w:left="132"/>
        <w:rPr>
          <w:b/>
          <w:sz w:val="24"/>
        </w:rPr>
      </w:pPr>
      <w:r>
        <w:rPr>
          <w:b/>
          <w:sz w:val="24"/>
          <w:u w:val="single"/>
        </w:rPr>
        <w:t>Changing Doing</w:t>
      </w:r>
      <w:r>
        <w:rPr>
          <w:b/>
          <w:sz w:val="24"/>
        </w:rPr>
        <w:t xml:space="preserve"> (10 minutes)</w:t>
      </w:r>
    </w:p>
    <w:p w14:paraId="0DBF5679" w14:textId="2C21935B" w:rsidR="00466B2D" w:rsidRDefault="00567C44">
      <w:pPr>
        <w:pStyle w:val="BodyText"/>
        <w:spacing w:before="3"/>
        <w:rPr>
          <w:b/>
          <w:i w:val="0"/>
          <w:sz w:val="18"/>
        </w:rPr>
      </w:pPr>
      <w:r>
        <w:rPr>
          <w:noProof/>
        </w:rPr>
        <mc:AlternateContent>
          <mc:Choice Requires="wps">
            <w:drawing>
              <wp:anchor distT="0" distB="0" distL="0" distR="0" simplePos="0" relativeHeight="251692032" behindDoc="1" locked="0" layoutInCell="1" allowOverlap="1" wp14:anchorId="027CACFE" wp14:editId="5C9A7258">
                <wp:simplePos x="0" y="0"/>
                <wp:positionH relativeFrom="page">
                  <wp:posOffset>713105</wp:posOffset>
                </wp:positionH>
                <wp:positionV relativeFrom="paragraph">
                  <wp:posOffset>168910</wp:posOffset>
                </wp:positionV>
                <wp:extent cx="6347460" cy="1088390"/>
                <wp:effectExtent l="0" t="0" r="0" b="0"/>
                <wp:wrapTopAndBottom/>
                <wp:docPr id="102722194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39270" w14:textId="77777777" w:rsidR="00466B2D" w:rsidRDefault="00567C44">
                            <w:pPr>
                              <w:pStyle w:val="BodyText"/>
                              <w:spacing w:line="266" w:lineRule="auto"/>
                              <w:ind w:left="28"/>
                            </w:pPr>
                            <w:r>
                              <w:t>Remember</w:t>
                            </w:r>
                            <w:r>
                              <w:rPr>
                                <w:spacing w:val="-30"/>
                              </w:rPr>
                              <w:t xml:space="preserve"> </w:t>
                            </w:r>
                            <w:r>
                              <w:t>the</w:t>
                            </w:r>
                            <w:r>
                              <w:rPr>
                                <w:spacing w:val="-29"/>
                              </w:rPr>
                              <w:t xml:space="preserve"> </w:t>
                            </w:r>
                            <w:r>
                              <w:t>triangle</w:t>
                            </w:r>
                            <w:r>
                              <w:rPr>
                                <w:spacing w:val="-28"/>
                              </w:rPr>
                              <w:t xml:space="preserve"> </w:t>
                            </w:r>
                            <w:r>
                              <w:t>of</w:t>
                            </w:r>
                            <w:r>
                              <w:rPr>
                                <w:spacing w:val="-29"/>
                              </w:rPr>
                              <w:t xml:space="preserve"> </w:t>
                            </w:r>
                            <w:r>
                              <w:t>thoughts,</w:t>
                            </w:r>
                            <w:r>
                              <w:rPr>
                                <w:spacing w:val="-30"/>
                              </w:rPr>
                              <w:t xml:space="preserve"> </w:t>
                            </w:r>
                            <w:r>
                              <w:t>feelings,</w:t>
                            </w:r>
                            <w:r>
                              <w:rPr>
                                <w:spacing w:val="-29"/>
                              </w:rPr>
                              <w:t xml:space="preserve"> </w:t>
                            </w:r>
                            <w:r>
                              <w:t>and</w:t>
                            </w:r>
                            <w:r>
                              <w:rPr>
                                <w:spacing w:val="-31"/>
                              </w:rPr>
                              <w:t xml:space="preserve"> </w:t>
                            </w:r>
                            <w:r>
                              <w:t>actions?</w:t>
                            </w:r>
                            <w:r>
                              <w:rPr>
                                <w:spacing w:val="-30"/>
                              </w:rPr>
                              <w:t xml:space="preserve"> </w:t>
                            </w:r>
                            <w:r>
                              <w:t>We</w:t>
                            </w:r>
                            <w:r>
                              <w:rPr>
                                <w:spacing w:val="-29"/>
                              </w:rPr>
                              <w:t xml:space="preserve"> </w:t>
                            </w:r>
                            <w:r>
                              <w:t>are</w:t>
                            </w:r>
                            <w:r>
                              <w:rPr>
                                <w:spacing w:val="-28"/>
                              </w:rPr>
                              <w:t xml:space="preserve"> </w:t>
                            </w:r>
                            <w:r>
                              <w:t>now</w:t>
                            </w:r>
                            <w:r>
                              <w:rPr>
                                <w:spacing w:val="-29"/>
                              </w:rPr>
                              <w:t xml:space="preserve"> </w:t>
                            </w:r>
                            <w:r>
                              <w:t>going</w:t>
                            </w:r>
                            <w:r>
                              <w:rPr>
                                <w:spacing w:val="-30"/>
                              </w:rPr>
                              <w:t xml:space="preserve"> </w:t>
                            </w:r>
                            <w:r>
                              <w:t>to focus</w:t>
                            </w:r>
                            <w:r>
                              <w:rPr>
                                <w:spacing w:val="-24"/>
                              </w:rPr>
                              <w:t xml:space="preserve"> </w:t>
                            </w:r>
                            <w:r>
                              <w:t>on</w:t>
                            </w:r>
                            <w:r>
                              <w:rPr>
                                <w:spacing w:val="-26"/>
                              </w:rPr>
                              <w:t xml:space="preserve"> </w:t>
                            </w:r>
                            <w:r>
                              <w:t>the</w:t>
                            </w:r>
                            <w:r>
                              <w:rPr>
                                <w:spacing w:val="-23"/>
                              </w:rPr>
                              <w:t xml:space="preserve"> </w:t>
                            </w:r>
                            <w:r>
                              <w:rPr>
                                <w:u w:val="single"/>
                              </w:rPr>
                              <w:t>connection</w:t>
                            </w:r>
                            <w:r>
                              <w:rPr>
                                <w:spacing w:val="-24"/>
                                <w:u w:val="single"/>
                              </w:rPr>
                              <w:t xml:space="preserve"> </w:t>
                            </w:r>
                            <w:r>
                              <w:rPr>
                                <w:u w:val="single"/>
                              </w:rPr>
                              <w:t>between</w:t>
                            </w:r>
                            <w:r>
                              <w:rPr>
                                <w:spacing w:val="-25"/>
                                <w:u w:val="single"/>
                              </w:rPr>
                              <w:t xml:space="preserve"> </w:t>
                            </w:r>
                            <w:r>
                              <w:rPr>
                                <w:u w:val="single"/>
                              </w:rPr>
                              <w:t>what</w:t>
                            </w:r>
                            <w:r>
                              <w:rPr>
                                <w:spacing w:val="-25"/>
                                <w:u w:val="single"/>
                              </w:rPr>
                              <w:t xml:space="preserve"> </w:t>
                            </w:r>
                            <w:r>
                              <w:rPr>
                                <w:u w:val="single"/>
                              </w:rPr>
                              <w:t>we</w:t>
                            </w:r>
                            <w:r>
                              <w:rPr>
                                <w:spacing w:val="-24"/>
                                <w:u w:val="single"/>
                              </w:rPr>
                              <w:t xml:space="preserve"> </w:t>
                            </w:r>
                            <w:r>
                              <w:rPr>
                                <w:u w:val="single"/>
                              </w:rPr>
                              <w:t>do</w:t>
                            </w:r>
                            <w:r>
                              <w:rPr>
                                <w:spacing w:val="-22"/>
                                <w:u w:val="single"/>
                              </w:rPr>
                              <w:t xml:space="preserve"> </w:t>
                            </w:r>
                            <w:r>
                              <w:rPr>
                                <w:u w:val="single"/>
                              </w:rPr>
                              <w:t>and</w:t>
                            </w:r>
                            <w:r>
                              <w:rPr>
                                <w:spacing w:val="-24"/>
                                <w:u w:val="single"/>
                              </w:rPr>
                              <w:t xml:space="preserve"> </w:t>
                            </w:r>
                            <w:r>
                              <w:rPr>
                                <w:u w:val="single"/>
                              </w:rPr>
                              <w:t>how</w:t>
                            </w:r>
                            <w:r>
                              <w:rPr>
                                <w:spacing w:val="-25"/>
                                <w:u w:val="single"/>
                              </w:rPr>
                              <w:t xml:space="preserve"> </w:t>
                            </w:r>
                            <w:r>
                              <w:rPr>
                                <w:u w:val="single"/>
                              </w:rPr>
                              <w:t>we</w:t>
                            </w:r>
                            <w:r>
                              <w:rPr>
                                <w:spacing w:val="-26"/>
                                <w:u w:val="single"/>
                              </w:rPr>
                              <w:t xml:space="preserve"> </w:t>
                            </w:r>
                            <w:r>
                              <w:rPr>
                                <w:u w:val="single"/>
                              </w:rPr>
                              <w:t>feel</w:t>
                            </w:r>
                            <w:r>
                              <w:t>.</w:t>
                            </w:r>
                            <w:r>
                              <w:rPr>
                                <w:spacing w:val="-25"/>
                              </w:rPr>
                              <w:t xml:space="preserve"> </w:t>
                            </w:r>
                            <w:r>
                              <w:t>Who</w:t>
                            </w:r>
                            <w:r>
                              <w:rPr>
                                <w:spacing w:val="-23"/>
                              </w:rPr>
                              <w:t xml:space="preserve"> </w:t>
                            </w:r>
                            <w:r>
                              <w:t>will</w:t>
                            </w:r>
                            <w:r>
                              <w:rPr>
                                <w:spacing w:val="-24"/>
                              </w:rPr>
                              <w:t xml:space="preserve"> </w:t>
                            </w:r>
                            <w:r>
                              <w:t>give</w:t>
                            </w:r>
                            <w:r>
                              <w:rPr>
                                <w:spacing w:val="-26"/>
                              </w:rPr>
                              <w:t xml:space="preserve"> </w:t>
                            </w:r>
                            <w:r>
                              <w:t>us an example of a time this week when their feelings affected what they did (or vice</w:t>
                            </w:r>
                            <w:r>
                              <w:rPr>
                                <w:spacing w:val="-4"/>
                              </w:rPr>
                              <w:t xml:space="preserve"> </w:t>
                            </w:r>
                            <w:r>
                              <w:t>versa)?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ACFE" id="Text Box 370" o:spid="_x0000_s1050" type="#_x0000_t202" style="position:absolute;margin-left:56.15pt;margin-top:13.3pt;width:499.8pt;height:85.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" fillcolor="#dbe4f0" stroked="f">
                <v:textbox inset="0,0,0,0">
                  <w:txbxContent>
                    <w:p w14:paraId="47A39270" w14:textId="77777777" w:rsidR="00466B2D" w:rsidRDefault="00567C44">
                      <w:pPr>
                        <w:pStyle w:val="BodyText"/>
                        <w:spacing w:line="266" w:lineRule="auto"/>
                        <w:ind w:left="28"/>
                      </w:pPr>
                      <w:r>
                        <w:t>Remember</w:t>
                      </w:r>
                      <w:r>
                        <w:rPr>
                          <w:spacing w:val="-30"/>
                        </w:rPr>
                        <w:t xml:space="preserve"> </w:t>
                      </w:r>
                      <w:r>
                        <w:t>the</w:t>
                      </w:r>
                      <w:r>
                        <w:rPr>
                          <w:spacing w:val="-29"/>
                        </w:rPr>
                        <w:t xml:space="preserve"> </w:t>
                      </w:r>
                      <w:r>
                        <w:t>triangle</w:t>
                      </w:r>
                      <w:r>
                        <w:rPr>
                          <w:spacing w:val="-28"/>
                        </w:rPr>
                        <w:t xml:space="preserve"> </w:t>
                      </w:r>
                      <w:r>
                        <w:t>of</w:t>
                      </w:r>
                      <w:r>
                        <w:rPr>
                          <w:spacing w:val="-29"/>
                        </w:rPr>
                        <w:t xml:space="preserve"> </w:t>
                      </w:r>
                      <w:r>
                        <w:t>thoughts,</w:t>
                      </w:r>
                      <w:r>
                        <w:rPr>
                          <w:spacing w:val="-30"/>
                        </w:rPr>
                        <w:t xml:space="preserve"> </w:t>
                      </w:r>
                      <w:r>
                        <w:t>feelings,</w:t>
                      </w:r>
                      <w:r>
                        <w:rPr>
                          <w:spacing w:val="-29"/>
                        </w:rPr>
                        <w:t xml:space="preserve"> </w:t>
                      </w:r>
                      <w:r>
                        <w:t>and</w:t>
                      </w:r>
                      <w:r>
                        <w:rPr>
                          <w:spacing w:val="-31"/>
                        </w:rPr>
                        <w:t xml:space="preserve"> </w:t>
                      </w:r>
                      <w:r>
                        <w:t>actions?</w:t>
                      </w:r>
                      <w:r>
                        <w:rPr>
                          <w:spacing w:val="-30"/>
                        </w:rPr>
                        <w:t xml:space="preserve"> </w:t>
                      </w:r>
                      <w:r>
                        <w:t>We</w:t>
                      </w:r>
                      <w:r>
                        <w:rPr>
                          <w:spacing w:val="-29"/>
                        </w:rPr>
                        <w:t xml:space="preserve"> </w:t>
                      </w:r>
                      <w:r>
                        <w:t>are</w:t>
                      </w:r>
                      <w:r>
                        <w:rPr>
                          <w:spacing w:val="-28"/>
                        </w:rPr>
                        <w:t xml:space="preserve"> </w:t>
                      </w:r>
                      <w:r>
                        <w:t>now</w:t>
                      </w:r>
                      <w:r>
                        <w:rPr>
                          <w:spacing w:val="-29"/>
                        </w:rPr>
                        <w:t xml:space="preserve"> </w:t>
                      </w:r>
                      <w:r>
                        <w:t>going</w:t>
                      </w:r>
                      <w:r>
                        <w:rPr>
                          <w:spacing w:val="-30"/>
                        </w:rPr>
                        <w:t xml:space="preserve"> </w:t>
                      </w:r>
                      <w:r>
                        <w:t>to focus</w:t>
                      </w:r>
                      <w:r>
                        <w:rPr>
                          <w:spacing w:val="-24"/>
                        </w:rPr>
                        <w:t xml:space="preserve"> </w:t>
                      </w:r>
                      <w:r>
                        <w:t>on</w:t>
                      </w:r>
                      <w:r>
                        <w:rPr>
                          <w:spacing w:val="-26"/>
                        </w:rPr>
                        <w:t xml:space="preserve"> </w:t>
                      </w:r>
                      <w:r>
                        <w:t>the</w:t>
                      </w:r>
                      <w:r>
                        <w:rPr>
                          <w:spacing w:val="-23"/>
                        </w:rPr>
                        <w:t xml:space="preserve"> </w:t>
                      </w:r>
                      <w:r>
                        <w:rPr>
                          <w:u w:val="single"/>
                        </w:rPr>
                        <w:t>connection</w:t>
                      </w:r>
                      <w:r>
                        <w:rPr>
                          <w:spacing w:val="-24"/>
                          <w:u w:val="single"/>
                        </w:rPr>
                        <w:t xml:space="preserve"> </w:t>
                      </w:r>
                      <w:r>
                        <w:rPr>
                          <w:u w:val="single"/>
                        </w:rPr>
                        <w:t>between</w:t>
                      </w:r>
                      <w:r>
                        <w:rPr>
                          <w:spacing w:val="-25"/>
                          <w:u w:val="single"/>
                        </w:rPr>
                        <w:t xml:space="preserve"> </w:t>
                      </w:r>
                      <w:r>
                        <w:rPr>
                          <w:u w:val="single"/>
                        </w:rPr>
                        <w:t>what</w:t>
                      </w:r>
                      <w:r>
                        <w:rPr>
                          <w:spacing w:val="-25"/>
                          <w:u w:val="single"/>
                        </w:rPr>
                        <w:t xml:space="preserve"> </w:t>
                      </w:r>
                      <w:r>
                        <w:rPr>
                          <w:u w:val="single"/>
                        </w:rPr>
                        <w:t>we</w:t>
                      </w:r>
                      <w:r>
                        <w:rPr>
                          <w:spacing w:val="-24"/>
                          <w:u w:val="single"/>
                        </w:rPr>
                        <w:t xml:space="preserve"> </w:t>
                      </w:r>
                      <w:r>
                        <w:rPr>
                          <w:u w:val="single"/>
                        </w:rPr>
                        <w:t>do</w:t>
                      </w:r>
                      <w:r>
                        <w:rPr>
                          <w:spacing w:val="-22"/>
                          <w:u w:val="single"/>
                        </w:rPr>
                        <w:t xml:space="preserve"> </w:t>
                      </w:r>
                      <w:r>
                        <w:rPr>
                          <w:u w:val="single"/>
                        </w:rPr>
                        <w:t>and</w:t>
                      </w:r>
                      <w:r>
                        <w:rPr>
                          <w:spacing w:val="-24"/>
                          <w:u w:val="single"/>
                        </w:rPr>
                        <w:t xml:space="preserve"> </w:t>
                      </w:r>
                      <w:r>
                        <w:rPr>
                          <w:u w:val="single"/>
                        </w:rPr>
                        <w:t>how</w:t>
                      </w:r>
                      <w:r>
                        <w:rPr>
                          <w:spacing w:val="-25"/>
                          <w:u w:val="single"/>
                        </w:rPr>
                        <w:t xml:space="preserve"> </w:t>
                      </w:r>
                      <w:r>
                        <w:rPr>
                          <w:u w:val="single"/>
                        </w:rPr>
                        <w:t>we</w:t>
                      </w:r>
                      <w:r>
                        <w:rPr>
                          <w:spacing w:val="-26"/>
                          <w:u w:val="single"/>
                        </w:rPr>
                        <w:t xml:space="preserve"> </w:t>
                      </w:r>
                      <w:r>
                        <w:rPr>
                          <w:u w:val="single"/>
                        </w:rPr>
                        <w:t>feel</w:t>
                      </w:r>
                      <w:r>
                        <w:t>.</w:t>
                      </w:r>
                      <w:r>
                        <w:rPr>
                          <w:spacing w:val="-25"/>
                        </w:rPr>
                        <w:t xml:space="preserve"> </w:t>
                      </w:r>
                      <w:r>
                        <w:t>Who</w:t>
                      </w:r>
                      <w:r>
                        <w:rPr>
                          <w:spacing w:val="-23"/>
                        </w:rPr>
                        <w:t xml:space="preserve"> </w:t>
                      </w:r>
                      <w:r>
                        <w:t>will</w:t>
                      </w:r>
                      <w:r>
                        <w:rPr>
                          <w:spacing w:val="-24"/>
                        </w:rPr>
                        <w:t xml:space="preserve"> </w:t>
                      </w:r>
                      <w:r>
                        <w:t>give</w:t>
                      </w:r>
                      <w:r>
                        <w:rPr>
                          <w:spacing w:val="-26"/>
                        </w:rPr>
                        <w:t xml:space="preserve"> </w:t>
                      </w:r>
                      <w:r>
                        <w:t>us an example of a time this week when their feelings affected what they did (or vice</w:t>
                      </w:r>
                      <w:r>
                        <w:rPr>
                          <w:spacing w:val="-4"/>
                        </w:rPr>
                        <w:t xml:space="preserve"> </w:t>
                      </w:r>
                      <w:r>
                        <w:t>versa)?</w:t>
                      </w:r>
                    </w:p>
                  </w:txbxContent>
                </v:textbox>
                <w10:wrap type="topAndBottom" anchorx="page"/>
              </v:shape>
            </w:pict>
          </mc:Fallback>
        </mc:AlternateContent>
      </w:r>
    </w:p>
    <w:p w14:paraId="00652844" w14:textId="77777777" w:rsidR="00466B2D" w:rsidRDefault="00466B2D">
      <w:pPr>
        <w:pStyle w:val="BodyText"/>
        <w:spacing w:before="11"/>
        <w:rPr>
          <w:b/>
          <w:i w:val="0"/>
          <w:sz w:val="16"/>
        </w:rPr>
      </w:pPr>
    </w:p>
    <w:p w14:paraId="43C6770B" w14:textId="77777777" w:rsidR="00466B2D" w:rsidRDefault="00567C44">
      <w:pPr>
        <w:spacing w:before="28"/>
        <w:ind w:left="492"/>
        <w:rPr>
          <w:sz w:val="24"/>
        </w:rPr>
      </w:pPr>
      <w:r>
        <w:rPr>
          <w:sz w:val="24"/>
        </w:rPr>
        <w:t>Get one or two examples from the group.</w:t>
      </w:r>
    </w:p>
    <w:p w14:paraId="2FD1BFA2" w14:textId="22D5F4AE" w:rsidR="00466B2D" w:rsidRDefault="00567C44">
      <w:pPr>
        <w:pStyle w:val="BodyText"/>
        <w:spacing w:before="2"/>
        <w:rPr>
          <w:i w:val="0"/>
          <w:sz w:val="18"/>
        </w:rPr>
      </w:pPr>
      <w:r>
        <w:rPr>
          <w:noProof/>
        </w:rPr>
        <mc:AlternateContent>
          <mc:Choice Requires="wps">
            <w:drawing>
              <wp:anchor distT="0" distB="0" distL="0" distR="0" simplePos="0" relativeHeight="251693056" behindDoc="1" locked="0" layoutInCell="1" allowOverlap="1" wp14:anchorId="04054812" wp14:editId="154568E6">
                <wp:simplePos x="0" y="0"/>
                <wp:positionH relativeFrom="page">
                  <wp:posOffset>713105</wp:posOffset>
                </wp:positionH>
                <wp:positionV relativeFrom="paragraph">
                  <wp:posOffset>168910</wp:posOffset>
                </wp:positionV>
                <wp:extent cx="6347460" cy="472440"/>
                <wp:effectExtent l="0" t="0" r="0" b="0"/>
                <wp:wrapTopAndBottom/>
                <wp:docPr id="193880291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4C0A4" w14:textId="77777777" w:rsidR="00466B2D" w:rsidRDefault="00567C44">
                            <w:pPr>
                              <w:pStyle w:val="BodyText"/>
                              <w:spacing w:before="2" w:line="230" w:lineRule="auto"/>
                              <w:ind w:left="28"/>
                            </w:pPr>
                            <w:r>
                              <w:t>Often</w:t>
                            </w:r>
                            <w:r>
                              <w:rPr>
                                <w:spacing w:val="-30"/>
                              </w:rPr>
                              <w:t xml:space="preserve"> </w:t>
                            </w:r>
                            <w:r>
                              <w:t>when</w:t>
                            </w:r>
                            <w:r>
                              <w:rPr>
                                <w:spacing w:val="-26"/>
                              </w:rPr>
                              <w:t xml:space="preserve"> </w:t>
                            </w:r>
                            <w:r>
                              <w:t>we</w:t>
                            </w:r>
                            <w:r>
                              <w:rPr>
                                <w:spacing w:val="-28"/>
                              </w:rPr>
                              <w:t xml:space="preserve"> </w:t>
                            </w:r>
                            <w:r>
                              <w:t>are</w:t>
                            </w:r>
                            <w:r>
                              <w:rPr>
                                <w:spacing w:val="-28"/>
                              </w:rPr>
                              <w:t xml:space="preserve"> </w:t>
                            </w:r>
                            <w:r>
                              <w:t>feeling</w:t>
                            </w:r>
                            <w:r>
                              <w:rPr>
                                <w:spacing w:val="-27"/>
                              </w:rPr>
                              <w:t xml:space="preserve"> </w:t>
                            </w:r>
                            <w:r>
                              <w:t>down,</w:t>
                            </w:r>
                            <w:r>
                              <w:rPr>
                                <w:spacing w:val="-27"/>
                              </w:rPr>
                              <w:t xml:space="preserve"> </w:t>
                            </w:r>
                            <w:r>
                              <w:t>we</w:t>
                            </w:r>
                            <w:r>
                              <w:rPr>
                                <w:spacing w:val="-26"/>
                              </w:rPr>
                              <w:t xml:space="preserve"> </w:t>
                            </w:r>
                            <w:r>
                              <w:t>lose</w:t>
                            </w:r>
                            <w:r>
                              <w:rPr>
                                <w:spacing w:val="-26"/>
                              </w:rPr>
                              <w:t xml:space="preserve"> </w:t>
                            </w:r>
                            <w:r>
                              <w:t>our</w:t>
                            </w:r>
                            <w:r>
                              <w:rPr>
                                <w:spacing w:val="-27"/>
                              </w:rPr>
                              <w:t xml:space="preserve"> </w:t>
                            </w:r>
                            <w:r>
                              <w:t>motivation</w:t>
                            </w:r>
                            <w:r>
                              <w:rPr>
                                <w:spacing w:val="-26"/>
                              </w:rPr>
                              <w:t xml:space="preserve"> </w:t>
                            </w:r>
                            <w:r>
                              <w:t>to</w:t>
                            </w:r>
                            <w:r>
                              <w:rPr>
                                <w:spacing w:val="-26"/>
                              </w:rPr>
                              <w:t xml:space="preserve"> </w:t>
                            </w:r>
                            <w:r>
                              <w:t>do</w:t>
                            </w:r>
                            <w:r>
                              <w:rPr>
                                <w:spacing w:val="-25"/>
                              </w:rPr>
                              <w:t xml:space="preserve"> </w:t>
                            </w:r>
                            <w:r>
                              <w:t>things,</w:t>
                            </w:r>
                            <w:r>
                              <w:rPr>
                                <w:spacing w:val="-27"/>
                              </w:rPr>
                              <w:t xml:space="preserve"> </w:t>
                            </w:r>
                            <w:r>
                              <w:t>even things</w:t>
                            </w:r>
                            <w:r>
                              <w:rPr>
                                <w:spacing w:val="-22"/>
                              </w:rPr>
                              <w:t xml:space="preserve"> </w:t>
                            </w:r>
                            <w:r>
                              <w:t>we</w:t>
                            </w:r>
                            <w:r>
                              <w:rPr>
                                <w:spacing w:val="-20"/>
                              </w:rPr>
                              <w:t xml:space="preserve"> </w:t>
                            </w:r>
                            <w:r>
                              <w:t>used</w:t>
                            </w:r>
                            <w:r>
                              <w:rPr>
                                <w:spacing w:val="-22"/>
                              </w:rPr>
                              <w:t xml:space="preserve"> </w:t>
                            </w:r>
                            <w:r>
                              <w:t>to</w:t>
                            </w:r>
                            <w:r>
                              <w:rPr>
                                <w:spacing w:val="-20"/>
                              </w:rPr>
                              <w:t xml:space="preserve"> </w:t>
                            </w:r>
                            <w:r>
                              <w:t>enjoy.</w:t>
                            </w:r>
                            <w:r>
                              <w:rPr>
                                <w:spacing w:val="-20"/>
                              </w:rPr>
                              <w:t xml:space="preserve"> </w:t>
                            </w:r>
                            <w:r>
                              <w:t>What</w:t>
                            </w:r>
                            <w:r>
                              <w:rPr>
                                <w:spacing w:val="-20"/>
                              </w:rPr>
                              <w:t xml:space="preserve"> </w:t>
                            </w:r>
                            <w:r>
                              <w:t>happens</w:t>
                            </w:r>
                            <w:r>
                              <w:rPr>
                                <w:spacing w:val="-21"/>
                              </w:rPr>
                              <w:t xml:space="preserve"> </w:t>
                            </w:r>
                            <w:r>
                              <w:rPr>
                                <w:u w:val="single"/>
                              </w:rPr>
                              <w:t>when</w:t>
                            </w:r>
                            <w:r>
                              <w:rPr>
                                <w:spacing w:val="-20"/>
                                <w:u w:val="single"/>
                              </w:rPr>
                              <w:t xml:space="preserve"> </w:t>
                            </w:r>
                            <w:r>
                              <w:rPr>
                                <w:u w:val="single"/>
                              </w:rPr>
                              <w:t>we</w:t>
                            </w:r>
                            <w:r>
                              <w:rPr>
                                <w:spacing w:val="-23"/>
                                <w:u w:val="single"/>
                              </w:rPr>
                              <w:t xml:space="preserve"> </w:t>
                            </w:r>
                            <w:r>
                              <w:rPr>
                                <w:u w:val="single"/>
                              </w:rPr>
                              <w:t>stop</w:t>
                            </w:r>
                            <w:r>
                              <w:rPr>
                                <w:spacing w:val="-21"/>
                                <w:u w:val="single"/>
                              </w:rPr>
                              <w:t xml:space="preserve"> </w:t>
                            </w:r>
                            <w:r>
                              <w:rPr>
                                <w:u w:val="single"/>
                              </w:rPr>
                              <w:t>doing</w:t>
                            </w:r>
                            <w:r>
                              <w:rPr>
                                <w:spacing w:val="-20"/>
                                <w:u w:val="single"/>
                              </w:rPr>
                              <w:t xml:space="preserve"> </w:t>
                            </w:r>
                            <w:r>
                              <w:rPr>
                                <w:u w:val="single"/>
                              </w:rPr>
                              <w:t>fun</w:t>
                            </w:r>
                            <w:r>
                              <w:rPr>
                                <w:spacing w:val="-21"/>
                                <w:u w:val="single"/>
                              </w:rPr>
                              <w:t xml:space="preserve"> </w:t>
                            </w:r>
                            <w:r>
                              <w:rPr>
                                <w:u w:val="single"/>
                              </w:rPr>
                              <w:t>things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4812" id="Text Box 369" o:spid="_x0000_s1051" type="#_x0000_t202" style="position:absolute;margin-left:56.15pt;margin-top:13.3pt;width:499.8pt;height:37.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" fillcolor="#dbe4f0" stroked="f">
                <v:textbox inset="0,0,0,0">
                  <w:txbxContent>
                    <w:p w14:paraId="4914C0A4" w14:textId="77777777" w:rsidR="00466B2D" w:rsidRDefault="00567C44">
                      <w:pPr>
                        <w:pStyle w:val="BodyText"/>
                        <w:spacing w:before="2" w:line="230" w:lineRule="auto"/>
                        <w:ind w:left="28"/>
                      </w:pPr>
                      <w:r>
                        <w:t>Often</w:t>
                      </w:r>
                      <w:r>
                        <w:rPr>
                          <w:spacing w:val="-30"/>
                        </w:rPr>
                        <w:t xml:space="preserve"> </w:t>
                      </w:r>
                      <w:r>
                        <w:t>when</w:t>
                      </w:r>
                      <w:r>
                        <w:rPr>
                          <w:spacing w:val="-26"/>
                        </w:rPr>
                        <w:t xml:space="preserve"> </w:t>
                      </w:r>
                      <w:r>
                        <w:t>we</w:t>
                      </w:r>
                      <w:r>
                        <w:rPr>
                          <w:spacing w:val="-28"/>
                        </w:rPr>
                        <w:t xml:space="preserve"> </w:t>
                      </w:r>
                      <w:r>
                        <w:t>are</w:t>
                      </w:r>
                      <w:r>
                        <w:rPr>
                          <w:spacing w:val="-28"/>
                        </w:rPr>
                        <w:t xml:space="preserve"> </w:t>
                      </w:r>
                      <w:r>
                        <w:t>feeling</w:t>
                      </w:r>
                      <w:r>
                        <w:rPr>
                          <w:spacing w:val="-27"/>
                        </w:rPr>
                        <w:t xml:space="preserve"> </w:t>
                      </w:r>
                      <w:r>
                        <w:t>down,</w:t>
                      </w:r>
                      <w:r>
                        <w:rPr>
                          <w:spacing w:val="-27"/>
                        </w:rPr>
                        <w:t xml:space="preserve"> </w:t>
                      </w:r>
                      <w:r>
                        <w:t>we</w:t>
                      </w:r>
                      <w:r>
                        <w:rPr>
                          <w:spacing w:val="-26"/>
                        </w:rPr>
                        <w:t xml:space="preserve"> </w:t>
                      </w:r>
                      <w:r>
                        <w:t>lose</w:t>
                      </w:r>
                      <w:r>
                        <w:rPr>
                          <w:spacing w:val="-26"/>
                        </w:rPr>
                        <w:t xml:space="preserve"> </w:t>
                      </w:r>
                      <w:r>
                        <w:t>our</w:t>
                      </w:r>
                      <w:r>
                        <w:rPr>
                          <w:spacing w:val="-27"/>
                        </w:rPr>
                        <w:t xml:space="preserve"> </w:t>
                      </w:r>
                      <w:r>
                        <w:t>motivation</w:t>
                      </w:r>
                      <w:r>
                        <w:rPr>
                          <w:spacing w:val="-26"/>
                        </w:rPr>
                        <w:t xml:space="preserve"> </w:t>
                      </w:r>
                      <w:r>
                        <w:t>to</w:t>
                      </w:r>
                      <w:r>
                        <w:rPr>
                          <w:spacing w:val="-26"/>
                        </w:rPr>
                        <w:t xml:space="preserve"> </w:t>
                      </w:r>
                      <w:r>
                        <w:t>do</w:t>
                      </w:r>
                      <w:r>
                        <w:rPr>
                          <w:spacing w:val="-25"/>
                        </w:rPr>
                        <w:t xml:space="preserve"> </w:t>
                      </w:r>
                      <w:r>
                        <w:t>things,</w:t>
                      </w:r>
                      <w:r>
                        <w:rPr>
                          <w:spacing w:val="-27"/>
                        </w:rPr>
                        <w:t xml:space="preserve"> </w:t>
                      </w:r>
                      <w:r>
                        <w:t>even things</w:t>
                      </w:r>
                      <w:r>
                        <w:rPr>
                          <w:spacing w:val="-22"/>
                        </w:rPr>
                        <w:t xml:space="preserve"> </w:t>
                      </w:r>
                      <w:r>
                        <w:t>we</w:t>
                      </w:r>
                      <w:r>
                        <w:rPr>
                          <w:spacing w:val="-20"/>
                        </w:rPr>
                        <w:t xml:space="preserve"> </w:t>
                      </w:r>
                      <w:r>
                        <w:t>used</w:t>
                      </w:r>
                      <w:r>
                        <w:rPr>
                          <w:spacing w:val="-22"/>
                        </w:rPr>
                        <w:t xml:space="preserve"> </w:t>
                      </w:r>
                      <w:r>
                        <w:t>to</w:t>
                      </w:r>
                      <w:r>
                        <w:rPr>
                          <w:spacing w:val="-20"/>
                        </w:rPr>
                        <w:t xml:space="preserve"> </w:t>
                      </w:r>
                      <w:r>
                        <w:t>enjoy.</w:t>
                      </w:r>
                      <w:r>
                        <w:rPr>
                          <w:spacing w:val="-20"/>
                        </w:rPr>
                        <w:t xml:space="preserve"> </w:t>
                      </w:r>
                      <w:r>
                        <w:t>What</w:t>
                      </w:r>
                      <w:r>
                        <w:rPr>
                          <w:spacing w:val="-20"/>
                        </w:rPr>
                        <w:t xml:space="preserve"> </w:t>
                      </w:r>
                      <w:r>
                        <w:t>happens</w:t>
                      </w:r>
                      <w:r>
                        <w:rPr>
                          <w:spacing w:val="-21"/>
                        </w:rPr>
                        <w:t xml:space="preserve"> </w:t>
                      </w:r>
                      <w:r>
                        <w:rPr>
                          <w:u w:val="single"/>
                        </w:rPr>
                        <w:t>when</w:t>
                      </w:r>
                      <w:r>
                        <w:rPr>
                          <w:spacing w:val="-20"/>
                          <w:u w:val="single"/>
                        </w:rPr>
                        <w:t xml:space="preserve"> </w:t>
                      </w:r>
                      <w:r>
                        <w:rPr>
                          <w:u w:val="single"/>
                        </w:rPr>
                        <w:t>we</w:t>
                      </w:r>
                      <w:r>
                        <w:rPr>
                          <w:spacing w:val="-23"/>
                          <w:u w:val="single"/>
                        </w:rPr>
                        <w:t xml:space="preserve"> </w:t>
                      </w:r>
                      <w:r>
                        <w:rPr>
                          <w:u w:val="single"/>
                        </w:rPr>
                        <w:t>stop</w:t>
                      </w:r>
                      <w:r>
                        <w:rPr>
                          <w:spacing w:val="-21"/>
                          <w:u w:val="single"/>
                        </w:rPr>
                        <w:t xml:space="preserve"> </w:t>
                      </w:r>
                      <w:r>
                        <w:rPr>
                          <w:u w:val="single"/>
                        </w:rPr>
                        <w:t>doing</w:t>
                      </w:r>
                      <w:r>
                        <w:rPr>
                          <w:spacing w:val="-20"/>
                          <w:u w:val="single"/>
                        </w:rPr>
                        <w:t xml:space="preserve"> </w:t>
                      </w:r>
                      <w:r>
                        <w:rPr>
                          <w:u w:val="single"/>
                        </w:rPr>
                        <w:t>fun</w:t>
                      </w:r>
                      <w:r>
                        <w:rPr>
                          <w:spacing w:val="-21"/>
                          <w:u w:val="single"/>
                        </w:rPr>
                        <w:t xml:space="preserve"> </w:t>
                      </w:r>
                      <w:r>
                        <w:rPr>
                          <w:u w:val="single"/>
                        </w:rPr>
                        <w:t>things</w:t>
                      </w:r>
                      <w:r>
                        <w:t>?</w:t>
                      </w:r>
                    </w:p>
                  </w:txbxContent>
                </v:textbox>
                <w10:wrap type="topAndBottom" anchorx="page"/>
              </v:shape>
            </w:pict>
          </mc:Fallback>
        </mc:AlternateContent>
      </w:r>
    </w:p>
    <w:p w14:paraId="1CB17B87" w14:textId="77777777" w:rsidR="00466B2D" w:rsidRDefault="00466B2D">
      <w:pPr>
        <w:pStyle w:val="BodyText"/>
        <w:spacing w:before="12"/>
        <w:rPr>
          <w:i w:val="0"/>
          <w:sz w:val="16"/>
        </w:rPr>
      </w:pPr>
    </w:p>
    <w:p w14:paraId="5FDC9D11" w14:textId="77777777" w:rsidR="00466B2D" w:rsidRDefault="00567C44">
      <w:pPr>
        <w:spacing w:before="27"/>
        <w:ind w:left="492"/>
        <w:rPr>
          <w:sz w:val="24"/>
        </w:rPr>
      </w:pPr>
      <w:r>
        <w:rPr>
          <w:sz w:val="24"/>
        </w:rPr>
        <w:t>Ask for answers.</w:t>
      </w:r>
    </w:p>
    <w:p w14:paraId="2D8289C4" w14:textId="7B6E2B3C" w:rsidR="00466B2D" w:rsidRDefault="00567C44">
      <w:pPr>
        <w:pStyle w:val="BodyText"/>
        <w:spacing w:before="3"/>
        <w:rPr>
          <w:i w:val="0"/>
          <w:sz w:val="18"/>
        </w:rPr>
      </w:pPr>
      <w:r>
        <w:rPr>
          <w:noProof/>
        </w:rPr>
        <mc:AlternateContent>
          <mc:Choice Requires="wps">
            <w:drawing>
              <wp:anchor distT="0" distB="0" distL="0" distR="0" simplePos="0" relativeHeight="251694080" behindDoc="1" locked="0" layoutInCell="1" allowOverlap="1" wp14:anchorId="59AA8C11" wp14:editId="4F228C53">
                <wp:simplePos x="0" y="0"/>
                <wp:positionH relativeFrom="page">
                  <wp:posOffset>713105</wp:posOffset>
                </wp:positionH>
                <wp:positionV relativeFrom="paragraph">
                  <wp:posOffset>169545</wp:posOffset>
                </wp:positionV>
                <wp:extent cx="6347460" cy="3263265"/>
                <wp:effectExtent l="0" t="0" r="0" b="0"/>
                <wp:wrapTopAndBottom/>
                <wp:docPr id="39324145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2632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1CB9" w14:textId="77777777" w:rsidR="00466B2D" w:rsidRDefault="00567C44">
                            <w:pPr>
                              <w:pStyle w:val="BodyText"/>
                              <w:spacing w:line="375" w:lineRule="exact"/>
                              <w:ind w:left="28"/>
                            </w:pPr>
                            <w:r>
                              <w:t xml:space="preserve">That’s right! We get </w:t>
                            </w:r>
                            <w:r>
                              <w:rPr>
                                <w:u w:val="single"/>
                              </w:rPr>
                              <w:t>less enjoyment</w:t>
                            </w:r>
                            <w:r>
                              <w:t xml:space="preserve"> in life and feel even worse.</w:t>
                            </w:r>
                          </w:p>
                          <w:p w14:paraId="4FB4D6A6" w14:textId="77777777" w:rsidR="00466B2D" w:rsidRDefault="00466B2D">
                            <w:pPr>
                              <w:pStyle w:val="BodyText"/>
                              <w:spacing w:before="3"/>
                              <w:rPr>
                                <w:sz w:val="35"/>
                              </w:rPr>
                            </w:pPr>
                          </w:p>
                          <w:p w14:paraId="679B7871" w14:textId="77777777" w:rsidR="00466B2D" w:rsidRDefault="00567C44">
                            <w:pPr>
                              <w:pStyle w:val="BodyText"/>
                              <w:spacing w:line="266" w:lineRule="auto"/>
                              <w:ind w:left="28" w:right="305"/>
                            </w:pPr>
                            <w:r>
                              <w:t>If</w:t>
                            </w:r>
                            <w:r>
                              <w:rPr>
                                <w:spacing w:val="-23"/>
                              </w:rPr>
                              <w:t xml:space="preserve"> </w:t>
                            </w:r>
                            <w:r>
                              <w:t>you’re</w:t>
                            </w:r>
                            <w:r>
                              <w:rPr>
                                <w:spacing w:val="-25"/>
                              </w:rPr>
                              <w:t xml:space="preserve"> </w:t>
                            </w:r>
                            <w:r>
                              <w:t>down</w:t>
                            </w:r>
                            <w:r>
                              <w:rPr>
                                <w:spacing w:val="-25"/>
                              </w:rPr>
                              <w:t xml:space="preserve"> </w:t>
                            </w:r>
                            <w:r>
                              <w:t>or</w:t>
                            </w:r>
                            <w:r>
                              <w:rPr>
                                <w:spacing w:val="-24"/>
                              </w:rPr>
                              <w:t xml:space="preserve"> </w:t>
                            </w:r>
                            <w:r>
                              <w:t>angry</w:t>
                            </w:r>
                            <w:r>
                              <w:rPr>
                                <w:spacing w:val="-25"/>
                              </w:rPr>
                              <w:t xml:space="preserve"> </w:t>
                            </w:r>
                            <w:r>
                              <w:t>or</w:t>
                            </w:r>
                            <w:r>
                              <w:rPr>
                                <w:spacing w:val="-24"/>
                              </w:rPr>
                              <w:t xml:space="preserve"> </w:t>
                            </w:r>
                            <w:r>
                              <w:t>annoyed,</w:t>
                            </w:r>
                            <w:r>
                              <w:rPr>
                                <w:spacing w:val="-26"/>
                              </w:rPr>
                              <w:t xml:space="preserve"> </w:t>
                            </w:r>
                            <w:r>
                              <w:t>you</w:t>
                            </w:r>
                            <w:r>
                              <w:rPr>
                                <w:spacing w:val="-23"/>
                              </w:rPr>
                              <w:t xml:space="preserve"> </w:t>
                            </w:r>
                            <w:r>
                              <w:t>can</w:t>
                            </w:r>
                            <w:r>
                              <w:rPr>
                                <w:spacing w:val="-23"/>
                              </w:rPr>
                              <w:t xml:space="preserve"> </w:t>
                            </w:r>
                            <w:r>
                              <w:t>just</w:t>
                            </w:r>
                            <w:r>
                              <w:rPr>
                                <w:spacing w:val="-24"/>
                              </w:rPr>
                              <w:t xml:space="preserve"> </w:t>
                            </w:r>
                            <w:r>
                              <w:t>wait</w:t>
                            </w:r>
                            <w:r>
                              <w:rPr>
                                <w:spacing w:val="-23"/>
                              </w:rPr>
                              <w:t xml:space="preserve"> </w:t>
                            </w:r>
                            <w:r>
                              <w:t>until</w:t>
                            </w:r>
                            <w:r>
                              <w:rPr>
                                <w:spacing w:val="-23"/>
                              </w:rPr>
                              <w:t xml:space="preserve"> </w:t>
                            </w:r>
                            <w:r>
                              <w:t>you</w:t>
                            </w:r>
                            <w:r>
                              <w:rPr>
                                <w:spacing w:val="-23"/>
                              </w:rPr>
                              <w:t xml:space="preserve"> </w:t>
                            </w:r>
                            <w:r>
                              <w:t>feel</w:t>
                            </w:r>
                            <w:r>
                              <w:rPr>
                                <w:spacing w:val="-24"/>
                              </w:rPr>
                              <w:t xml:space="preserve"> </w:t>
                            </w:r>
                            <w:r>
                              <w:t>better</w:t>
                            </w:r>
                            <w:r>
                              <w:rPr>
                                <w:spacing w:val="-23"/>
                              </w:rPr>
                              <w:t xml:space="preserve"> </w:t>
                            </w:r>
                            <w:r>
                              <w:t>and you’ll</w:t>
                            </w:r>
                            <w:r>
                              <w:rPr>
                                <w:spacing w:val="-29"/>
                              </w:rPr>
                              <w:t xml:space="preserve"> </w:t>
                            </w:r>
                            <w:r>
                              <w:t>probably</w:t>
                            </w:r>
                            <w:r>
                              <w:rPr>
                                <w:spacing w:val="-27"/>
                              </w:rPr>
                              <w:t xml:space="preserve"> </w:t>
                            </w:r>
                            <w:r>
                              <w:t>just</w:t>
                            </w:r>
                            <w:r>
                              <w:rPr>
                                <w:spacing w:val="-29"/>
                              </w:rPr>
                              <w:t xml:space="preserve"> </w:t>
                            </w:r>
                            <w:r>
                              <w:t>naturally</w:t>
                            </w:r>
                            <w:r>
                              <w:rPr>
                                <w:spacing w:val="-27"/>
                              </w:rPr>
                              <w:t xml:space="preserve"> </w:t>
                            </w:r>
                            <w:r>
                              <w:t>do</w:t>
                            </w:r>
                            <w:r>
                              <w:rPr>
                                <w:spacing w:val="-29"/>
                              </w:rPr>
                              <w:t xml:space="preserve"> </w:t>
                            </w:r>
                            <w:r>
                              <w:t>more</w:t>
                            </w:r>
                            <w:r>
                              <w:rPr>
                                <w:spacing w:val="-27"/>
                              </w:rPr>
                              <w:t xml:space="preserve"> </w:t>
                            </w:r>
                            <w:r>
                              <w:t>fun</w:t>
                            </w:r>
                            <w:r>
                              <w:rPr>
                                <w:spacing w:val="-28"/>
                              </w:rPr>
                              <w:t xml:space="preserve"> </w:t>
                            </w:r>
                            <w:r>
                              <w:t>things</w:t>
                            </w:r>
                            <w:r>
                              <w:rPr>
                                <w:spacing w:val="-27"/>
                              </w:rPr>
                              <w:t xml:space="preserve"> </w:t>
                            </w:r>
                            <w:r>
                              <w:t>OR</w:t>
                            </w:r>
                            <w:r>
                              <w:rPr>
                                <w:spacing w:val="-28"/>
                              </w:rPr>
                              <w:t xml:space="preserve"> </w:t>
                            </w:r>
                            <w:r>
                              <w:rPr>
                                <w:u w:val="single"/>
                              </w:rPr>
                              <w:t>you</w:t>
                            </w:r>
                            <w:r>
                              <w:rPr>
                                <w:spacing w:val="-29"/>
                                <w:u w:val="single"/>
                              </w:rPr>
                              <w:t xml:space="preserve"> </w:t>
                            </w:r>
                            <w:r>
                              <w:rPr>
                                <w:u w:val="single"/>
                              </w:rPr>
                              <w:t>can</w:t>
                            </w:r>
                            <w:r>
                              <w:rPr>
                                <w:spacing w:val="-28"/>
                                <w:u w:val="single"/>
                              </w:rPr>
                              <w:t xml:space="preserve"> </w:t>
                            </w:r>
                            <w:r>
                              <w:rPr>
                                <w:u w:val="single"/>
                              </w:rPr>
                              <w:t>make</w:t>
                            </w:r>
                            <w:r>
                              <w:rPr>
                                <w:spacing w:val="-28"/>
                                <w:u w:val="single"/>
                              </w:rPr>
                              <w:t xml:space="preserve"> </w:t>
                            </w:r>
                            <w:r>
                              <w:rPr>
                                <w:u w:val="single"/>
                              </w:rPr>
                              <w:t>yourself</w:t>
                            </w:r>
                            <w:r>
                              <w:rPr>
                                <w:spacing w:val="-27"/>
                                <w:u w:val="single"/>
                              </w:rPr>
                              <w:t xml:space="preserve"> </w:t>
                            </w:r>
                            <w:r>
                              <w:rPr>
                                <w:u w:val="single"/>
                              </w:rPr>
                              <w:t>do</w:t>
                            </w:r>
                            <w:r>
                              <w:t xml:space="preserve"> </w:t>
                            </w:r>
                            <w:r>
                              <w:rPr>
                                <w:u w:val="single"/>
                              </w:rPr>
                              <w:t>more fun things</w:t>
                            </w:r>
                            <w:r>
                              <w:t>, even if you don’t feel like it, and it will probably bring your mood up, at least a little</w:t>
                            </w:r>
                            <w:r>
                              <w:rPr>
                                <w:spacing w:val="-30"/>
                              </w:rPr>
                              <w:t xml:space="preserve"> </w:t>
                            </w:r>
                            <w:r>
                              <w:t>bit.</w:t>
                            </w:r>
                          </w:p>
                          <w:p w14:paraId="52687498" w14:textId="77777777" w:rsidR="00466B2D" w:rsidRDefault="00466B2D">
                            <w:pPr>
                              <w:pStyle w:val="BodyText"/>
                              <w:spacing w:before="5"/>
                              <w:rPr>
                                <w:sz w:val="32"/>
                              </w:rPr>
                            </w:pPr>
                          </w:p>
                          <w:p w14:paraId="0C4DDA7E" w14:textId="105CB263" w:rsidR="00466B2D" w:rsidRDefault="00567C44" w:rsidP="0034551E">
                            <w:pPr>
                              <w:pStyle w:val="BodyText"/>
                              <w:spacing w:line="266" w:lineRule="auto"/>
                              <w:ind w:left="29" w:right="202"/>
                            </w:pPr>
                            <w:r>
                              <w:t>One type of fun activity that has a huge effect on people’s mood is physical activity</w:t>
                            </w:r>
                            <w:r>
                              <w:rPr>
                                <w:spacing w:val="-28"/>
                              </w:rPr>
                              <w:t xml:space="preserve"> </w:t>
                            </w:r>
                            <w:r>
                              <w:t>(moving</w:t>
                            </w:r>
                            <w:r>
                              <w:rPr>
                                <w:spacing w:val="-30"/>
                              </w:rPr>
                              <w:t xml:space="preserve"> </w:t>
                            </w:r>
                            <w:r>
                              <w:t>our</w:t>
                            </w:r>
                            <w:r>
                              <w:rPr>
                                <w:spacing w:val="-29"/>
                              </w:rPr>
                              <w:t xml:space="preserve"> </w:t>
                            </w:r>
                            <w:r>
                              <w:t>body,</w:t>
                            </w:r>
                            <w:r>
                              <w:rPr>
                                <w:spacing w:val="-29"/>
                              </w:rPr>
                              <w:t xml:space="preserve"> </w:t>
                            </w:r>
                            <w:r>
                              <w:t>breaking</w:t>
                            </w:r>
                            <w:r>
                              <w:rPr>
                                <w:spacing w:val="-30"/>
                              </w:rPr>
                              <w:t xml:space="preserve"> </w:t>
                            </w:r>
                            <w:r>
                              <w:t>a</w:t>
                            </w:r>
                            <w:r>
                              <w:rPr>
                                <w:spacing w:val="-28"/>
                              </w:rPr>
                              <w:t xml:space="preserve"> </w:t>
                            </w:r>
                            <w:r>
                              <w:t>sweat).</w:t>
                            </w:r>
                            <w:r>
                              <w:rPr>
                                <w:spacing w:val="-28"/>
                              </w:rPr>
                              <w:t xml:space="preserve"> </w:t>
                            </w:r>
                            <w:r>
                              <w:t>Research</w:t>
                            </w:r>
                            <w:r>
                              <w:rPr>
                                <w:spacing w:val="-28"/>
                              </w:rPr>
                              <w:t xml:space="preserve"> </w:t>
                            </w:r>
                            <w:r>
                              <w:t>has</w:t>
                            </w:r>
                            <w:r>
                              <w:rPr>
                                <w:spacing w:val="-29"/>
                              </w:rPr>
                              <w:t xml:space="preserve"> </w:t>
                            </w:r>
                            <w:r>
                              <w:t>shown</w:t>
                            </w:r>
                            <w:r>
                              <w:rPr>
                                <w:spacing w:val="-28"/>
                              </w:rPr>
                              <w:t xml:space="preserve"> </w:t>
                            </w:r>
                            <w:r>
                              <w:t>that</w:t>
                            </w:r>
                            <w:r>
                              <w:rPr>
                                <w:spacing w:val="-29"/>
                              </w:rPr>
                              <w:t xml:space="preserve"> </w:t>
                            </w:r>
                            <w:r>
                              <w:t xml:space="preserve">regular </w:t>
                            </w:r>
                            <w:r>
                              <w:rPr>
                                <w:u w:val="single"/>
                              </w:rPr>
                              <w:t>physical</w:t>
                            </w:r>
                            <w:r>
                              <w:rPr>
                                <w:spacing w:val="-28"/>
                                <w:u w:val="single"/>
                              </w:rPr>
                              <w:t xml:space="preserve"> </w:t>
                            </w:r>
                            <w:r>
                              <w:rPr>
                                <w:u w:val="single"/>
                              </w:rPr>
                              <w:t>exercise</w:t>
                            </w:r>
                            <w:r>
                              <w:rPr>
                                <w:spacing w:val="-26"/>
                                <w:u w:val="single"/>
                              </w:rPr>
                              <w:t xml:space="preserve"> </w:t>
                            </w:r>
                            <w:r>
                              <w:rPr>
                                <w:u w:val="single"/>
                              </w:rPr>
                              <w:t>is</w:t>
                            </w:r>
                            <w:r>
                              <w:rPr>
                                <w:spacing w:val="-28"/>
                                <w:u w:val="single"/>
                              </w:rPr>
                              <w:t xml:space="preserve"> </w:t>
                            </w:r>
                            <w:r>
                              <w:rPr>
                                <w:u w:val="single"/>
                              </w:rPr>
                              <w:t>a</w:t>
                            </w:r>
                            <w:r>
                              <w:rPr>
                                <w:spacing w:val="-26"/>
                                <w:u w:val="single"/>
                              </w:rPr>
                              <w:t xml:space="preserve"> </w:t>
                            </w:r>
                            <w:r>
                              <w:rPr>
                                <w:u w:val="single"/>
                              </w:rPr>
                              <w:t>very</w:t>
                            </w:r>
                            <w:r>
                              <w:rPr>
                                <w:spacing w:val="-26"/>
                                <w:u w:val="single"/>
                              </w:rPr>
                              <w:t xml:space="preserve"> </w:t>
                            </w:r>
                            <w:r>
                              <w:rPr>
                                <w:u w:val="single"/>
                              </w:rPr>
                              <w:t>powerful</w:t>
                            </w:r>
                            <w:r>
                              <w:rPr>
                                <w:spacing w:val="-29"/>
                                <w:u w:val="single"/>
                              </w:rPr>
                              <w:t xml:space="preserve"> </w:t>
                            </w:r>
                            <w:r>
                              <w:rPr>
                                <w:u w:val="single"/>
                              </w:rPr>
                              <w:t>treatment</w:t>
                            </w:r>
                            <w:r>
                              <w:rPr>
                                <w:spacing w:val="-28"/>
                                <w:u w:val="single"/>
                              </w:rPr>
                              <w:t xml:space="preserve"> </w:t>
                            </w:r>
                            <w:r>
                              <w:rPr>
                                <w:u w:val="single"/>
                              </w:rPr>
                              <w:t>for</w:t>
                            </w:r>
                            <w:r>
                              <w:rPr>
                                <w:spacing w:val="-26"/>
                                <w:u w:val="single"/>
                              </w:rPr>
                              <w:t xml:space="preserve"> </w:t>
                            </w:r>
                            <w:r>
                              <w:rPr>
                                <w:u w:val="single"/>
                              </w:rPr>
                              <w:t>clinical</w:t>
                            </w:r>
                            <w:r>
                              <w:rPr>
                                <w:spacing w:val="-27"/>
                                <w:u w:val="single"/>
                              </w:rPr>
                              <w:t xml:space="preserve"> </w:t>
                            </w:r>
                            <w:r>
                              <w:rPr>
                                <w:u w:val="single"/>
                              </w:rPr>
                              <w:t>depression</w:t>
                            </w:r>
                            <w:r>
                              <w:rPr>
                                <w:spacing w:val="-25"/>
                              </w:rPr>
                              <w:t xml:space="preserve"> </w:t>
                            </w:r>
                            <w:r>
                              <w:t>–</w:t>
                            </w:r>
                            <w:r>
                              <w:rPr>
                                <w:spacing w:val="-26"/>
                              </w:rPr>
                              <w:t xml:space="preserve"> </w:t>
                            </w:r>
                            <w:r w:rsidR="00631216">
                              <w:rPr>
                                <w:spacing w:val="-26"/>
                              </w:rPr>
                              <w:t>for some people</w:t>
                            </w:r>
                            <w:r w:rsidR="0034551E">
                              <w:rPr>
                                <w:spacing w:val="-26"/>
                              </w:rPr>
                              <w:t xml:space="preserve"> </w:t>
                            </w:r>
                            <w:r>
                              <w:t>it</w:t>
                            </w:r>
                            <w:r>
                              <w:rPr>
                                <w:spacing w:val="-26"/>
                              </w:rPr>
                              <w:t xml:space="preserve"> </w:t>
                            </w:r>
                            <w:r>
                              <w:t>can</w:t>
                            </w:r>
                            <w:r>
                              <w:rPr>
                                <w:spacing w:val="-26"/>
                              </w:rPr>
                              <w:t xml:space="preserve"> </w:t>
                            </w:r>
                            <w:r>
                              <w:t>be as</w:t>
                            </w:r>
                            <w:r>
                              <w:rPr>
                                <w:spacing w:val="-32"/>
                              </w:rPr>
                              <w:t xml:space="preserve"> </w:t>
                            </w:r>
                            <w:r>
                              <w:t>powerful</w:t>
                            </w:r>
                            <w:r>
                              <w:rPr>
                                <w:spacing w:val="-30"/>
                              </w:rPr>
                              <w:t xml:space="preserve"> </w:t>
                            </w:r>
                            <w:r>
                              <w:t>as</w:t>
                            </w:r>
                            <w:r>
                              <w:rPr>
                                <w:spacing w:val="-30"/>
                              </w:rPr>
                              <w:t xml:space="preserve"> </w:t>
                            </w:r>
                            <w:r>
                              <w:t>therapy</w:t>
                            </w:r>
                            <w:r>
                              <w:rPr>
                                <w:spacing w:val="-30"/>
                              </w:rPr>
                              <w:t xml:space="preserve"> </w:t>
                            </w:r>
                            <w:r>
                              <w:t>or</w:t>
                            </w:r>
                            <w:r>
                              <w:rPr>
                                <w:spacing w:val="-30"/>
                              </w:rPr>
                              <w:t xml:space="preserve"> </w:t>
                            </w:r>
                            <w:r>
                              <w:t>taking</w:t>
                            </w:r>
                            <w:r>
                              <w:rPr>
                                <w:spacing w:val="-32"/>
                              </w:rPr>
                              <w:t xml:space="preserve"> </w:t>
                            </w:r>
                            <w:r>
                              <w:t>an</w:t>
                            </w:r>
                            <w:r>
                              <w:rPr>
                                <w:spacing w:val="-30"/>
                              </w:rPr>
                              <w:t xml:space="preserve"> </w:t>
                            </w:r>
                            <w:r>
                              <w:t>antidepressant</w:t>
                            </w:r>
                            <w:r>
                              <w:rPr>
                                <w:spacing w:val="-31"/>
                              </w:rPr>
                              <w:t xml:space="preserve"> </w:t>
                            </w:r>
                            <w:r>
                              <w:t>medication!</w:t>
                            </w:r>
                            <w:r>
                              <w:rPr>
                                <w:spacing w:val="-31"/>
                              </w:rPr>
                              <w:t xml:space="preserve"> </w:t>
                            </w:r>
                            <w:r>
                              <w:t>The</w:t>
                            </w:r>
                            <w:r>
                              <w:rPr>
                                <w:spacing w:val="-32"/>
                              </w:rPr>
                              <w:t xml:space="preserve"> </w:t>
                            </w:r>
                            <w:r>
                              <w:t>trick</w:t>
                            </w:r>
                            <w:r>
                              <w:rPr>
                                <w:spacing w:val="-30"/>
                              </w:rPr>
                              <w:t xml:space="preserve"> </w:t>
                            </w:r>
                            <w:r>
                              <w:t>is</w:t>
                            </w:r>
                            <w:r>
                              <w:rPr>
                                <w:spacing w:val="-31"/>
                              </w:rPr>
                              <w:t xml:space="preserve"> </w:t>
                            </w:r>
                            <w:r>
                              <w:t>that you</w:t>
                            </w:r>
                            <w:r>
                              <w:rPr>
                                <w:spacing w:val="-12"/>
                              </w:rPr>
                              <w:t xml:space="preserve"> </w:t>
                            </w:r>
                            <w:r>
                              <w:t>need</w:t>
                            </w:r>
                            <w:r>
                              <w:rPr>
                                <w:spacing w:val="-13"/>
                              </w:rPr>
                              <w:t xml:space="preserve"> </w:t>
                            </w:r>
                            <w:r>
                              <w:t>to</w:t>
                            </w:r>
                            <w:r>
                              <w:rPr>
                                <w:spacing w:val="-10"/>
                              </w:rPr>
                              <w:t xml:space="preserve"> </w:t>
                            </w:r>
                            <w:r>
                              <w:t>keep</w:t>
                            </w:r>
                            <w:r>
                              <w:rPr>
                                <w:spacing w:val="-12"/>
                              </w:rPr>
                              <w:t xml:space="preserve"> </w:t>
                            </w:r>
                            <w:r>
                              <w:t>doing</w:t>
                            </w:r>
                            <w:r>
                              <w:rPr>
                                <w:spacing w:val="-11"/>
                              </w:rPr>
                              <w:t xml:space="preserve"> </w:t>
                            </w:r>
                            <w:r>
                              <w:t>the</w:t>
                            </w:r>
                            <w:r>
                              <w:rPr>
                                <w:spacing w:val="-12"/>
                              </w:rPr>
                              <w:t xml:space="preserve"> </w:t>
                            </w:r>
                            <w:r>
                              <w:t>exercise,</w:t>
                            </w:r>
                            <w:r>
                              <w:rPr>
                                <w:spacing w:val="-13"/>
                              </w:rPr>
                              <w:t xml:space="preserve"> </w:t>
                            </w:r>
                            <w:r>
                              <w:t>even</w:t>
                            </w:r>
                            <w:r>
                              <w:rPr>
                                <w:spacing w:val="-12"/>
                              </w:rPr>
                              <w:t xml:space="preserve"> </w:t>
                            </w:r>
                            <w:r>
                              <w:t>if</w:t>
                            </w:r>
                            <w:r>
                              <w:rPr>
                                <w:spacing w:val="-10"/>
                              </w:rPr>
                              <w:t xml:space="preserve"> </w:t>
                            </w:r>
                            <w:r>
                              <w:t>you</w:t>
                            </w:r>
                            <w:r>
                              <w:rPr>
                                <w:spacing w:val="-12"/>
                              </w:rPr>
                              <w:t xml:space="preserve"> </w:t>
                            </w:r>
                            <w:r>
                              <w:t>don’t</w:t>
                            </w:r>
                            <w:r>
                              <w:rPr>
                                <w:spacing w:val="-10"/>
                              </w:rPr>
                              <w:t xml:space="preserve"> </w:t>
                            </w:r>
                            <w:r>
                              <w:t>“feel</w:t>
                            </w:r>
                            <w:r>
                              <w:rPr>
                                <w:spacing w:val="-12"/>
                              </w:rPr>
                              <w:t xml:space="preserve"> </w:t>
                            </w:r>
                            <w:r>
                              <w:t>like</w:t>
                            </w:r>
                            <w:r>
                              <w:rPr>
                                <w:spacing w:val="-12"/>
                              </w:rPr>
                              <w:t xml:space="preserve"> </w:t>
                            </w:r>
                            <w: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8C11" id="Text Box 368" o:spid="_x0000_s1052" type="#_x0000_t202" style="position:absolute;margin-left:56.15pt;margin-top:13.35pt;width:499.8pt;height:256.9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" fillcolor="#dbe4f0" stroked="f">
                <v:textbox inset="0,0,0,0">
                  <w:txbxContent>
                    <w:p w14:paraId="78221CB9" w14:textId="77777777" w:rsidR="00466B2D" w:rsidRDefault="00567C44">
                      <w:pPr>
                        <w:pStyle w:val="BodyText"/>
                        <w:spacing w:line="375" w:lineRule="exact"/>
                        <w:ind w:left="28"/>
                      </w:pPr>
                      <w:r>
                        <w:t xml:space="preserve">That’s right! We get </w:t>
                      </w:r>
                      <w:r>
                        <w:rPr>
                          <w:u w:val="single"/>
                        </w:rPr>
                        <w:t>less enjoyment</w:t>
                      </w:r>
                      <w:r>
                        <w:t xml:space="preserve"> in life and feel even worse.</w:t>
                      </w:r>
                    </w:p>
                    <w:p w14:paraId="4FB4D6A6" w14:textId="77777777" w:rsidR="00466B2D" w:rsidRDefault="00466B2D">
                      <w:pPr>
                        <w:pStyle w:val="BodyText"/>
                        <w:spacing w:before="3"/>
                        <w:rPr>
                          <w:sz w:val="35"/>
                        </w:rPr>
                      </w:pPr>
                    </w:p>
                    <w:p w14:paraId="679B7871" w14:textId="77777777" w:rsidR="00466B2D" w:rsidRDefault="00567C44">
                      <w:pPr>
                        <w:pStyle w:val="BodyText"/>
                        <w:spacing w:line="266" w:lineRule="auto"/>
                        <w:ind w:left="28" w:right="305"/>
                      </w:pPr>
                      <w:r>
                        <w:t>If</w:t>
                      </w:r>
                      <w:r>
                        <w:rPr>
                          <w:spacing w:val="-23"/>
                        </w:rPr>
                        <w:t xml:space="preserve"> </w:t>
                      </w:r>
                      <w:r>
                        <w:t>you’re</w:t>
                      </w:r>
                      <w:r>
                        <w:rPr>
                          <w:spacing w:val="-25"/>
                        </w:rPr>
                        <w:t xml:space="preserve"> </w:t>
                      </w:r>
                      <w:r>
                        <w:t>down</w:t>
                      </w:r>
                      <w:r>
                        <w:rPr>
                          <w:spacing w:val="-25"/>
                        </w:rPr>
                        <w:t xml:space="preserve"> </w:t>
                      </w:r>
                      <w:r>
                        <w:t>or</w:t>
                      </w:r>
                      <w:r>
                        <w:rPr>
                          <w:spacing w:val="-24"/>
                        </w:rPr>
                        <w:t xml:space="preserve"> </w:t>
                      </w:r>
                      <w:r>
                        <w:t>angry</w:t>
                      </w:r>
                      <w:r>
                        <w:rPr>
                          <w:spacing w:val="-25"/>
                        </w:rPr>
                        <w:t xml:space="preserve"> </w:t>
                      </w:r>
                      <w:r>
                        <w:t>or</w:t>
                      </w:r>
                      <w:r>
                        <w:rPr>
                          <w:spacing w:val="-24"/>
                        </w:rPr>
                        <w:t xml:space="preserve"> </w:t>
                      </w:r>
                      <w:r>
                        <w:t>annoyed,</w:t>
                      </w:r>
                      <w:r>
                        <w:rPr>
                          <w:spacing w:val="-26"/>
                        </w:rPr>
                        <w:t xml:space="preserve"> </w:t>
                      </w:r>
                      <w:r>
                        <w:t>you</w:t>
                      </w:r>
                      <w:r>
                        <w:rPr>
                          <w:spacing w:val="-23"/>
                        </w:rPr>
                        <w:t xml:space="preserve"> </w:t>
                      </w:r>
                      <w:r>
                        <w:t>can</w:t>
                      </w:r>
                      <w:r>
                        <w:rPr>
                          <w:spacing w:val="-23"/>
                        </w:rPr>
                        <w:t xml:space="preserve"> </w:t>
                      </w:r>
                      <w:r>
                        <w:t>just</w:t>
                      </w:r>
                      <w:r>
                        <w:rPr>
                          <w:spacing w:val="-24"/>
                        </w:rPr>
                        <w:t xml:space="preserve"> </w:t>
                      </w:r>
                      <w:r>
                        <w:t>wait</w:t>
                      </w:r>
                      <w:r>
                        <w:rPr>
                          <w:spacing w:val="-23"/>
                        </w:rPr>
                        <w:t xml:space="preserve"> </w:t>
                      </w:r>
                      <w:r>
                        <w:t>until</w:t>
                      </w:r>
                      <w:r>
                        <w:rPr>
                          <w:spacing w:val="-23"/>
                        </w:rPr>
                        <w:t xml:space="preserve"> </w:t>
                      </w:r>
                      <w:r>
                        <w:t>you</w:t>
                      </w:r>
                      <w:r>
                        <w:rPr>
                          <w:spacing w:val="-23"/>
                        </w:rPr>
                        <w:t xml:space="preserve"> </w:t>
                      </w:r>
                      <w:r>
                        <w:t>feel</w:t>
                      </w:r>
                      <w:r>
                        <w:rPr>
                          <w:spacing w:val="-24"/>
                        </w:rPr>
                        <w:t xml:space="preserve"> </w:t>
                      </w:r>
                      <w:r>
                        <w:t>better</w:t>
                      </w:r>
                      <w:r>
                        <w:rPr>
                          <w:spacing w:val="-23"/>
                        </w:rPr>
                        <w:t xml:space="preserve"> </w:t>
                      </w:r>
                      <w:r>
                        <w:t>and you’ll</w:t>
                      </w:r>
                      <w:r>
                        <w:rPr>
                          <w:spacing w:val="-29"/>
                        </w:rPr>
                        <w:t xml:space="preserve"> </w:t>
                      </w:r>
                      <w:r>
                        <w:t>probably</w:t>
                      </w:r>
                      <w:r>
                        <w:rPr>
                          <w:spacing w:val="-27"/>
                        </w:rPr>
                        <w:t xml:space="preserve"> </w:t>
                      </w:r>
                      <w:r>
                        <w:t>just</w:t>
                      </w:r>
                      <w:r>
                        <w:rPr>
                          <w:spacing w:val="-29"/>
                        </w:rPr>
                        <w:t xml:space="preserve"> </w:t>
                      </w:r>
                      <w:r>
                        <w:t>naturally</w:t>
                      </w:r>
                      <w:r>
                        <w:rPr>
                          <w:spacing w:val="-27"/>
                        </w:rPr>
                        <w:t xml:space="preserve"> </w:t>
                      </w:r>
                      <w:r>
                        <w:t>do</w:t>
                      </w:r>
                      <w:r>
                        <w:rPr>
                          <w:spacing w:val="-29"/>
                        </w:rPr>
                        <w:t xml:space="preserve"> </w:t>
                      </w:r>
                      <w:r>
                        <w:t>more</w:t>
                      </w:r>
                      <w:r>
                        <w:rPr>
                          <w:spacing w:val="-27"/>
                        </w:rPr>
                        <w:t xml:space="preserve"> </w:t>
                      </w:r>
                      <w:r>
                        <w:t>fun</w:t>
                      </w:r>
                      <w:r>
                        <w:rPr>
                          <w:spacing w:val="-28"/>
                        </w:rPr>
                        <w:t xml:space="preserve"> </w:t>
                      </w:r>
                      <w:r>
                        <w:t>things</w:t>
                      </w:r>
                      <w:r>
                        <w:rPr>
                          <w:spacing w:val="-27"/>
                        </w:rPr>
                        <w:t xml:space="preserve"> </w:t>
                      </w:r>
                      <w:r>
                        <w:t>OR</w:t>
                      </w:r>
                      <w:r>
                        <w:rPr>
                          <w:spacing w:val="-28"/>
                        </w:rPr>
                        <w:t xml:space="preserve"> </w:t>
                      </w:r>
                      <w:r>
                        <w:rPr>
                          <w:u w:val="single"/>
                        </w:rPr>
                        <w:t>you</w:t>
                      </w:r>
                      <w:r>
                        <w:rPr>
                          <w:spacing w:val="-29"/>
                          <w:u w:val="single"/>
                        </w:rPr>
                        <w:t xml:space="preserve"> </w:t>
                      </w:r>
                      <w:r>
                        <w:rPr>
                          <w:u w:val="single"/>
                        </w:rPr>
                        <w:t>can</w:t>
                      </w:r>
                      <w:r>
                        <w:rPr>
                          <w:spacing w:val="-28"/>
                          <w:u w:val="single"/>
                        </w:rPr>
                        <w:t xml:space="preserve"> </w:t>
                      </w:r>
                      <w:r>
                        <w:rPr>
                          <w:u w:val="single"/>
                        </w:rPr>
                        <w:t>make</w:t>
                      </w:r>
                      <w:r>
                        <w:rPr>
                          <w:spacing w:val="-28"/>
                          <w:u w:val="single"/>
                        </w:rPr>
                        <w:t xml:space="preserve"> </w:t>
                      </w:r>
                      <w:r>
                        <w:rPr>
                          <w:u w:val="single"/>
                        </w:rPr>
                        <w:t>yourself</w:t>
                      </w:r>
                      <w:r>
                        <w:rPr>
                          <w:spacing w:val="-27"/>
                          <w:u w:val="single"/>
                        </w:rPr>
                        <w:t xml:space="preserve"> </w:t>
                      </w:r>
                      <w:r>
                        <w:rPr>
                          <w:u w:val="single"/>
                        </w:rPr>
                        <w:t>do</w:t>
                      </w:r>
                      <w:r>
                        <w:t xml:space="preserve"> </w:t>
                      </w:r>
                      <w:r>
                        <w:rPr>
                          <w:u w:val="single"/>
                        </w:rPr>
                        <w:t>more fun things</w:t>
                      </w:r>
                      <w:r>
                        <w:t>, even if you don’t feel like it, and it will probably bring your mood up, at least a little</w:t>
                      </w:r>
                      <w:r>
                        <w:rPr>
                          <w:spacing w:val="-30"/>
                        </w:rPr>
                        <w:t xml:space="preserve"> </w:t>
                      </w:r>
                      <w:r>
                        <w:t>bit.</w:t>
                      </w:r>
                    </w:p>
                    <w:p w14:paraId="52687498" w14:textId="77777777" w:rsidR="00466B2D" w:rsidRDefault="00466B2D">
                      <w:pPr>
                        <w:pStyle w:val="BodyText"/>
                        <w:spacing w:before="5"/>
                        <w:rPr>
                          <w:sz w:val="32"/>
                        </w:rPr>
                      </w:pPr>
                    </w:p>
                    <w:p w14:paraId="0C4DDA7E" w14:textId="105CB263" w:rsidR="00466B2D" w:rsidRDefault="00567C44" w:rsidP="0034551E">
                      <w:pPr>
                        <w:pStyle w:val="BodyText"/>
                        <w:spacing w:line="266" w:lineRule="auto"/>
                        <w:ind w:left="29" w:right="202"/>
                      </w:pPr>
                      <w:r>
                        <w:t>One type of fun activity that has a huge effect on people’s mood is physical activity</w:t>
                      </w:r>
                      <w:r>
                        <w:rPr>
                          <w:spacing w:val="-28"/>
                        </w:rPr>
                        <w:t xml:space="preserve"> </w:t>
                      </w:r>
                      <w:r>
                        <w:t>(moving</w:t>
                      </w:r>
                      <w:r>
                        <w:rPr>
                          <w:spacing w:val="-30"/>
                        </w:rPr>
                        <w:t xml:space="preserve"> </w:t>
                      </w:r>
                      <w:r>
                        <w:t>our</w:t>
                      </w:r>
                      <w:r>
                        <w:rPr>
                          <w:spacing w:val="-29"/>
                        </w:rPr>
                        <w:t xml:space="preserve"> </w:t>
                      </w:r>
                      <w:r>
                        <w:t>body,</w:t>
                      </w:r>
                      <w:r>
                        <w:rPr>
                          <w:spacing w:val="-29"/>
                        </w:rPr>
                        <w:t xml:space="preserve"> </w:t>
                      </w:r>
                      <w:r>
                        <w:t>breaking</w:t>
                      </w:r>
                      <w:r>
                        <w:rPr>
                          <w:spacing w:val="-30"/>
                        </w:rPr>
                        <w:t xml:space="preserve"> </w:t>
                      </w:r>
                      <w:r>
                        <w:t>a</w:t>
                      </w:r>
                      <w:r>
                        <w:rPr>
                          <w:spacing w:val="-28"/>
                        </w:rPr>
                        <w:t xml:space="preserve"> </w:t>
                      </w:r>
                      <w:r>
                        <w:t>sweat).</w:t>
                      </w:r>
                      <w:r>
                        <w:rPr>
                          <w:spacing w:val="-28"/>
                        </w:rPr>
                        <w:t xml:space="preserve"> </w:t>
                      </w:r>
                      <w:r>
                        <w:t>Research</w:t>
                      </w:r>
                      <w:r>
                        <w:rPr>
                          <w:spacing w:val="-28"/>
                        </w:rPr>
                        <w:t xml:space="preserve"> </w:t>
                      </w:r>
                      <w:r>
                        <w:t>has</w:t>
                      </w:r>
                      <w:r>
                        <w:rPr>
                          <w:spacing w:val="-29"/>
                        </w:rPr>
                        <w:t xml:space="preserve"> </w:t>
                      </w:r>
                      <w:r>
                        <w:t>shown</w:t>
                      </w:r>
                      <w:r>
                        <w:rPr>
                          <w:spacing w:val="-28"/>
                        </w:rPr>
                        <w:t xml:space="preserve"> </w:t>
                      </w:r>
                      <w:r>
                        <w:t>that</w:t>
                      </w:r>
                      <w:r>
                        <w:rPr>
                          <w:spacing w:val="-29"/>
                        </w:rPr>
                        <w:t xml:space="preserve"> </w:t>
                      </w:r>
                      <w:r>
                        <w:t xml:space="preserve">regular </w:t>
                      </w:r>
                      <w:r>
                        <w:rPr>
                          <w:u w:val="single"/>
                        </w:rPr>
                        <w:t>physical</w:t>
                      </w:r>
                      <w:r>
                        <w:rPr>
                          <w:spacing w:val="-28"/>
                          <w:u w:val="single"/>
                        </w:rPr>
                        <w:t xml:space="preserve"> </w:t>
                      </w:r>
                      <w:r>
                        <w:rPr>
                          <w:u w:val="single"/>
                        </w:rPr>
                        <w:t>exercise</w:t>
                      </w:r>
                      <w:r>
                        <w:rPr>
                          <w:spacing w:val="-26"/>
                          <w:u w:val="single"/>
                        </w:rPr>
                        <w:t xml:space="preserve"> </w:t>
                      </w:r>
                      <w:r>
                        <w:rPr>
                          <w:u w:val="single"/>
                        </w:rPr>
                        <w:t>is</w:t>
                      </w:r>
                      <w:r>
                        <w:rPr>
                          <w:spacing w:val="-28"/>
                          <w:u w:val="single"/>
                        </w:rPr>
                        <w:t xml:space="preserve"> </w:t>
                      </w:r>
                      <w:r>
                        <w:rPr>
                          <w:u w:val="single"/>
                        </w:rPr>
                        <w:t>a</w:t>
                      </w:r>
                      <w:r>
                        <w:rPr>
                          <w:spacing w:val="-26"/>
                          <w:u w:val="single"/>
                        </w:rPr>
                        <w:t xml:space="preserve"> </w:t>
                      </w:r>
                      <w:r>
                        <w:rPr>
                          <w:u w:val="single"/>
                        </w:rPr>
                        <w:t>very</w:t>
                      </w:r>
                      <w:r>
                        <w:rPr>
                          <w:spacing w:val="-26"/>
                          <w:u w:val="single"/>
                        </w:rPr>
                        <w:t xml:space="preserve"> </w:t>
                      </w:r>
                      <w:r>
                        <w:rPr>
                          <w:u w:val="single"/>
                        </w:rPr>
                        <w:t>powerful</w:t>
                      </w:r>
                      <w:r>
                        <w:rPr>
                          <w:spacing w:val="-29"/>
                          <w:u w:val="single"/>
                        </w:rPr>
                        <w:t xml:space="preserve"> </w:t>
                      </w:r>
                      <w:r>
                        <w:rPr>
                          <w:u w:val="single"/>
                        </w:rPr>
                        <w:t>treatment</w:t>
                      </w:r>
                      <w:r>
                        <w:rPr>
                          <w:spacing w:val="-28"/>
                          <w:u w:val="single"/>
                        </w:rPr>
                        <w:t xml:space="preserve"> </w:t>
                      </w:r>
                      <w:r>
                        <w:rPr>
                          <w:u w:val="single"/>
                        </w:rPr>
                        <w:t>for</w:t>
                      </w:r>
                      <w:r>
                        <w:rPr>
                          <w:spacing w:val="-26"/>
                          <w:u w:val="single"/>
                        </w:rPr>
                        <w:t xml:space="preserve"> </w:t>
                      </w:r>
                      <w:r>
                        <w:rPr>
                          <w:u w:val="single"/>
                        </w:rPr>
                        <w:t>clinical</w:t>
                      </w:r>
                      <w:r>
                        <w:rPr>
                          <w:spacing w:val="-27"/>
                          <w:u w:val="single"/>
                        </w:rPr>
                        <w:t xml:space="preserve"> </w:t>
                      </w:r>
                      <w:r>
                        <w:rPr>
                          <w:u w:val="single"/>
                        </w:rPr>
                        <w:t>depression</w:t>
                      </w:r>
                      <w:r>
                        <w:rPr>
                          <w:spacing w:val="-25"/>
                        </w:rPr>
                        <w:t xml:space="preserve"> </w:t>
                      </w:r>
                      <w:r>
                        <w:t>–</w:t>
                      </w:r>
                      <w:r>
                        <w:rPr>
                          <w:spacing w:val="-26"/>
                        </w:rPr>
                        <w:t xml:space="preserve"> </w:t>
                      </w:r>
                      <w:r w:rsidR="00631216">
                        <w:rPr>
                          <w:spacing w:val="-26"/>
                        </w:rPr>
                        <w:t>for some people</w:t>
                      </w:r>
                      <w:r w:rsidR="0034551E">
                        <w:rPr>
                          <w:spacing w:val="-26"/>
                        </w:rPr>
                        <w:t xml:space="preserve"> </w:t>
                      </w:r>
                      <w:r>
                        <w:t>it</w:t>
                      </w:r>
                      <w:r>
                        <w:rPr>
                          <w:spacing w:val="-26"/>
                        </w:rPr>
                        <w:t xml:space="preserve"> </w:t>
                      </w:r>
                      <w:r>
                        <w:t>can</w:t>
                      </w:r>
                      <w:r>
                        <w:rPr>
                          <w:spacing w:val="-26"/>
                        </w:rPr>
                        <w:t xml:space="preserve"> </w:t>
                      </w:r>
                      <w:r>
                        <w:t>be as</w:t>
                      </w:r>
                      <w:r>
                        <w:rPr>
                          <w:spacing w:val="-32"/>
                        </w:rPr>
                        <w:t xml:space="preserve"> </w:t>
                      </w:r>
                      <w:r>
                        <w:t>powerful</w:t>
                      </w:r>
                      <w:r>
                        <w:rPr>
                          <w:spacing w:val="-30"/>
                        </w:rPr>
                        <w:t xml:space="preserve"> </w:t>
                      </w:r>
                      <w:r>
                        <w:t>as</w:t>
                      </w:r>
                      <w:r>
                        <w:rPr>
                          <w:spacing w:val="-30"/>
                        </w:rPr>
                        <w:t xml:space="preserve"> </w:t>
                      </w:r>
                      <w:r>
                        <w:t>therapy</w:t>
                      </w:r>
                      <w:r>
                        <w:rPr>
                          <w:spacing w:val="-30"/>
                        </w:rPr>
                        <w:t xml:space="preserve"> </w:t>
                      </w:r>
                      <w:r>
                        <w:t>or</w:t>
                      </w:r>
                      <w:r>
                        <w:rPr>
                          <w:spacing w:val="-30"/>
                        </w:rPr>
                        <w:t xml:space="preserve"> </w:t>
                      </w:r>
                      <w:r>
                        <w:t>taking</w:t>
                      </w:r>
                      <w:r>
                        <w:rPr>
                          <w:spacing w:val="-32"/>
                        </w:rPr>
                        <w:t xml:space="preserve"> </w:t>
                      </w:r>
                      <w:r>
                        <w:t>an</w:t>
                      </w:r>
                      <w:r>
                        <w:rPr>
                          <w:spacing w:val="-30"/>
                        </w:rPr>
                        <w:t xml:space="preserve"> </w:t>
                      </w:r>
                      <w:r>
                        <w:t>antidepressant</w:t>
                      </w:r>
                      <w:r>
                        <w:rPr>
                          <w:spacing w:val="-31"/>
                        </w:rPr>
                        <w:t xml:space="preserve"> </w:t>
                      </w:r>
                      <w:r>
                        <w:t>medication!</w:t>
                      </w:r>
                      <w:r>
                        <w:rPr>
                          <w:spacing w:val="-31"/>
                        </w:rPr>
                        <w:t xml:space="preserve"> </w:t>
                      </w:r>
                      <w:r>
                        <w:t>The</w:t>
                      </w:r>
                      <w:r>
                        <w:rPr>
                          <w:spacing w:val="-32"/>
                        </w:rPr>
                        <w:t xml:space="preserve"> </w:t>
                      </w:r>
                      <w:r>
                        <w:t>trick</w:t>
                      </w:r>
                      <w:r>
                        <w:rPr>
                          <w:spacing w:val="-30"/>
                        </w:rPr>
                        <w:t xml:space="preserve"> </w:t>
                      </w:r>
                      <w:r>
                        <w:t>is</w:t>
                      </w:r>
                      <w:r>
                        <w:rPr>
                          <w:spacing w:val="-31"/>
                        </w:rPr>
                        <w:t xml:space="preserve"> </w:t>
                      </w:r>
                      <w:r>
                        <w:t>that you</w:t>
                      </w:r>
                      <w:r>
                        <w:rPr>
                          <w:spacing w:val="-12"/>
                        </w:rPr>
                        <w:t xml:space="preserve"> </w:t>
                      </w:r>
                      <w:r>
                        <w:t>need</w:t>
                      </w:r>
                      <w:r>
                        <w:rPr>
                          <w:spacing w:val="-13"/>
                        </w:rPr>
                        <w:t xml:space="preserve"> </w:t>
                      </w:r>
                      <w:r>
                        <w:t>to</w:t>
                      </w:r>
                      <w:r>
                        <w:rPr>
                          <w:spacing w:val="-10"/>
                        </w:rPr>
                        <w:t xml:space="preserve"> </w:t>
                      </w:r>
                      <w:r>
                        <w:t>keep</w:t>
                      </w:r>
                      <w:r>
                        <w:rPr>
                          <w:spacing w:val="-12"/>
                        </w:rPr>
                        <w:t xml:space="preserve"> </w:t>
                      </w:r>
                      <w:r>
                        <w:t>doing</w:t>
                      </w:r>
                      <w:r>
                        <w:rPr>
                          <w:spacing w:val="-11"/>
                        </w:rPr>
                        <w:t xml:space="preserve"> </w:t>
                      </w:r>
                      <w:r>
                        <w:t>the</w:t>
                      </w:r>
                      <w:r>
                        <w:rPr>
                          <w:spacing w:val="-12"/>
                        </w:rPr>
                        <w:t xml:space="preserve"> </w:t>
                      </w:r>
                      <w:r>
                        <w:t>exercise,</w:t>
                      </w:r>
                      <w:r>
                        <w:rPr>
                          <w:spacing w:val="-13"/>
                        </w:rPr>
                        <w:t xml:space="preserve"> </w:t>
                      </w:r>
                      <w:r>
                        <w:t>even</w:t>
                      </w:r>
                      <w:r>
                        <w:rPr>
                          <w:spacing w:val="-12"/>
                        </w:rPr>
                        <w:t xml:space="preserve"> </w:t>
                      </w:r>
                      <w:r>
                        <w:t>if</w:t>
                      </w:r>
                      <w:r>
                        <w:rPr>
                          <w:spacing w:val="-10"/>
                        </w:rPr>
                        <w:t xml:space="preserve"> </w:t>
                      </w:r>
                      <w:r>
                        <w:t>you</w:t>
                      </w:r>
                      <w:r>
                        <w:rPr>
                          <w:spacing w:val="-12"/>
                        </w:rPr>
                        <w:t xml:space="preserve"> </w:t>
                      </w:r>
                      <w:r>
                        <w:t>don’t</w:t>
                      </w:r>
                      <w:r>
                        <w:rPr>
                          <w:spacing w:val="-10"/>
                        </w:rPr>
                        <w:t xml:space="preserve"> </w:t>
                      </w:r>
                      <w:r>
                        <w:t>“feel</w:t>
                      </w:r>
                      <w:r>
                        <w:rPr>
                          <w:spacing w:val="-12"/>
                        </w:rPr>
                        <w:t xml:space="preserve"> </w:t>
                      </w:r>
                      <w:r>
                        <w:t>like</w:t>
                      </w:r>
                      <w:r>
                        <w:rPr>
                          <w:spacing w:val="-12"/>
                        </w:rPr>
                        <w:t xml:space="preserve"> </w:t>
                      </w:r>
                      <w:r>
                        <w:t>it.”</w:t>
                      </w:r>
                    </w:p>
                  </w:txbxContent>
                </v:textbox>
                <w10:wrap type="topAndBottom" anchorx="page"/>
              </v:shape>
            </w:pict>
          </mc:Fallback>
        </mc:AlternateContent>
      </w:r>
    </w:p>
    <w:p w14:paraId="03EBEFF6" w14:textId="77777777" w:rsidR="00466B2D" w:rsidRDefault="00466B2D">
      <w:pPr>
        <w:pStyle w:val="BodyText"/>
        <w:spacing w:before="11"/>
        <w:rPr>
          <w:i w:val="0"/>
          <w:sz w:val="16"/>
        </w:rPr>
      </w:pPr>
    </w:p>
    <w:p w14:paraId="0D6155FC" w14:textId="23DA9290" w:rsidR="00466B2D" w:rsidRDefault="00567C44">
      <w:pPr>
        <w:spacing w:before="28"/>
        <w:ind w:left="492"/>
        <w:rPr>
          <w:sz w:val="24"/>
        </w:rPr>
      </w:pPr>
      <w:r>
        <w:rPr>
          <w:noProof/>
        </w:rPr>
        <mc:AlternateContent>
          <mc:Choice Requires="wpg">
            <w:drawing>
              <wp:anchor distT="0" distB="0" distL="114300" distR="114300" simplePos="0" relativeHeight="249203712" behindDoc="1" locked="0" layoutInCell="1" allowOverlap="1" wp14:anchorId="7ECC5B7A" wp14:editId="1FEB6050">
                <wp:simplePos x="0" y="0"/>
                <wp:positionH relativeFrom="page">
                  <wp:posOffset>607695</wp:posOffset>
                </wp:positionH>
                <wp:positionV relativeFrom="paragraph">
                  <wp:posOffset>22860</wp:posOffset>
                </wp:positionV>
                <wp:extent cx="318135" cy="318135"/>
                <wp:effectExtent l="0" t="0" r="0" b="0"/>
                <wp:wrapNone/>
                <wp:docPr id="525706420"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57" y="36"/>
                          <a:chExt cx="501" cy="501"/>
                        </a:xfrm>
                      </wpg:grpSpPr>
                      <pic:pic xmlns:pic="http://schemas.openxmlformats.org/drawingml/2006/picture">
                        <pic:nvPicPr>
                          <pic:cNvPr id="1775056048" name="Picture 367"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3" y="57"/>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45079" name="Rectangle 366"/>
                        <wps:cNvSpPr>
                          <a:spLocks noChangeArrowheads="1"/>
                        </wps:cNvSpPr>
                        <wps:spPr bwMode="auto">
                          <a:xfrm>
                            <a:off x="964" y="43"/>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27434" id="Group 365" o:spid="_x0000_s1026" style="position:absolute;margin-left:47.85pt;margin-top:1.8pt;width:25.05pt;height:25.05pt;z-index:-254112768;mso-position-horizontal-relative:page" coordorigin="957,36"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">
                <v:shape id="Picture 367" o:spid="_x0000_s1027" type="#_x0000_t75" alt="MCj04414510000[1]" style="position:absolute;left:1083;top:57;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">
                  <v:imagedata r:id="rId18" o:title="MCj04414510000[1]"/>
                </v:shape>
                <v:rect id="Rectangle 366" o:spid="_x0000_s1028" style="position:absolute;left:964;top:43;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" filled="f" strokecolor="#dbe4f0"/>
                <w10:wrap anchorx="page"/>
              </v:group>
            </w:pict>
          </mc:Fallback>
        </mc:AlternateContent>
      </w:r>
      <w:r>
        <w:rPr>
          <w:sz w:val="24"/>
        </w:rPr>
        <w:t xml:space="preserve">Ask participant to turn to </w:t>
      </w:r>
      <w:r>
        <w:rPr>
          <w:b/>
          <w:color w:val="006FC0"/>
          <w:sz w:val="24"/>
        </w:rPr>
        <w:t xml:space="preserve">Having More Fun </w:t>
      </w:r>
      <w:r>
        <w:rPr>
          <w:sz w:val="24"/>
        </w:rPr>
        <w:t>(P. 5-6).</w:t>
      </w:r>
    </w:p>
    <w:p w14:paraId="6A2C5F10" w14:textId="63BC1A7A" w:rsidR="00466B2D" w:rsidRDefault="00567C44">
      <w:pPr>
        <w:pStyle w:val="BodyText"/>
        <w:spacing w:before="1"/>
        <w:rPr>
          <w:i w:val="0"/>
          <w:sz w:val="26"/>
        </w:rPr>
      </w:pPr>
      <w:r>
        <w:rPr>
          <w:noProof/>
        </w:rPr>
        <mc:AlternateContent>
          <mc:Choice Requires="wps">
            <w:drawing>
              <wp:anchor distT="0" distB="0" distL="0" distR="0" simplePos="0" relativeHeight="251695104" behindDoc="1" locked="0" layoutInCell="1" allowOverlap="1" wp14:anchorId="00DE5D25" wp14:editId="5707DD28">
                <wp:simplePos x="0" y="0"/>
                <wp:positionH relativeFrom="page">
                  <wp:posOffset>713105</wp:posOffset>
                </wp:positionH>
                <wp:positionV relativeFrom="paragraph">
                  <wp:posOffset>236220</wp:posOffset>
                </wp:positionV>
                <wp:extent cx="6347460" cy="271780"/>
                <wp:effectExtent l="0" t="0" r="0" b="0"/>
                <wp:wrapTopAndBottom/>
                <wp:docPr id="147613467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A561" w14:textId="77777777" w:rsidR="00466B2D" w:rsidRDefault="00567C44">
                            <w:pPr>
                              <w:pStyle w:val="BodyText"/>
                              <w:spacing w:line="376" w:lineRule="exact"/>
                              <w:ind w:left="28"/>
                            </w:pPr>
                            <w:r>
                              <w:t xml:space="preserve">Who will please </w:t>
                            </w:r>
                            <w:r>
                              <w:rPr>
                                <w:u w:val="single"/>
                              </w:rPr>
                              <w:t>read the paragraph</w:t>
                            </w:r>
                            <w:r>
                              <w:t xml:space="preserve"> at the top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5D25" id="Text Box 364" o:spid="_x0000_s1053" type="#_x0000_t202" style="position:absolute;margin-left:56.15pt;margin-top:18.6pt;width:499.8pt;height:21.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bk8QEAAMI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" fillcolor="#dbe4f0" stroked="f">
                <v:textbox inset="0,0,0,0">
                  <w:txbxContent>
                    <w:p w14:paraId="6D3BA561" w14:textId="77777777" w:rsidR="00466B2D" w:rsidRDefault="00567C44">
                      <w:pPr>
                        <w:pStyle w:val="BodyText"/>
                        <w:spacing w:line="376" w:lineRule="exact"/>
                        <w:ind w:left="28"/>
                      </w:pPr>
                      <w:r>
                        <w:t xml:space="preserve">Who will please </w:t>
                      </w:r>
                      <w:r>
                        <w:rPr>
                          <w:u w:val="single"/>
                        </w:rPr>
                        <w:t>read the paragraph</w:t>
                      </w:r>
                      <w:r>
                        <w:t xml:space="preserve"> at the top of this form?</w:t>
                      </w:r>
                    </w:p>
                  </w:txbxContent>
                </v:textbox>
                <w10:wrap type="topAndBottom" anchorx="page"/>
              </v:shape>
            </w:pict>
          </mc:Fallback>
        </mc:AlternateContent>
      </w:r>
    </w:p>
    <w:p w14:paraId="4347E3B2" w14:textId="77777777" w:rsidR="00466B2D" w:rsidRDefault="00466B2D">
      <w:pPr>
        <w:pStyle w:val="BodyText"/>
        <w:spacing w:before="13"/>
        <w:rPr>
          <w:i w:val="0"/>
          <w:sz w:val="24"/>
        </w:rPr>
      </w:pPr>
    </w:p>
    <w:p w14:paraId="37F6F94F" w14:textId="77777777" w:rsidR="00466B2D" w:rsidRDefault="00567C44">
      <w:pPr>
        <w:spacing w:before="27"/>
        <w:ind w:left="492"/>
        <w:rPr>
          <w:sz w:val="24"/>
        </w:rPr>
      </w:pPr>
      <w:r>
        <w:rPr>
          <w:sz w:val="24"/>
        </w:rPr>
        <w:t>After reading…</w:t>
      </w:r>
    </w:p>
    <w:p w14:paraId="18C716C8" w14:textId="66FEE1FB" w:rsidR="00466B2D" w:rsidRDefault="00567C44">
      <w:pPr>
        <w:pStyle w:val="BodyText"/>
        <w:spacing w:before="2"/>
        <w:rPr>
          <w:i w:val="0"/>
          <w:sz w:val="26"/>
        </w:rPr>
      </w:pPr>
      <w:r>
        <w:rPr>
          <w:noProof/>
        </w:rPr>
        <mc:AlternateContent>
          <mc:Choice Requires="wps">
            <w:drawing>
              <wp:anchor distT="0" distB="0" distL="0" distR="0" simplePos="0" relativeHeight="251696128" behindDoc="1" locked="0" layoutInCell="1" allowOverlap="1" wp14:anchorId="6DA817CD" wp14:editId="0ACC9F10">
                <wp:simplePos x="0" y="0"/>
                <wp:positionH relativeFrom="page">
                  <wp:posOffset>713105</wp:posOffset>
                </wp:positionH>
                <wp:positionV relativeFrom="paragraph">
                  <wp:posOffset>236220</wp:posOffset>
                </wp:positionV>
                <wp:extent cx="6347460" cy="544195"/>
                <wp:effectExtent l="0" t="0" r="0" b="0"/>
                <wp:wrapTopAndBottom/>
                <wp:docPr id="205661009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BD4A0" w14:textId="77777777" w:rsidR="00466B2D" w:rsidRDefault="00567C44">
                            <w:pPr>
                              <w:pStyle w:val="BodyText"/>
                              <w:spacing w:line="266" w:lineRule="auto"/>
                              <w:ind w:left="28" w:right="162"/>
                            </w:pPr>
                            <w:r>
                              <w:t xml:space="preserve">Thank you. I would like each of you to fill out this form, </w:t>
                            </w:r>
                            <w:r>
                              <w:rPr>
                                <w:u w:val="single"/>
                              </w:rPr>
                              <w:t>listing at least a few</w:t>
                            </w:r>
                            <w:r>
                              <w:t xml:space="preserve"> </w:t>
                            </w:r>
                            <w:r>
                              <w:rPr>
                                <w:u w:val="single"/>
                              </w:rPr>
                              <w:t>activities</w:t>
                            </w:r>
                            <w:r>
                              <w:rPr>
                                <w:spacing w:val="-25"/>
                                <w:u w:val="single"/>
                              </w:rPr>
                              <w:t xml:space="preserve"> </w:t>
                            </w:r>
                            <w:r>
                              <w:rPr>
                                <w:u w:val="single"/>
                              </w:rPr>
                              <w:t>in</w:t>
                            </w:r>
                            <w:r>
                              <w:rPr>
                                <w:spacing w:val="-24"/>
                                <w:u w:val="single"/>
                              </w:rPr>
                              <w:t xml:space="preserve"> </w:t>
                            </w:r>
                            <w:r>
                              <w:rPr>
                                <w:u w:val="single"/>
                              </w:rPr>
                              <w:t>each</w:t>
                            </w:r>
                            <w:r>
                              <w:rPr>
                                <w:spacing w:val="-25"/>
                                <w:u w:val="single"/>
                              </w:rPr>
                              <w:t xml:space="preserve"> </w:t>
                            </w:r>
                            <w:r>
                              <w:rPr>
                                <w:u w:val="single"/>
                              </w:rPr>
                              <w:t>of</w:t>
                            </w:r>
                            <w:r>
                              <w:rPr>
                                <w:spacing w:val="-25"/>
                                <w:u w:val="single"/>
                              </w:rPr>
                              <w:t xml:space="preserve"> </w:t>
                            </w:r>
                            <w:r>
                              <w:rPr>
                                <w:u w:val="single"/>
                              </w:rPr>
                              <w:t>the</w:t>
                            </w:r>
                            <w:r>
                              <w:rPr>
                                <w:spacing w:val="-24"/>
                                <w:u w:val="single"/>
                              </w:rPr>
                              <w:t xml:space="preserve"> </w:t>
                            </w:r>
                            <w:r>
                              <w:rPr>
                                <w:u w:val="single"/>
                              </w:rPr>
                              <w:t>categories</w:t>
                            </w:r>
                            <w:r>
                              <w:rPr>
                                <w:spacing w:val="-24"/>
                                <w:u w:val="single"/>
                              </w:rPr>
                              <w:t xml:space="preserve"> </w:t>
                            </w:r>
                            <w:r>
                              <w:rPr>
                                <w:u w:val="single"/>
                              </w:rPr>
                              <w:t>on</w:t>
                            </w:r>
                            <w:r>
                              <w:rPr>
                                <w:spacing w:val="-23"/>
                                <w:u w:val="single"/>
                              </w:rPr>
                              <w:t xml:space="preserve"> </w:t>
                            </w:r>
                            <w:r>
                              <w:rPr>
                                <w:u w:val="single"/>
                              </w:rPr>
                              <w:t>these</w:t>
                            </w:r>
                            <w:r>
                              <w:rPr>
                                <w:spacing w:val="-24"/>
                                <w:u w:val="single"/>
                              </w:rPr>
                              <w:t xml:space="preserve"> </w:t>
                            </w:r>
                            <w:r>
                              <w:rPr>
                                <w:u w:val="single"/>
                              </w:rPr>
                              <w:t>two</w:t>
                            </w:r>
                            <w:r>
                              <w:rPr>
                                <w:spacing w:val="-25"/>
                                <w:u w:val="single"/>
                              </w:rPr>
                              <w:t xml:space="preserve"> </w:t>
                            </w:r>
                            <w:r>
                              <w:rPr>
                                <w:u w:val="single"/>
                              </w:rPr>
                              <w:t>pages</w:t>
                            </w:r>
                            <w:r>
                              <w:t>.</w:t>
                            </w:r>
                            <w:r>
                              <w:rPr>
                                <w:spacing w:val="-24"/>
                              </w:rPr>
                              <w:t xml:space="preserve"> </w:t>
                            </w:r>
                            <w:r>
                              <w:t>Let</w:t>
                            </w:r>
                            <w:r>
                              <w:rPr>
                                <w:spacing w:val="-25"/>
                              </w:rPr>
                              <w:t xml:space="preserve"> </w:t>
                            </w:r>
                            <w:r>
                              <w:t>me</w:t>
                            </w:r>
                            <w:r>
                              <w:rPr>
                                <w:spacing w:val="-23"/>
                              </w:rPr>
                              <w:t xml:space="preserve"> </w:t>
                            </w:r>
                            <w:r>
                              <w:t>know</w:t>
                            </w:r>
                            <w:r>
                              <w:rPr>
                                <w:spacing w:val="-23"/>
                              </w:rPr>
                              <w:t xml:space="preserve"> </w:t>
                            </w:r>
                            <w:r>
                              <w:t>if</w:t>
                            </w:r>
                            <w:r>
                              <w:rPr>
                                <w:spacing w:val="-25"/>
                              </w:rPr>
                              <w:t xml:space="preserve"> </w:t>
                            </w:r>
                            <w:r>
                              <w:t>there</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17CD" id="Text Box 363" o:spid="_x0000_s1054" type="#_x0000_t202" style="position:absolute;margin-left:56.15pt;margin-top:18.6pt;width:499.8pt;height:42.8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HZ8wEAAMI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" fillcolor="#dbe4f0" stroked="f">
                <v:textbox inset="0,0,0,0">
                  <w:txbxContent>
                    <w:p w14:paraId="6F2BD4A0" w14:textId="77777777" w:rsidR="00466B2D" w:rsidRDefault="00567C44">
                      <w:pPr>
                        <w:pStyle w:val="BodyText"/>
                        <w:spacing w:line="266" w:lineRule="auto"/>
                        <w:ind w:left="28" w:right="162"/>
                      </w:pPr>
                      <w:r>
                        <w:t xml:space="preserve">Thank you. I would like each of you to fill out this form, </w:t>
                      </w:r>
                      <w:r>
                        <w:rPr>
                          <w:u w:val="single"/>
                        </w:rPr>
                        <w:t>listing at least a few</w:t>
                      </w:r>
                      <w:r>
                        <w:t xml:space="preserve"> </w:t>
                      </w:r>
                      <w:r>
                        <w:rPr>
                          <w:u w:val="single"/>
                        </w:rPr>
                        <w:t>activities</w:t>
                      </w:r>
                      <w:r>
                        <w:rPr>
                          <w:spacing w:val="-25"/>
                          <w:u w:val="single"/>
                        </w:rPr>
                        <w:t xml:space="preserve"> </w:t>
                      </w:r>
                      <w:r>
                        <w:rPr>
                          <w:u w:val="single"/>
                        </w:rPr>
                        <w:t>in</w:t>
                      </w:r>
                      <w:r>
                        <w:rPr>
                          <w:spacing w:val="-24"/>
                          <w:u w:val="single"/>
                        </w:rPr>
                        <w:t xml:space="preserve"> </w:t>
                      </w:r>
                      <w:r>
                        <w:rPr>
                          <w:u w:val="single"/>
                        </w:rPr>
                        <w:t>each</w:t>
                      </w:r>
                      <w:r>
                        <w:rPr>
                          <w:spacing w:val="-25"/>
                          <w:u w:val="single"/>
                        </w:rPr>
                        <w:t xml:space="preserve"> </w:t>
                      </w:r>
                      <w:r>
                        <w:rPr>
                          <w:u w:val="single"/>
                        </w:rPr>
                        <w:t>of</w:t>
                      </w:r>
                      <w:r>
                        <w:rPr>
                          <w:spacing w:val="-25"/>
                          <w:u w:val="single"/>
                        </w:rPr>
                        <w:t xml:space="preserve"> </w:t>
                      </w:r>
                      <w:r>
                        <w:rPr>
                          <w:u w:val="single"/>
                        </w:rPr>
                        <w:t>the</w:t>
                      </w:r>
                      <w:r>
                        <w:rPr>
                          <w:spacing w:val="-24"/>
                          <w:u w:val="single"/>
                        </w:rPr>
                        <w:t xml:space="preserve"> </w:t>
                      </w:r>
                      <w:r>
                        <w:rPr>
                          <w:u w:val="single"/>
                        </w:rPr>
                        <w:t>categories</w:t>
                      </w:r>
                      <w:r>
                        <w:rPr>
                          <w:spacing w:val="-24"/>
                          <w:u w:val="single"/>
                        </w:rPr>
                        <w:t xml:space="preserve"> </w:t>
                      </w:r>
                      <w:r>
                        <w:rPr>
                          <w:u w:val="single"/>
                        </w:rPr>
                        <w:t>on</w:t>
                      </w:r>
                      <w:r>
                        <w:rPr>
                          <w:spacing w:val="-23"/>
                          <w:u w:val="single"/>
                        </w:rPr>
                        <w:t xml:space="preserve"> </w:t>
                      </w:r>
                      <w:r>
                        <w:rPr>
                          <w:u w:val="single"/>
                        </w:rPr>
                        <w:t>these</w:t>
                      </w:r>
                      <w:r>
                        <w:rPr>
                          <w:spacing w:val="-24"/>
                          <w:u w:val="single"/>
                        </w:rPr>
                        <w:t xml:space="preserve"> </w:t>
                      </w:r>
                      <w:r>
                        <w:rPr>
                          <w:u w:val="single"/>
                        </w:rPr>
                        <w:t>two</w:t>
                      </w:r>
                      <w:r>
                        <w:rPr>
                          <w:spacing w:val="-25"/>
                          <w:u w:val="single"/>
                        </w:rPr>
                        <w:t xml:space="preserve"> </w:t>
                      </w:r>
                      <w:r>
                        <w:rPr>
                          <w:u w:val="single"/>
                        </w:rPr>
                        <w:t>pages</w:t>
                      </w:r>
                      <w:r>
                        <w:t>.</w:t>
                      </w:r>
                      <w:r>
                        <w:rPr>
                          <w:spacing w:val="-24"/>
                        </w:rPr>
                        <w:t xml:space="preserve"> </w:t>
                      </w:r>
                      <w:r>
                        <w:t>Let</w:t>
                      </w:r>
                      <w:r>
                        <w:rPr>
                          <w:spacing w:val="-25"/>
                        </w:rPr>
                        <w:t xml:space="preserve"> </w:t>
                      </w:r>
                      <w:r>
                        <w:t>me</w:t>
                      </w:r>
                      <w:r>
                        <w:rPr>
                          <w:spacing w:val="-23"/>
                        </w:rPr>
                        <w:t xml:space="preserve"> </w:t>
                      </w:r>
                      <w:r>
                        <w:t>know</w:t>
                      </w:r>
                      <w:r>
                        <w:rPr>
                          <w:spacing w:val="-23"/>
                        </w:rPr>
                        <w:t xml:space="preserve"> </w:t>
                      </w:r>
                      <w:r>
                        <w:t>if</w:t>
                      </w:r>
                      <w:r>
                        <w:rPr>
                          <w:spacing w:val="-25"/>
                        </w:rPr>
                        <w:t xml:space="preserve"> </w:t>
                      </w:r>
                      <w:r>
                        <w:t>there</w:t>
                      </w:r>
                      <w:r>
                        <w:rPr>
                          <w:spacing w:val="-24"/>
                        </w:rPr>
                        <w:t xml:space="preserve"> </w:t>
                      </w:r>
                      <w:r>
                        <w:t>are</w:t>
                      </w:r>
                    </w:p>
                  </w:txbxContent>
                </v:textbox>
                <w10:wrap type="topAndBottom" anchorx="page"/>
              </v:shape>
            </w:pict>
          </mc:Fallback>
        </mc:AlternateContent>
      </w:r>
    </w:p>
    <w:p w14:paraId="28C1AA49" w14:textId="77777777" w:rsidR="00466B2D" w:rsidRDefault="00466B2D">
      <w:pPr>
        <w:rPr>
          <w:sz w:val="26"/>
        </w:rPr>
        <w:sectPr w:rsidR="00466B2D">
          <w:pgSz w:w="12240" w:h="15840"/>
          <w:pgMar w:top="800" w:right="900" w:bottom="280" w:left="1020" w:header="277" w:footer="0" w:gutter="0"/>
          <w:cols w:space="720"/>
        </w:sectPr>
      </w:pPr>
    </w:p>
    <w:p w14:paraId="28AE6BC4" w14:textId="77777777" w:rsidR="00466B2D" w:rsidRDefault="00466B2D">
      <w:pPr>
        <w:pStyle w:val="BodyText"/>
        <w:spacing w:before="9"/>
        <w:rPr>
          <w:i w:val="0"/>
          <w:sz w:val="6"/>
        </w:rPr>
      </w:pPr>
    </w:p>
    <w:p w14:paraId="46690F5A" w14:textId="5E8CAE7F" w:rsidR="00466B2D" w:rsidRDefault="00567C44">
      <w:pPr>
        <w:pStyle w:val="BodyText"/>
        <w:ind w:left="103"/>
        <w:rPr>
          <w:i w:val="0"/>
          <w:sz w:val="20"/>
        </w:rPr>
      </w:pPr>
      <w:r>
        <w:rPr>
          <w:i w:val="0"/>
          <w:noProof/>
          <w:sz w:val="20"/>
        </w:rPr>
        <mc:AlternateContent>
          <mc:Choice Requires="wps">
            <w:drawing>
              <wp:inline distT="0" distB="0" distL="0" distR="0" wp14:anchorId="64A5F8A0" wp14:editId="7AB7217D">
                <wp:extent cx="6347460" cy="815975"/>
                <wp:effectExtent l="0" t="2540" r="0" b="635"/>
                <wp:docPr id="45280999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DF6D1" w14:textId="77777777" w:rsidR="00466B2D" w:rsidRDefault="00567C44">
                            <w:pPr>
                              <w:pStyle w:val="BodyText"/>
                              <w:spacing w:line="266" w:lineRule="auto"/>
                              <w:ind w:left="28"/>
                            </w:pPr>
                            <w:r>
                              <w:t>any</w:t>
                            </w:r>
                            <w:r>
                              <w:rPr>
                                <w:spacing w:val="-26"/>
                              </w:rPr>
                              <w:t xml:space="preserve"> </w:t>
                            </w:r>
                            <w:r>
                              <w:t>questions.</w:t>
                            </w:r>
                            <w:r>
                              <w:rPr>
                                <w:spacing w:val="-26"/>
                              </w:rPr>
                              <w:t xml:space="preserve"> </w:t>
                            </w:r>
                            <w:r>
                              <w:t>The</w:t>
                            </w:r>
                            <w:r>
                              <w:rPr>
                                <w:spacing w:val="-27"/>
                              </w:rPr>
                              <w:t xml:space="preserve"> </w:t>
                            </w:r>
                            <w:r>
                              <w:t>activities</w:t>
                            </w:r>
                            <w:r>
                              <w:rPr>
                                <w:spacing w:val="-27"/>
                              </w:rPr>
                              <w:t xml:space="preserve"> </w:t>
                            </w:r>
                            <w:r>
                              <w:t>should</w:t>
                            </w:r>
                            <w:r>
                              <w:rPr>
                                <w:spacing w:val="-25"/>
                              </w:rPr>
                              <w:t xml:space="preserve"> </w:t>
                            </w:r>
                            <w:r>
                              <w:t>be</w:t>
                            </w:r>
                            <w:r>
                              <w:rPr>
                                <w:spacing w:val="-26"/>
                              </w:rPr>
                              <w:t xml:space="preserve"> </w:t>
                            </w:r>
                            <w:r>
                              <w:t>things</w:t>
                            </w:r>
                            <w:r>
                              <w:rPr>
                                <w:spacing w:val="-26"/>
                              </w:rPr>
                              <w:t xml:space="preserve"> </w:t>
                            </w:r>
                            <w:r>
                              <w:t>you</w:t>
                            </w:r>
                            <w:r>
                              <w:rPr>
                                <w:spacing w:val="-25"/>
                              </w:rPr>
                              <w:t xml:space="preserve"> </w:t>
                            </w:r>
                            <w:r>
                              <w:t>can</w:t>
                            </w:r>
                            <w:r>
                              <w:rPr>
                                <w:spacing w:val="-25"/>
                              </w:rPr>
                              <w:t xml:space="preserve"> </w:t>
                            </w:r>
                            <w:r>
                              <w:t>do</w:t>
                            </w:r>
                            <w:r>
                              <w:rPr>
                                <w:spacing w:val="-27"/>
                              </w:rPr>
                              <w:t xml:space="preserve"> </w:t>
                            </w:r>
                            <w:r>
                              <w:t>at</w:t>
                            </w:r>
                            <w:r>
                              <w:rPr>
                                <w:spacing w:val="-25"/>
                              </w:rPr>
                              <w:t xml:space="preserve"> </w:t>
                            </w:r>
                            <w:r>
                              <w:t>least</w:t>
                            </w:r>
                            <w:r>
                              <w:rPr>
                                <w:spacing w:val="-25"/>
                              </w:rPr>
                              <w:t xml:space="preserve"> </w:t>
                            </w:r>
                            <w:r>
                              <w:t>once</w:t>
                            </w:r>
                            <w:r>
                              <w:rPr>
                                <w:spacing w:val="-25"/>
                              </w:rPr>
                              <w:t xml:space="preserve"> </w:t>
                            </w:r>
                            <w:r>
                              <w:t>a</w:t>
                            </w:r>
                            <w:r>
                              <w:rPr>
                                <w:spacing w:val="-27"/>
                              </w:rPr>
                              <w:t xml:space="preserve"> </w:t>
                            </w:r>
                            <w:r>
                              <w:t>week, things that are under your control, don’t cost a lot, and don’t get you into trouble.</w:t>
                            </w:r>
                            <w:r>
                              <w:rPr>
                                <w:spacing w:val="-10"/>
                              </w:rPr>
                              <w:t xml:space="preserve"> </w:t>
                            </w:r>
                            <w:r>
                              <w:t>Be</w:t>
                            </w:r>
                            <w:r>
                              <w:rPr>
                                <w:spacing w:val="-9"/>
                              </w:rPr>
                              <w:t xml:space="preserve"> </w:t>
                            </w:r>
                            <w:r>
                              <w:t>sure</w:t>
                            </w:r>
                            <w:r>
                              <w:rPr>
                                <w:spacing w:val="-12"/>
                              </w:rPr>
                              <w:t xml:space="preserve"> </w:t>
                            </w:r>
                            <w:r>
                              <w:t>to</w:t>
                            </w:r>
                            <w:r>
                              <w:rPr>
                                <w:spacing w:val="-8"/>
                              </w:rPr>
                              <w:t xml:space="preserve"> </w:t>
                            </w:r>
                            <w:r>
                              <w:t>include</w:t>
                            </w:r>
                            <w:r>
                              <w:rPr>
                                <w:spacing w:val="-10"/>
                              </w:rPr>
                              <w:t xml:space="preserve"> </w:t>
                            </w:r>
                            <w:r>
                              <w:t>some</w:t>
                            </w:r>
                            <w:r>
                              <w:rPr>
                                <w:spacing w:val="-9"/>
                              </w:rPr>
                              <w:t xml:space="preserve"> </w:t>
                            </w:r>
                            <w:r>
                              <w:t>activities</w:t>
                            </w:r>
                            <w:r>
                              <w:rPr>
                                <w:spacing w:val="-9"/>
                              </w:rPr>
                              <w:t xml:space="preserve"> </w:t>
                            </w:r>
                            <w:r>
                              <w:t>that</w:t>
                            </w:r>
                            <w:r>
                              <w:rPr>
                                <w:spacing w:val="-11"/>
                              </w:rPr>
                              <w:t xml:space="preserve"> </w:t>
                            </w:r>
                            <w:r>
                              <w:t>are</w:t>
                            </w:r>
                            <w:r>
                              <w:rPr>
                                <w:spacing w:val="-11"/>
                              </w:rPr>
                              <w:t xml:space="preserve"> </w:t>
                            </w:r>
                            <w:r>
                              <w:t>physical.</w:t>
                            </w:r>
                          </w:p>
                        </w:txbxContent>
                      </wps:txbx>
                      <wps:bodyPr rot="0" vert="horz" wrap="square" lIns="0" tIns="0" rIns="0" bIns="0" anchor="t" anchorCtr="0" upright="1">
                        <a:noAutofit/>
                      </wps:bodyPr>
                    </wps:wsp>
                  </a:graphicData>
                </a:graphic>
              </wp:inline>
            </w:drawing>
          </mc:Choice>
          <mc:Fallback>
            <w:pict>
              <v:shape w14:anchorId="64A5F8A0" id="Text Box 362" o:spid="_x0000_s1055" type="#_x0000_t202" style="width:499.8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" fillcolor="#dbe4f0" stroked="f">
                <v:textbox inset="0,0,0,0">
                  <w:txbxContent>
                    <w:p w14:paraId="420DF6D1" w14:textId="77777777" w:rsidR="00466B2D" w:rsidRDefault="00567C44">
                      <w:pPr>
                        <w:pStyle w:val="BodyText"/>
                        <w:spacing w:line="266" w:lineRule="auto"/>
                        <w:ind w:left="28"/>
                      </w:pPr>
                      <w:r>
                        <w:t>any</w:t>
                      </w:r>
                      <w:r>
                        <w:rPr>
                          <w:spacing w:val="-26"/>
                        </w:rPr>
                        <w:t xml:space="preserve"> </w:t>
                      </w:r>
                      <w:r>
                        <w:t>questions.</w:t>
                      </w:r>
                      <w:r>
                        <w:rPr>
                          <w:spacing w:val="-26"/>
                        </w:rPr>
                        <w:t xml:space="preserve"> </w:t>
                      </w:r>
                      <w:r>
                        <w:t>The</w:t>
                      </w:r>
                      <w:r>
                        <w:rPr>
                          <w:spacing w:val="-27"/>
                        </w:rPr>
                        <w:t xml:space="preserve"> </w:t>
                      </w:r>
                      <w:r>
                        <w:t>activities</w:t>
                      </w:r>
                      <w:r>
                        <w:rPr>
                          <w:spacing w:val="-27"/>
                        </w:rPr>
                        <w:t xml:space="preserve"> </w:t>
                      </w:r>
                      <w:r>
                        <w:t>should</w:t>
                      </w:r>
                      <w:r>
                        <w:rPr>
                          <w:spacing w:val="-25"/>
                        </w:rPr>
                        <w:t xml:space="preserve"> </w:t>
                      </w:r>
                      <w:r>
                        <w:t>be</w:t>
                      </w:r>
                      <w:r>
                        <w:rPr>
                          <w:spacing w:val="-26"/>
                        </w:rPr>
                        <w:t xml:space="preserve"> </w:t>
                      </w:r>
                      <w:r>
                        <w:t>things</w:t>
                      </w:r>
                      <w:r>
                        <w:rPr>
                          <w:spacing w:val="-26"/>
                        </w:rPr>
                        <w:t xml:space="preserve"> </w:t>
                      </w:r>
                      <w:r>
                        <w:t>you</w:t>
                      </w:r>
                      <w:r>
                        <w:rPr>
                          <w:spacing w:val="-25"/>
                        </w:rPr>
                        <w:t xml:space="preserve"> </w:t>
                      </w:r>
                      <w:r>
                        <w:t>can</w:t>
                      </w:r>
                      <w:r>
                        <w:rPr>
                          <w:spacing w:val="-25"/>
                        </w:rPr>
                        <w:t xml:space="preserve"> </w:t>
                      </w:r>
                      <w:r>
                        <w:t>do</w:t>
                      </w:r>
                      <w:r>
                        <w:rPr>
                          <w:spacing w:val="-27"/>
                        </w:rPr>
                        <w:t xml:space="preserve"> </w:t>
                      </w:r>
                      <w:r>
                        <w:t>at</w:t>
                      </w:r>
                      <w:r>
                        <w:rPr>
                          <w:spacing w:val="-25"/>
                        </w:rPr>
                        <w:t xml:space="preserve"> </w:t>
                      </w:r>
                      <w:r>
                        <w:t>least</w:t>
                      </w:r>
                      <w:r>
                        <w:rPr>
                          <w:spacing w:val="-25"/>
                        </w:rPr>
                        <w:t xml:space="preserve"> </w:t>
                      </w:r>
                      <w:r>
                        <w:t>once</w:t>
                      </w:r>
                      <w:r>
                        <w:rPr>
                          <w:spacing w:val="-25"/>
                        </w:rPr>
                        <w:t xml:space="preserve"> </w:t>
                      </w:r>
                      <w:r>
                        <w:t>a</w:t>
                      </w:r>
                      <w:r>
                        <w:rPr>
                          <w:spacing w:val="-27"/>
                        </w:rPr>
                        <w:t xml:space="preserve"> </w:t>
                      </w:r>
                      <w:r>
                        <w:t>week, things that are under your control, don’t cost a lot, and don’t get you into trouble.</w:t>
                      </w:r>
                      <w:r>
                        <w:rPr>
                          <w:spacing w:val="-10"/>
                        </w:rPr>
                        <w:t xml:space="preserve"> </w:t>
                      </w:r>
                      <w:r>
                        <w:t>Be</w:t>
                      </w:r>
                      <w:r>
                        <w:rPr>
                          <w:spacing w:val="-9"/>
                        </w:rPr>
                        <w:t xml:space="preserve"> </w:t>
                      </w:r>
                      <w:r>
                        <w:t>sure</w:t>
                      </w:r>
                      <w:r>
                        <w:rPr>
                          <w:spacing w:val="-12"/>
                        </w:rPr>
                        <w:t xml:space="preserve"> </w:t>
                      </w:r>
                      <w:r>
                        <w:t>to</w:t>
                      </w:r>
                      <w:r>
                        <w:rPr>
                          <w:spacing w:val="-8"/>
                        </w:rPr>
                        <w:t xml:space="preserve"> </w:t>
                      </w:r>
                      <w:r>
                        <w:t>include</w:t>
                      </w:r>
                      <w:r>
                        <w:rPr>
                          <w:spacing w:val="-10"/>
                        </w:rPr>
                        <w:t xml:space="preserve"> </w:t>
                      </w:r>
                      <w:r>
                        <w:t>some</w:t>
                      </w:r>
                      <w:r>
                        <w:rPr>
                          <w:spacing w:val="-9"/>
                        </w:rPr>
                        <w:t xml:space="preserve"> </w:t>
                      </w:r>
                      <w:r>
                        <w:t>activities</w:t>
                      </w:r>
                      <w:r>
                        <w:rPr>
                          <w:spacing w:val="-9"/>
                        </w:rPr>
                        <w:t xml:space="preserve"> </w:t>
                      </w:r>
                      <w:r>
                        <w:t>that</w:t>
                      </w:r>
                      <w:r>
                        <w:rPr>
                          <w:spacing w:val="-11"/>
                        </w:rPr>
                        <w:t xml:space="preserve"> </w:t>
                      </w:r>
                      <w:r>
                        <w:t>are</w:t>
                      </w:r>
                      <w:r>
                        <w:rPr>
                          <w:spacing w:val="-11"/>
                        </w:rPr>
                        <w:t xml:space="preserve"> </w:t>
                      </w:r>
                      <w:r>
                        <w:t>physical.</w:t>
                      </w:r>
                    </w:p>
                  </w:txbxContent>
                </v:textbox>
                <w10:anchorlock/>
              </v:shape>
            </w:pict>
          </mc:Fallback>
        </mc:AlternateContent>
      </w:r>
    </w:p>
    <w:p w14:paraId="477EBEAB" w14:textId="77777777" w:rsidR="00466B2D" w:rsidRDefault="00466B2D">
      <w:pPr>
        <w:pStyle w:val="BodyText"/>
        <w:spacing w:before="8"/>
        <w:rPr>
          <w:i w:val="0"/>
          <w:sz w:val="24"/>
        </w:rPr>
      </w:pPr>
    </w:p>
    <w:p w14:paraId="64659131" w14:textId="77777777" w:rsidR="00466B2D" w:rsidRDefault="00567C44">
      <w:pPr>
        <w:spacing w:before="27"/>
        <w:ind w:left="492"/>
        <w:rPr>
          <w:sz w:val="24"/>
        </w:rPr>
      </w:pPr>
      <w:r>
        <w:rPr>
          <w:sz w:val="24"/>
        </w:rPr>
        <w:t>Go around the group, checking to see if there are questions. After most teens are done,</w:t>
      </w:r>
    </w:p>
    <w:p w14:paraId="277FF44C" w14:textId="77777777" w:rsidR="00466B2D" w:rsidRDefault="00567C44">
      <w:pPr>
        <w:ind w:left="132"/>
        <w:rPr>
          <w:sz w:val="24"/>
        </w:rPr>
      </w:pPr>
      <w:r>
        <w:rPr>
          <w:sz w:val="24"/>
        </w:rPr>
        <w:t>ask</w:t>
      </w:r>
    </w:p>
    <w:p w14:paraId="72CBC5DF" w14:textId="0828C5E7" w:rsidR="00466B2D" w:rsidRDefault="00567C44">
      <w:pPr>
        <w:pStyle w:val="BodyText"/>
        <w:spacing w:before="2"/>
        <w:rPr>
          <w:i w:val="0"/>
          <w:sz w:val="26"/>
        </w:rPr>
      </w:pPr>
      <w:r>
        <w:rPr>
          <w:noProof/>
        </w:rPr>
        <mc:AlternateContent>
          <mc:Choice Requires="wps">
            <w:drawing>
              <wp:anchor distT="0" distB="0" distL="0" distR="0" simplePos="0" relativeHeight="251699200" behindDoc="1" locked="0" layoutInCell="1" allowOverlap="1" wp14:anchorId="08431244" wp14:editId="6BF74541">
                <wp:simplePos x="0" y="0"/>
                <wp:positionH relativeFrom="page">
                  <wp:posOffset>713105</wp:posOffset>
                </wp:positionH>
                <wp:positionV relativeFrom="paragraph">
                  <wp:posOffset>236220</wp:posOffset>
                </wp:positionV>
                <wp:extent cx="6347460" cy="544195"/>
                <wp:effectExtent l="0" t="0" r="0" b="0"/>
                <wp:wrapTopAndBottom/>
                <wp:docPr id="26399844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9776D" w14:textId="77777777" w:rsidR="00466B2D" w:rsidRDefault="00567C44">
                            <w:pPr>
                              <w:pStyle w:val="BodyText"/>
                              <w:spacing w:line="266" w:lineRule="auto"/>
                              <w:ind w:left="28"/>
                            </w:pPr>
                            <w:r>
                              <w:t>Would</w:t>
                            </w:r>
                            <w:r>
                              <w:rPr>
                                <w:spacing w:val="-24"/>
                              </w:rPr>
                              <w:t xml:space="preserve"> </w:t>
                            </w:r>
                            <w:r>
                              <w:t>some</w:t>
                            </w:r>
                            <w:r>
                              <w:rPr>
                                <w:spacing w:val="-25"/>
                              </w:rPr>
                              <w:t xml:space="preserve"> </w:t>
                            </w:r>
                            <w:r>
                              <w:t>of</w:t>
                            </w:r>
                            <w:r>
                              <w:rPr>
                                <w:spacing w:val="-25"/>
                              </w:rPr>
                              <w:t xml:space="preserve"> </w:t>
                            </w:r>
                            <w:r>
                              <w:t>you</w:t>
                            </w:r>
                            <w:r>
                              <w:rPr>
                                <w:spacing w:val="-24"/>
                              </w:rPr>
                              <w:t xml:space="preserve"> </w:t>
                            </w:r>
                            <w:r>
                              <w:rPr>
                                <w:u w:val="single"/>
                              </w:rPr>
                              <w:t>share</w:t>
                            </w:r>
                            <w:r>
                              <w:rPr>
                                <w:spacing w:val="-24"/>
                              </w:rPr>
                              <w:t xml:space="preserve"> </w:t>
                            </w:r>
                            <w:r>
                              <w:t>some</w:t>
                            </w:r>
                            <w:r>
                              <w:rPr>
                                <w:spacing w:val="-25"/>
                              </w:rPr>
                              <w:t xml:space="preserve"> </w:t>
                            </w:r>
                            <w:r>
                              <w:t>of</w:t>
                            </w:r>
                            <w:r>
                              <w:rPr>
                                <w:spacing w:val="-25"/>
                              </w:rPr>
                              <w:t xml:space="preserve"> </w:t>
                            </w:r>
                            <w:r>
                              <w:t>the</w:t>
                            </w:r>
                            <w:r>
                              <w:rPr>
                                <w:spacing w:val="-26"/>
                              </w:rPr>
                              <w:t xml:space="preserve"> </w:t>
                            </w:r>
                            <w:r>
                              <w:t>activities</w:t>
                            </w:r>
                            <w:r>
                              <w:rPr>
                                <w:spacing w:val="-25"/>
                              </w:rPr>
                              <w:t xml:space="preserve"> </w:t>
                            </w:r>
                            <w:r>
                              <w:t>on</w:t>
                            </w:r>
                            <w:r>
                              <w:rPr>
                                <w:spacing w:val="-26"/>
                              </w:rPr>
                              <w:t xml:space="preserve"> </w:t>
                            </w:r>
                            <w:r>
                              <w:t>your</w:t>
                            </w:r>
                            <w:r>
                              <w:rPr>
                                <w:spacing w:val="-24"/>
                              </w:rPr>
                              <w:t xml:space="preserve"> </w:t>
                            </w:r>
                            <w:r>
                              <w:t>list?</w:t>
                            </w:r>
                            <w:r>
                              <w:rPr>
                                <w:spacing w:val="-24"/>
                              </w:rPr>
                              <w:t xml:space="preserve"> </w:t>
                            </w:r>
                            <w:r>
                              <w:t>This</w:t>
                            </w:r>
                            <w:r>
                              <w:rPr>
                                <w:spacing w:val="-23"/>
                              </w:rPr>
                              <w:t xml:space="preserve"> </w:t>
                            </w:r>
                            <w:r>
                              <w:t>can</w:t>
                            </w:r>
                            <w:r>
                              <w:rPr>
                                <w:spacing w:val="-24"/>
                              </w:rPr>
                              <w:t xml:space="preserve"> </w:t>
                            </w:r>
                            <w:r>
                              <w:t>give</w:t>
                            </w:r>
                            <w:r>
                              <w:rPr>
                                <w:spacing w:val="-26"/>
                              </w:rPr>
                              <w:t xml:space="preserve"> </w:t>
                            </w:r>
                            <w:r>
                              <w:t>other group</w:t>
                            </w:r>
                            <w:r>
                              <w:rPr>
                                <w:spacing w:val="-8"/>
                              </w:rPr>
                              <w:t xml:space="preserve"> </w:t>
                            </w:r>
                            <w:r>
                              <w:t>members</w:t>
                            </w:r>
                            <w:r>
                              <w:rPr>
                                <w:spacing w:val="-5"/>
                              </w:rPr>
                              <w:t xml:space="preserve"> </w:t>
                            </w:r>
                            <w:r>
                              <w:t>ideas</w:t>
                            </w:r>
                            <w:r>
                              <w:rPr>
                                <w:spacing w:val="-9"/>
                              </w:rPr>
                              <w:t xml:space="preserve"> </w:t>
                            </w:r>
                            <w:r>
                              <w:t>of</w:t>
                            </w:r>
                            <w:r>
                              <w:rPr>
                                <w:spacing w:val="-9"/>
                              </w:rPr>
                              <w:t xml:space="preserve"> </w:t>
                            </w:r>
                            <w:r>
                              <w:t>fun</w:t>
                            </w:r>
                            <w:r>
                              <w:rPr>
                                <w:spacing w:val="-8"/>
                              </w:rPr>
                              <w:t xml:space="preserve"> </w:t>
                            </w:r>
                            <w:r>
                              <w:t>activities</w:t>
                            </w:r>
                            <w:r>
                              <w:rPr>
                                <w:spacing w:val="-8"/>
                              </w:rPr>
                              <w:t xml:space="preserve"> </w:t>
                            </w:r>
                            <w:r>
                              <w:t>they</w:t>
                            </w:r>
                            <w:r>
                              <w:rPr>
                                <w:spacing w:val="-7"/>
                              </w:rPr>
                              <w:t xml:space="preserve"> </w:t>
                            </w:r>
                            <w:r>
                              <w:t>could</w:t>
                            </w:r>
                            <w:r>
                              <w:rPr>
                                <w:spacing w:val="-9"/>
                              </w:rPr>
                              <w:t xml:space="preserve"> </w:t>
                            </w:r>
                            <w: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1244" id="Text Box 361" o:spid="_x0000_s1056" type="#_x0000_t202" style="position:absolute;margin-left:56.15pt;margin-top:18.6pt;width:499.8pt;height:42.8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" fillcolor="#dbe4f0" stroked="f">
                <v:textbox inset="0,0,0,0">
                  <w:txbxContent>
                    <w:p w14:paraId="3E09776D" w14:textId="77777777" w:rsidR="00466B2D" w:rsidRDefault="00567C44">
                      <w:pPr>
                        <w:pStyle w:val="BodyText"/>
                        <w:spacing w:line="266" w:lineRule="auto"/>
                        <w:ind w:left="28"/>
                      </w:pPr>
                      <w:r>
                        <w:t>Would</w:t>
                      </w:r>
                      <w:r>
                        <w:rPr>
                          <w:spacing w:val="-24"/>
                        </w:rPr>
                        <w:t xml:space="preserve"> </w:t>
                      </w:r>
                      <w:r>
                        <w:t>some</w:t>
                      </w:r>
                      <w:r>
                        <w:rPr>
                          <w:spacing w:val="-25"/>
                        </w:rPr>
                        <w:t xml:space="preserve"> </w:t>
                      </w:r>
                      <w:r>
                        <w:t>of</w:t>
                      </w:r>
                      <w:r>
                        <w:rPr>
                          <w:spacing w:val="-25"/>
                        </w:rPr>
                        <w:t xml:space="preserve"> </w:t>
                      </w:r>
                      <w:r>
                        <w:t>you</w:t>
                      </w:r>
                      <w:r>
                        <w:rPr>
                          <w:spacing w:val="-24"/>
                        </w:rPr>
                        <w:t xml:space="preserve"> </w:t>
                      </w:r>
                      <w:r>
                        <w:rPr>
                          <w:u w:val="single"/>
                        </w:rPr>
                        <w:t>share</w:t>
                      </w:r>
                      <w:r>
                        <w:rPr>
                          <w:spacing w:val="-24"/>
                        </w:rPr>
                        <w:t xml:space="preserve"> </w:t>
                      </w:r>
                      <w:r>
                        <w:t>some</w:t>
                      </w:r>
                      <w:r>
                        <w:rPr>
                          <w:spacing w:val="-25"/>
                        </w:rPr>
                        <w:t xml:space="preserve"> </w:t>
                      </w:r>
                      <w:r>
                        <w:t>of</w:t>
                      </w:r>
                      <w:r>
                        <w:rPr>
                          <w:spacing w:val="-25"/>
                        </w:rPr>
                        <w:t xml:space="preserve"> </w:t>
                      </w:r>
                      <w:r>
                        <w:t>the</w:t>
                      </w:r>
                      <w:r>
                        <w:rPr>
                          <w:spacing w:val="-26"/>
                        </w:rPr>
                        <w:t xml:space="preserve"> </w:t>
                      </w:r>
                      <w:r>
                        <w:t>activities</w:t>
                      </w:r>
                      <w:r>
                        <w:rPr>
                          <w:spacing w:val="-25"/>
                        </w:rPr>
                        <w:t xml:space="preserve"> </w:t>
                      </w:r>
                      <w:r>
                        <w:t>on</w:t>
                      </w:r>
                      <w:r>
                        <w:rPr>
                          <w:spacing w:val="-26"/>
                        </w:rPr>
                        <w:t xml:space="preserve"> </w:t>
                      </w:r>
                      <w:r>
                        <w:t>your</w:t>
                      </w:r>
                      <w:r>
                        <w:rPr>
                          <w:spacing w:val="-24"/>
                        </w:rPr>
                        <w:t xml:space="preserve"> </w:t>
                      </w:r>
                      <w:r>
                        <w:t>list?</w:t>
                      </w:r>
                      <w:r>
                        <w:rPr>
                          <w:spacing w:val="-24"/>
                        </w:rPr>
                        <w:t xml:space="preserve"> </w:t>
                      </w:r>
                      <w:r>
                        <w:t>This</w:t>
                      </w:r>
                      <w:r>
                        <w:rPr>
                          <w:spacing w:val="-23"/>
                        </w:rPr>
                        <w:t xml:space="preserve"> </w:t>
                      </w:r>
                      <w:r>
                        <w:t>can</w:t>
                      </w:r>
                      <w:r>
                        <w:rPr>
                          <w:spacing w:val="-24"/>
                        </w:rPr>
                        <w:t xml:space="preserve"> </w:t>
                      </w:r>
                      <w:r>
                        <w:t>give</w:t>
                      </w:r>
                      <w:r>
                        <w:rPr>
                          <w:spacing w:val="-26"/>
                        </w:rPr>
                        <w:t xml:space="preserve"> </w:t>
                      </w:r>
                      <w:r>
                        <w:t>other group</w:t>
                      </w:r>
                      <w:r>
                        <w:rPr>
                          <w:spacing w:val="-8"/>
                        </w:rPr>
                        <w:t xml:space="preserve"> </w:t>
                      </w:r>
                      <w:r>
                        <w:t>members</w:t>
                      </w:r>
                      <w:r>
                        <w:rPr>
                          <w:spacing w:val="-5"/>
                        </w:rPr>
                        <w:t xml:space="preserve"> </w:t>
                      </w:r>
                      <w:r>
                        <w:t>ideas</w:t>
                      </w:r>
                      <w:r>
                        <w:rPr>
                          <w:spacing w:val="-9"/>
                        </w:rPr>
                        <w:t xml:space="preserve"> </w:t>
                      </w:r>
                      <w:r>
                        <w:t>of</w:t>
                      </w:r>
                      <w:r>
                        <w:rPr>
                          <w:spacing w:val="-9"/>
                        </w:rPr>
                        <w:t xml:space="preserve"> </w:t>
                      </w:r>
                      <w:r>
                        <w:t>fun</w:t>
                      </w:r>
                      <w:r>
                        <w:rPr>
                          <w:spacing w:val="-8"/>
                        </w:rPr>
                        <w:t xml:space="preserve"> </w:t>
                      </w:r>
                      <w:r>
                        <w:t>activities</w:t>
                      </w:r>
                      <w:r>
                        <w:rPr>
                          <w:spacing w:val="-8"/>
                        </w:rPr>
                        <w:t xml:space="preserve"> </w:t>
                      </w:r>
                      <w:r>
                        <w:t>they</w:t>
                      </w:r>
                      <w:r>
                        <w:rPr>
                          <w:spacing w:val="-7"/>
                        </w:rPr>
                        <w:t xml:space="preserve"> </w:t>
                      </w:r>
                      <w:r>
                        <w:t>could</w:t>
                      </w:r>
                      <w:r>
                        <w:rPr>
                          <w:spacing w:val="-9"/>
                        </w:rPr>
                        <w:t xml:space="preserve"> </w:t>
                      </w:r>
                      <w:r>
                        <w:t>do.</w:t>
                      </w:r>
                    </w:p>
                  </w:txbxContent>
                </v:textbox>
                <w10:wrap type="topAndBottom" anchorx="page"/>
              </v:shape>
            </w:pict>
          </mc:Fallback>
        </mc:AlternateContent>
      </w:r>
    </w:p>
    <w:p w14:paraId="0E72FA0B" w14:textId="77777777" w:rsidR="00466B2D" w:rsidRDefault="00466B2D">
      <w:pPr>
        <w:pStyle w:val="BodyText"/>
        <w:spacing w:before="10"/>
        <w:rPr>
          <w:i w:val="0"/>
          <w:sz w:val="24"/>
        </w:rPr>
      </w:pPr>
    </w:p>
    <w:p w14:paraId="6BEF3F8D" w14:textId="77777777" w:rsidR="00466B2D" w:rsidRDefault="00567C44">
      <w:pPr>
        <w:spacing w:before="28"/>
        <w:ind w:left="492"/>
        <w:rPr>
          <w:sz w:val="24"/>
        </w:rPr>
      </w:pPr>
      <w:r>
        <w:rPr>
          <w:sz w:val="24"/>
        </w:rPr>
        <w:t>After hearing some examples.</w:t>
      </w:r>
    </w:p>
    <w:p w14:paraId="5465EFF8" w14:textId="7602DDD5" w:rsidR="00466B2D" w:rsidRDefault="00567C44">
      <w:pPr>
        <w:pStyle w:val="BodyText"/>
        <w:spacing w:before="2"/>
        <w:rPr>
          <w:i w:val="0"/>
          <w:sz w:val="26"/>
        </w:rPr>
      </w:pPr>
      <w:r>
        <w:rPr>
          <w:noProof/>
        </w:rPr>
        <mc:AlternateContent>
          <mc:Choice Requires="wps">
            <w:drawing>
              <wp:anchor distT="0" distB="0" distL="0" distR="0" simplePos="0" relativeHeight="251700224" behindDoc="1" locked="0" layoutInCell="1" allowOverlap="1" wp14:anchorId="10205FF2" wp14:editId="5F8E6D45">
                <wp:simplePos x="0" y="0"/>
                <wp:positionH relativeFrom="page">
                  <wp:posOffset>713105</wp:posOffset>
                </wp:positionH>
                <wp:positionV relativeFrom="paragraph">
                  <wp:posOffset>236220</wp:posOffset>
                </wp:positionV>
                <wp:extent cx="6347460" cy="544195"/>
                <wp:effectExtent l="0" t="0" r="0" b="0"/>
                <wp:wrapTopAndBottom/>
                <wp:docPr id="49339709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349FF" w14:textId="77777777" w:rsidR="00466B2D" w:rsidRDefault="00567C44">
                            <w:pPr>
                              <w:pStyle w:val="BodyText"/>
                              <w:spacing w:line="266" w:lineRule="auto"/>
                              <w:ind w:left="28" w:right="351"/>
                            </w:pPr>
                            <w:r>
                              <w:t>Does</w:t>
                            </w:r>
                            <w:r>
                              <w:rPr>
                                <w:spacing w:val="-28"/>
                              </w:rPr>
                              <w:t xml:space="preserve"> </w:t>
                            </w:r>
                            <w:r>
                              <w:rPr>
                                <w:u w:val="single"/>
                              </w:rPr>
                              <w:t>anyone</w:t>
                            </w:r>
                            <w:r>
                              <w:rPr>
                                <w:spacing w:val="-27"/>
                                <w:u w:val="single"/>
                              </w:rPr>
                              <w:t xml:space="preserve"> </w:t>
                            </w:r>
                            <w:r>
                              <w:rPr>
                                <w:u w:val="single"/>
                              </w:rPr>
                              <w:t>need</w:t>
                            </w:r>
                            <w:r>
                              <w:rPr>
                                <w:spacing w:val="-29"/>
                                <w:u w:val="single"/>
                              </w:rPr>
                              <w:t xml:space="preserve"> </w:t>
                            </w:r>
                            <w:r>
                              <w:rPr>
                                <w:u w:val="single"/>
                              </w:rPr>
                              <w:t>some</w:t>
                            </w:r>
                            <w:r>
                              <w:rPr>
                                <w:spacing w:val="-27"/>
                                <w:u w:val="single"/>
                              </w:rPr>
                              <w:t xml:space="preserve"> </w:t>
                            </w:r>
                            <w:r>
                              <w:rPr>
                                <w:u w:val="single"/>
                              </w:rPr>
                              <w:t>help</w:t>
                            </w:r>
                            <w:r>
                              <w:rPr>
                                <w:spacing w:val="-26"/>
                              </w:rPr>
                              <w:t xml:space="preserve"> </w:t>
                            </w:r>
                            <w:r>
                              <w:t>coming</w:t>
                            </w:r>
                            <w:r>
                              <w:rPr>
                                <w:spacing w:val="-29"/>
                              </w:rPr>
                              <w:t xml:space="preserve"> </w:t>
                            </w:r>
                            <w:r>
                              <w:t>up</w:t>
                            </w:r>
                            <w:r>
                              <w:rPr>
                                <w:spacing w:val="-27"/>
                              </w:rPr>
                              <w:t xml:space="preserve"> </w:t>
                            </w:r>
                            <w:r>
                              <w:t>with</w:t>
                            </w:r>
                            <w:r>
                              <w:rPr>
                                <w:spacing w:val="-29"/>
                              </w:rPr>
                              <w:t xml:space="preserve"> </w:t>
                            </w:r>
                            <w:r>
                              <w:t>fun</w:t>
                            </w:r>
                            <w:r>
                              <w:rPr>
                                <w:spacing w:val="-27"/>
                              </w:rPr>
                              <w:t xml:space="preserve"> </w:t>
                            </w:r>
                            <w:r>
                              <w:t>activities?</w:t>
                            </w:r>
                            <w:r>
                              <w:rPr>
                                <w:spacing w:val="-28"/>
                              </w:rPr>
                              <w:t xml:space="preserve"> </w:t>
                            </w:r>
                            <w:r>
                              <w:t>Let</w:t>
                            </w:r>
                            <w:r>
                              <w:rPr>
                                <w:spacing w:val="-27"/>
                              </w:rPr>
                              <w:t xml:space="preserve"> </w:t>
                            </w:r>
                            <w:r>
                              <w:t>me</w:t>
                            </w:r>
                            <w:r>
                              <w:rPr>
                                <w:spacing w:val="-26"/>
                              </w:rPr>
                              <w:t xml:space="preserve"> </w:t>
                            </w:r>
                            <w:r>
                              <w:t>know</w:t>
                            </w:r>
                            <w:r>
                              <w:rPr>
                                <w:spacing w:val="-26"/>
                              </w:rPr>
                              <w:t xml:space="preserve"> </w:t>
                            </w:r>
                            <w:r>
                              <w:t>and we can brainstorm some possibilities</w:t>
                            </w:r>
                            <w:r>
                              <w:rPr>
                                <w:spacing w:val="-38"/>
                              </w:rPr>
                              <w:t xml:space="preserve"> </w:t>
                            </w:r>
                            <w:r>
                              <w:t>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5FF2" id="Text Box 360" o:spid="_x0000_s1057" type="#_x0000_t202" style="position:absolute;margin-left:56.15pt;margin-top:18.6pt;width:499.8pt;height:42.8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" fillcolor="#dbe4f0" stroked="f">
                <v:textbox inset="0,0,0,0">
                  <w:txbxContent>
                    <w:p w14:paraId="469349FF" w14:textId="77777777" w:rsidR="00466B2D" w:rsidRDefault="00567C44">
                      <w:pPr>
                        <w:pStyle w:val="BodyText"/>
                        <w:spacing w:line="266" w:lineRule="auto"/>
                        <w:ind w:left="28" w:right="351"/>
                      </w:pPr>
                      <w:r>
                        <w:t>Does</w:t>
                      </w:r>
                      <w:r>
                        <w:rPr>
                          <w:spacing w:val="-28"/>
                        </w:rPr>
                        <w:t xml:space="preserve"> </w:t>
                      </w:r>
                      <w:r>
                        <w:rPr>
                          <w:u w:val="single"/>
                        </w:rPr>
                        <w:t>anyone</w:t>
                      </w:r>
                      <w:r>
                        <w:rPr>
                          <w:spacing w:val="-27"/>
                          <w:u w:val="single"/>
                        </w:rPr>
                        <w:t xml:space="preserve"> </w:t>
                      </w:r>
                      <w:r>
                        <w:rPr>
                          <w:u w:val="single"/>
                        </w:rPr>
                        <w:t>need</w:t>
                      </w:r>
                      <w:r>
                        <w:rPr>
                          <w:spacing w:val="-29"/>
                          <w:u w:val="single"/>
                        </w:rPr>
                        <w:t xml:space="preserve"> </w:t>
                      </w:r>
                      <w:r>
                        <w:rPr>
                          <w:u w:val="single"/>
                        </w:rPr>
                        <w:t>some</w:t>
                      </w:r>
                      <w:r>
                        <w:rPr>
                          <w:spacing w:val="-27"/>
                          <w:u w:val="single"/>
                        </w:rPr>
                        <w:t xml:space="preserve"> </w:t>
                      </w:r>
                      <w:r>
                        <w:rPr>
                          <w:u w:val="single"/>
                        </w:rPr>
                        <w:t>help</w:t>
                      </w:r>
                      <w:r>
                        <w:rPr>
                          <w:spacing w:val="-26"/>
                        </w:rPr>
                        <w:t xml:space="preserve"> </w:t>
                      </w:r>
                      <w:r>
                        <w:t>coming</w:t>
                      </w:r>
                      <w:r>
                        <w:rPr>
                          <w:spacing w:val="-29"/>
                        </w:rPr>
                        <w:t xml:space="preserve"> </w:t>
                      </w:r>
                      <w:r>
                        <w:t>up</w:t>
                      </w:r>
                      <w:r>
                        <w:rPr>
                          <w:spacing w:val="-27"/>
                        </w:rPr>
                        <w:t xml:space="preserve"> </w:t>
                      </w:r>
                      <w:r>
                        <w:t>with</w:t>
                      </w:r>
                      <w:r>
                        <w:rPr>
                          <w:spacing w:val="-29"/>
                        </w:rPr>
                        <w:t xml:space="preserve"> </w:t>
                      </w:r>
                      <w:r>
                        <w:t>fun</w:t>
                      </w:r>
                      <w:r>
                        <w:rPr>
                          <w:spacing w:val="-27"/>
                        </w:rPr>
                        <w:t xml:space="preserve"> </w:t>
                      </w:r>
                      <w:r>
                        <w:t>activities?</w:t>
                      </w:r>
                      <w:r>
                        <w:rPr>
                          <w:spacing w:val="-28"/>
                        </w:rPr>
                        <w:t xml:space="preserve"> </w:t>
                      </w:r>
                      <w:r>
                        <w:t>Let</w:t>
                      </w:r>
                      <w:r>
                        <w:rPr>
                          <w:spacing w:val="-27"/>
                        </w:rPr>
                        <w:t xml:space="preserve"> </w:t>
                      </w:r>
                      <w:r>
                        <w:t>me</w:t>
                      </w:r>
                      <w:r>
                        <w:rPr>
                          <w:spacing w:val="-26"/>
                        </w:rPr>
                        <w:t xml:space="preserve"> </w:t>
                      </w:r>
                      <w:r>
                        <w:t>know</w:t>
                      </w:r>
                      <w:r>
                        <w:rPr>
                          <w:spacing w:val="-26"/>
                        </w:rPr>
                        <w:t xml:space="preserve"> </w:t>
                      </w:r>
                      <w:r>
                        <w:t>and we can brainstorm some possibilities</w:t>
                      </w:r>
                      <w:r>
                        <w:rPr>
                          <w:spacing w:val="-38"/>
                        </w:rPr>
                        <w:t xml:space="preserve"> </w:t>
                      </w:r>
                      <w:r>
                        <w:t>together.</w:t>
                      </w:r>
                    </w:p>
                  </w:txbxContent>
                </v:textbox>
                <w10:wrap type="topAndBottom" anchorx="page"/>
              </v:shape>
            </w:pict>
          </mc:Fallback>
        </mc:AlternateContent>
      </w:r>
    </w:p>
    <w:p w14:paraId="65B3DEB9" w14:textId="77777777" w:rsidR="00466B2D" w:rsidRDefault="00466B2D">
      <w:pPr>
        <w:pStyle w:val="BodyText"/>
        <w:spacing w:before="11"/>
        <w:rPr>
          <w:i w:val="0"/>
          <w:sz w:val="20"/>
        </w:rPr>
      </w:pPr>
    </w:p>
    <w:p w14:paraId="4074530C" w14:textId="77777777" w:rsidR="00466B2D" w:rsidRDefault="00567C44">
      <w:pPr>
        <w:spacing w:before="27"/>
        <w:ind w:left="492"/>
        <w:rPr>
          <w:sz w:val="24"/>
        </w:rPr>
      </w:pPr>
      <w:r>
        <w:rPr>
          <w:sz w:val="24"/>
        </w:rPr>
        <w:t>Ask the group to help generate new ideas. If the teen is resistant to suggestion, don’t</w:t>
      </w:r>
    </w:p>
    <w:p w14:paraId="49A2C628" w14:textId="77777777" w:rsidR="00466B2D" w:rsidRDefault="00567C44">
      <w:pPr>
        <w:ind w:left="132"/>
        <w:rPr>
          <w:sz w:val="24"/>
        </w:rPr>
      </w:pPr>
      <w:r>
        <w:rPr>
          <w:sz w:val="24"/>
        </w:rPr>
        <w:t>debate.</w:t>
      </w:r>
    </w:p>
    <w:p w14:paraId="0498BB5C" w14:textId="11E677F7" w:rsidR="00466B2D" w:rsidRDefault="00567C44">
      <w:pPr>
        <w:pStyle w:val="BodyText"/>
        <w:spacing w:before="2"/>
        <w:rPr>
          <w:i w:val="0"/>
          <w:sz w:val="26"/>
        </w:rPr>
      </w:pPr>
      <w:r>
        <w:rPr>
          <w:noProof/>
        </w:rPr>
        <mc:AlternateContent>
          <mc:Choice Requires="wps">
            <w:drawing>
              <wp:anchor distT="0" distB="0" distL="0" distR="0" simplePos="0" relativeHeight="251701248" behindDoc="1" locked="0" layoutInCell="1" allowOverlap="1" wp14:anchorId="450D84F4" wp14:editId="328E2321">
                <wp:simplePos x="0" y="0"/>
                <wp:positionH relativeFrom="page">
                  <wp:posOffset>713105</wp:posOffset>
                </wp:positionH>
                <wp:positionV relativeFrom="paragraph">
                  <wp:posOffset>236220</wp:posOffset>
                </wp:positionV>
                <wp:extent cx="6347460" cy="544195"/>
                <wp:effectExtent l="0" t="0" r="0" b="0"/>
                <wp:wrapTopAndBottom/>
                <wp:docPr id="84741500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E4C95" w14:textId="77777777" w:rsidR="00466B2D" w:rsidRDefault="00567C44">
                            <w:pPr>
                              <w:pStyle w:val="BodyText"/>
                              <w:spacing w:line="266" w:lineRule="auto"/>
                              <w:ind w:left="28"/>
                            </w:pPr>
                            <w:r>
                              <w:t>If</w:t>
                            </w:r>
                            <w:r>
                              <w:rPr>
                                <w:spacing w:val="-27"/>
                              </w:rPr>
                              <w:t xml:space="preserve"> </w:t>
                            </w:r>
                            <w:r>
                              <w:t>these</w:t>
                            </w:r>
                            <w:r>
                              <w:rPr>
                                <w:spacing w:val="-29"/>
                              </w:rPr>
                              <w:t xml:space="preserve"> </w:t>
                            </w:r>
                            <w:r>
                              <w:t>suggestions</w:t>
                            </w:r>
                            <w:r>
                              <w:rPr>
                                <w:spacing w:val="-26"/>
                              </w:rPr>
                              <w:t xml:space="preserve"> </w:t>
                            </w:r>
                            <w:r>
                              <w:t>don’t</w:t>
                            </w:r>
                            <w:r>
                              <w:rPr>
                                <w:spacing w:val="-27"/>
                              </w:rPr>
                              <w:t xml:space="preserve"> </w:t>
                            </w:r>
                            <w:r>
                              <w:t>seem</w:t>
                            </w:r>
                            <w:r>
                              <w:rPr>
                                <w:spacing w:val="-27"/>
                              </w:rPr>
                              <w:t xml:space="preserve"> </w:t>
                            </w:r>
                            <w:r>
                              <w:t>like</w:t>
                            </w:r>
                            <w:r>
                              <w:rPr>
                                <w:spacing w:val="-27"/>
                              </w:rPr>
                              <w:t xml:space="preserve"> </w:t>
                            </w:r>
                            <w:r>
                              <w:t>good</w:t>
                            </w:r>
                            <w:r>
                              <w:rPr>
                                <w:spacing w:val="-26"/>
                              </w:rPr>
                              <w:t xml:space="preserve"> </w:t>
                            </w:r>
                            <w:r>
                              <w:t>ideas</w:t>
                            </w:r>
                            <w:r>
                              <w:rPr>
                                <w:spacing w:val="-27"/>
                              </w:rPr>
                              <w:t xml:space="preserve"> </w:t>
                            </w:r>
                            <w:r>
                              <w:t>to</w:t>
                            </w:r>
                            <w:r>
                              <w:rPr>
                                <w:spacing w:val="-25"/>
                              </w:rPr>
                              <w:t xml:space="preserve"> </w:t>
                            </w:r>
                            <w:r>
                              <w:t>you,</w:t>
                            </w:r>
                            <w:r>
                              <w:rPr>
                                <w:spacing w:val="-24"/>
                              </w:rPr>
                              <w:t xml:space="preserve"> </w:t>
                            </w:r>
                            <w:r>
                              <w:t>just</w:t>
                            </w:r>
                            <w:r>
                              <w:rPr>
                                <w:spacing w:val="-28"/>
                              </w:rPr>
                              <w:t xml:space="preserve"> </w:t>
                            </w:r>
                            <w:r>
                              <w:t>add</w:t>
                            </w:r>
                            <w:r>
                              <w:rPr>
                                <w:spacing w:val="-26"/>
                              </w:rPr>
                              <w:t xml:space="preserve"> </w:t>
                            </w:r>
                            <w:r>
                              <w:t>new</w:t>
                            </w:r>
                            <w:r>
                              <w:rPr>
                                <w:spacing w:val="-26"/>
                              </w:rPr>
                              <w:t xml:space="preserve"> </w:t>
                            </w:r>
                            <w:r>
                              <w:t>ideas</w:t>
                            </w:r>
                            <w:r>
                              <w:rPr>
                                <w:spacing w:val="-27"/>
                              </w:rPr>
                              <w:t xml:space="preserve"> </w:t>
                            </w:r>
                            <w:r>
                              <w:t>later this week when you think of</w:t>
                            </w:r>
                            <w:r>
                              <w:rPr>
                                <w:spacing w:val="-38"/>
                              </w:rPr>
                              <w:t xml:space="preserve"> </w:t>
                            </w:r>
                            <w: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84F4" id="Text Box 359" o:spid="_x0000_s1058" type="#_x0000_t202" style="position:absolute;margin-left:56.15pt;margin-top:18.6pt;width:499.8pt;height:42.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Ot8wEAAMIDAAAOAAAAZHJzL2Uyb0RvYy54bWysU9tu2zAMfR+wfxD0vjhp02wz4hRtsgwD&#10;ugvQ7QNkWbaFyaJGKbGzry8lx+kub8NeBEokD3kOqfXt0Bl2VOg12IIvZnPOlJVQadsU/NvX/as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" fillcolor="#dbe4f0" stroked="f">
                <v:textbox inset="0,0,0,0">
                  <w:txbxContent>
                    <w:p w14:paraId="2D0E4C95" w14:textId="77777777" w:rsidR="00466B2D" w:rsidRDefault="00567C44">
                      <w:pPr>
                        <w:pStyle w:val="BodyText"/>
                        <w:spacing w:line="266" w:lineRule="auto"/>
                        <w:ind w:left="28"/>
                      </w:pPr>
                      <w:r>
                        <w:t>If</w:t>
                      </w:r>
                      <w:r>
                        <w:rPr>
                          <w:spacing w:val="-27"/>
                        </w:rPr>
                        <w:t xml:space="preserve"> </w:t>
                      </w:r>
                      <w:r>
                        <w:t>these</w:t>
                      </w:r>
                      <w:r>
                        <w:rPr>
                          <w:spacing w:val="-29"/>
                        </w:rPr>
                        <w:t xml:space="preserve"> </w:t>
                      </w:r>
                      <w:r>
                        <w:t>suggestions</w:t>
                      </w:r>
                      <w:r>
                        <w:rPr>
                          <w:spacing w:val="-26"/>
                        </w:rPr>
                        <w:t xml:space="preserve"> </w:t>
                      </w:r>
                      <w:r>
                        <w:t>don’t</w:t>
                      </w:r>
                      <w:r>
                        <w:rPr>
                          <w:spacing w:val="-27"/>
                        </w:rPr>
                        <w:t xml:space="preserve"> </w:t>
                      </w:r>
                      <w:r>
                        <w:t>seem</w:t>
                      </w:r>
                      <w:r>
                        <w:rPr>
                          <w:spacing w:val="-27"/>
                        </w:rPr>
                        <w:t xml:space="preserve"> </w:t>
                      </w:r>
                      <w:r>
                        <w:t>like</w:t>
                      </w:r>
                      <w:r>
                        <w:rPr>
                          <w:spacing w:val="-27"/>
                        </w:rPr>
                        <w:t xml:space="preserve"> </w:t>
                      </w:r>
                      <w:r>
                        <w:t>good</w:t>
                      </w:r>
                      <w:r>
                        <w:rPr>
                          <w:spacing w:val="-26"/>
                        </w:rPr>
                        <w:t xml:space="preserve"> </w:t>
                      </w:r>
                      <w:r>
                        <w:t>ideas</w:t>
                      </w:r>
                      <w:r>
                        <w:rPr>
                          <w:spacing w:val="-27"/>
                        </w:rPr>
                        <w:t xml:space="preserve"> </w:t>
                      </w:r>
                      <w:r>
                        <w:t>to</w:t>
                      </w:r>
                      <w:r>
                        <w:rPr>
                          <w:spacing w:val="-25"/>
                        </w:rPr>
                        <w:t xml:space="preserve"> </w:t>
                      </w:r>
                      <w:r>
                        <w:t>you,</w:t>
                      </w:r>
                      <w:r>
                        <w:rPr>
                          <w:spacing w:val="-24"/>
                        </w:rPr>
                        <w:t xml:space="preserve"> </w:t>
                      </w:r>
                      <w:r>
                        <w:t>just</w:t>
                      </w:r>
                      <w:r>
                        <w:rPr>
                          <w:spacing w:val="-28"/>
                        </w:rPr>
                        <w:t xml:space="preserve"> </w:t>
                      </w:r>
                      <w:r>
                        <w:t>add</w:t>
                      </w:r>
                      <w:r>
                        <w:rPr>
                          <w:spacing w:val="-26"/>
                        </w:rPr>
                        <w:t xml:space="preserve"> </w:t>
                      </w:r>
                      <w:r>
                        <w:t>new</w:t>
                      </w:r>
                      <w:r>
                        <w:rPr>
                          <w:spacing w:val="-26"/>
                        </w:rPr>
                        <w:t xml:space="preserve"> </w:t>
                      </w:r>
                      <w:r>
                        <w:t>ideas</w:t>
                      </w:r>
                      <w:r>
                        <w:rPr>
                          <w:spacing w:val="-27"/>
                        </w:rPr>
                        <w:t xml:space="preserve"> </w:t>
                      </w:r>
                      <w:r>
                        <w:t>later this week when you think of</w:t>
                      </w:r>
                      <w:r>
                        <w:rPr>
                          <w:spacing w:val="-38"/>
                        </w:rPr>
                        <w:t xml:space="preserve"> </w:t>
                      </w:r>
                      <w:r>
                        <w:t>them.</w:t>
                      </w:r>
                    </w:p>
                  </w:txbxContent>
                </v:textbox>
                <w10:wrap type="topAndBottom" anchorx="page"/>
              </v:shape>
            </w:pict>
          </mc:Fallback>
        </mc:AlternateContent>
      </w:r>
    </w:p>
    <w:p w14:paraId="72586F31" w14:textId="77777777" w:rsidR="00466B2D" w:rsidRDefault="00466B2D">
      <w:pPr>
        <w:pStyle w:val="BodyText"/>
        <w:spacing w:before="11"/>
        <w:rPr>
          <w:i w:val="0"/>
          <w:sz w:val="24"/>
        </w:rPr>
      </w:pPr>
    </w:p>
    <w:p w14:paraId="45AEA289" w14:textId="77777777" w:rsidR="00466B2D" w:rsidRDefault="00567C44">
      <w:pPr>
        <w:spacing w:before="27"/>
        <w:ind w:left="132"/>
        <w:rPr>
          <w:b/>
          <w:sz w:val="24"/>
        </w:rPr>
      </w:pPr>
      <w:r>
        <w:rPr>
          <w:b/>
          <w:sz w:val="24"/>
          <w:u w:val="single"/>
        </w:rPr>
        <w:t xml:space="preserve">Benefits </w:t>
      </w:r>
      <w:r>
        <w:rPr>
          <w:b/>
          <w:sz w:val="24"/>
        </w:rPr>
        <w:t>(5 minutes)</w:t>
      </w:r>
    </w:p>
    <w:p w14:paraId="579E45CC" w14:textId="77777777" w:rsidR="00466B2D" w:rsidRDefault="00466B2D">
      <w:pPr>
        <w:pStyle w:val="BodyText"/>
        <w:spacing w:before="12"/>
        <w:rPr>
          <w:b/>
          <w:i w:val="0"/>
          <w:sz w:val="25"/>
        </w:rPr>
      </w:pPr>
    </w:p>
    <w:p w14:paraId="6DE88FC1" w14:textId="28A6B966" w:rsidR="00466B2D" w:rsidRDefault="00567C44">
      <w:pPr>
        <w:spacing w:before="28"/>
        <w:ind w:left="492"/>
        <w:rPr>
          <w:sz w:val="24"/>
        </w:rPr>
      </w:pPr>
      <w:r>
        <w:rPr>
          <w:noProof/>
        </w:rPr>
        <mc:AlternateContent>
          <mc:Choice Requires="wpg">
            <w:drawing>
              <wp:anchor distT="0" distB="0" distL="114300" distR="114300" simplePos="0" relativeHeight="249210880" behindDoc="1" locked="0" layoutInCell="1" allowOverlap="1" wp14:anchorId="32B26DC4" wp14:editId="1D8594B6">
                <wp:simplePos x="0" y="0"/>
                <wp:positionH relativeFrom="page">
                  <wp:posOffset>590550</wp:posOffset>
                </wp:positionH>
                <wp:positionV relativeFrom="paragraph">
                  <wp:posOffset>20320</wp:posOffset>
                </wp:positionV>
                <wp:extent cx="323215" cy="377190"/>
                <wp:effectExtent l="0" t="0" r="0" b="0"/>
                <wp:wrapNone/>
                <wp:docPr id="53847406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930" y="32"/>
                          <a:chExt cx="509" cy="594"/>
                        </a:xfrm>
                      </wpg:grpSpPr>
                      <wps:wsp>
                        <wps:cNvPr id="1860097002" name="Rectangle 358"/>
                        <wps:cNvSpPr>
                          <a:spLocks noChangeArrowheads="1"/>
                        </wps:cNvSpPr>
                        <wps:spPr bwMode="auto">
                          <a:xfrm>
                            <a:off x="945" y="47"/>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119329" name="Picture 3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9" y="54"/>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5688699" name="Line 356"/>
                        <wps:cNvCnPr>
                          <a:cxnSpLocks noChangeShapeType="1"/>
                        </wps:cNvCnPr>
                        <wps:spPr bwMode="auto">
                          <a:xfrm>
                            <a:off x="946" y="55"/>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651951" name="Line 355"/>
                        <wps:cNvCnPr>
                          <a:cxnSpLocks noChangeShapeType="1"/>
                        </wps:cNvCnPr>
                        <wps:spPr bwMode="auto">
                          <a:xfrm>
                            <a:off x="945" y="53"/>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768491" name="Line 354"/>
                        <wps:cNvCnPr>
                          <a:cxnSpLocks noChangeShapeType="1"/>
                        </wps:cNvCnPr>
                        <wps:spPr bwMode="auto">
                          <a:xfrm>
                            <a:off x="970" y="51"/>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2033358" name="Line 353"/>
                        <wps:cNvCnPr>
                          <a:cxnSpLocks noChangeShapeType="1"/>
                        </wps:cNvCnPr>
                        <wps:spPr bwMode="auto">
                          <a:xfrm>
                            <a:off x="978" y="50"/>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199421" name="Line 352"/>
                        <wps:cNvCnPr>
                          <a:cxnSpLocks noChangeShapeType="1"/>
                        </wps:cNvCnPr>
                        <wps:spPr bwMode="auto">
                          <a:xfrm>
                            <a:off x="985" y="50"/>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666434" name="Line 351"/>
                        <wps:cNvCnPr>
                          <a:cxnSpLocks noChangeShapeType="1"/>
                        </wps:cNvCnPr>
                        <wps:spPr bwMode="auto">
                          <a:xfrm>
                            <a:off x="1010" y="50"/>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2251856" name="Line 350"/>
                        <wps:cNvCnPr>
                          <a:cxnSpLocks noChangeShapeType="1"/>
                        </wps:cNvCnPr>
                        <wps:spPr bwMode="auto">
                          <a:xfrm>
                            <a:off x="1018" y="49"/>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695566" name="Line 349"/>
                        <wps:cNvCnPr>
                          <a:cxnSpLocks noChangeShapeType="1"/>
                        </wps:cNvCnPr>
                        <wps:spPr bwMode="auto">
                          <a:xfrm>
                            <a:off x="1044" y="49"/>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056659" name="Line 348"/>
                        <wps:cNvCnPr>
                          <a:cxnSpLocks noChangeShapeType="1"/>
                        </wps:cNvCnPr>
                        <wps:spPr bwMode="auto">
                          <a:xfrm>
                            <a:off x="955" y="55"/>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2393134" name="Picture 3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05" y="382"/>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7466640" name="AutoShape 346"/>
                        <wps:cNvSpPr>
                          <a:spLocks/>
                        </wps:cNvSpPr>
                        <wps:spPr bwMode="auto">
                          <a:xfrm>
                            <a:off x="973" y="84"/>
                            <a:ext cx="335" cy="209"/>
                          </a:xfrm>
                          <a:custGeom>
                            <a:avLst/>
                            <a:gdLst>
                              <a:gd name="T0" fmla="+- 0 1020 973"/>
                              <a:gd name="T1" fmla="*/ T0 w 335"/>
                              <a:gd name="T2" fmla="+- 0 275 84"/>
                              <a:gd name="T3" fmla="*/ 275 h 209"/>
                              <a:gd name="T4" fmla="+- 0 1014 973"/>
                              <a:gd name="T5" fmla="*/ T4 w 335"/>
                              <a:gd name="T6" fmla="+- 0 268 84"/>
                              <a:gd name="T7" fmla="*/ 268 h 209"/>
                              <a:gd name="T8" fmla="+- 0 1005 973"/>
                              <a:gd name="T9" fmla="*/ T8 w 335"/>
                              <a:gd name="T10" fmla="+- 0 274 84"/>
                              <a:gd name="T11" fmla="*/ 274 h 209"/>
                              <a:gd name="T12" fmla="+- 0 1010 973"/>
                              <a:gd name="T13" fmla="*/ T12 w 335"/>
                              <a:gd name="T14" fmla="+- 0 282 84"/>
                              <a:gd name="T15" fmla="*/ 282 h 209"/>
                              <a:gd name="T16" fmla="+- 0 1017 973"/>
                              <a:gd name="T17" fmla="*/ T16 w 335"/>
                              <a:gd name="T18" fmla="+- 0 281 84"/>
                              <a:gd name="T19" fmla="*/ 281 h 209"/>
                              <a:gd name="T20" fmla="+- 0 1020 973"/>
                              <a:gd name="T21" fmla="*/ T20 w 335"/>
                              <a:gd name="T22" fmla="+- 0 275 84"/>
                              <a:gd name="T23" fmla="*/ 275 h 209"/>
                              <a:gd name="T24" fmla="+- 0 1020 973"/>
                              <a:gd name="T25" fmla="*/ T24 w 335"/>
                              <a:gd name="T26" fmla="+- 0 264 84"/>
                              <a:gd name="T27" fmla="*/ 264 h 209"/>
                              <a:gd name="T28" fmla="+- 0 1036 973"/>
                              <a:gd name="T29" fmla="*/ T28 w 335"/>
                              <a:gd name="T30" fmla="+- 0 272 84"/>
                              <a:gd name="T31" fmla="*/ 272 h 209"/>
                              <a:gd name="T32" fmla="+- 0 1035 973"/>
                              <a:gd name="T33" fmla="*/ T32 w 335"/>
                              <a:gd name="T34" fmla="+- 0 270 84"/>
                              <a:gd name="T35" fmla="*/ 270 h 209"/>
                              <a:gd name="T36" fmla="+- 0 1033 973"/>
                              <a:gd name="T37" fmla="*/ T36 w 335"/>
                              <a:gd name="T38" fmla="+- 0 284 84"/>
                              <a:gd name="T39" fmla="*/ 284 h 209"/>
                              <a:gd name="T40" fmla="+- 0 1030 973"/>
                              <a:gd name="T41" fmla="*/ T40 w 335"/>
                              <a:gd name="T42" fmla="+- 0 290 84"/>
                              <a:gd name="T43" fmla="*/ 290 h 209"/>
                              <a:gd name="T44" fmla="+- 0 1025 973"/>
                              <a:gd name="T45" fmla="*/ T44 w 335"/>
                              <a:gd name="T46" fmla="+- 0 283 84"/>
                              <a:gd name="T47" fmla="*/ 283 h 209"/>
                              <a:gd name="T48" fmla="+- 0 1027 973"/>
                              <a:gd name="T49" fmla="*/ T48 w 335"/>
                              <a:gd name="T50" fmla="+- 0 277 84"/>
                              <a:gd name="T51" fmla="*/ 277 h 209"/>
                              <a:gd name="T52" fmla="+- 0 1031 973"/>
                              <a:gd name="T53" fmla="*/ T52 w 335"/>
                              <a:gd name="T54" fmla="+- 0 272 84"/>
                              <a:gd name="T55" fmla="*/ 272 h 209"/>
                              <a:gd name="T56" fmla="+- 0 1034 973"/>
                              <a:gd name="T57" fmla="*/ T56 w 335"/>
                              <a:gd name="T58" fmla="+- 0 275 84"/>
                              <a:gd name="T59" fmla="*/ 275 h 209"/>
                              <a:gd name="T60" fmla="+- 0 1033 973"/>
                              <a:gd name="T61" fmla="*/ T60 w 335"/>
                              <a:gd name="T62" fmla="+- 0 269 84"/>
                              <a:gd name="T63" fmla="*/ 269 h 209"/>
                              <a:gd name="T64" fmla="+- 0 1025 973"/>
                              <a:gd name="T65" fmla="*/ T64 w 335"/>
                              <a:gd name="T66" fmla="+- 0 273 84"/>
                              <a:gd name="T67" fmla="*/ 273 h 209"/>
                              <a:gd name="T68" fmla="+- 0 1021 973"/>
                              <a:gd name="T69" fmla="*/ T68 w 335"/>
                              <a:gd name="T70" fmla="+- 0 288 84"/>
                              <a:gd name="T71" fmla="*/ 288 h 209"/>
                              <a:gd name="T72" fmla="+- 0 1030 973"/>
                              <a:gd name="T73" fmla="*/ T72 w 335"/>
                              <a:gd name="T74" fmla="+- 0 292 84"/>
                              <a:gd name="T75" fmla="*/ 292 h 209"/>
                              <a:gd name="T76" fmla="+- 0 1035 973"/>
                              <a:gd name="T77" fmla="*/ T76 w 335"/>
                              <a:gd name="T78" fmla="+- 0 289 84"/>
                              <a:gd name="T79" fmla="*/ 289 h 209"/>
                              <a:gd name="T80" fmla="+- 0 1050 973"/>
                              <a:gd name="T81" fmla="*/ T80 w 335"/>
                              <a:gd name="T82" fmla="+- 0 165 84"/>
                              <a:gd name="T83" fmla="*/ 165 h 209"/>
                              <a:gd name="T84" fmla="+- 0 1007 973"/>
                              <a:gd name="T85" fmla="*/ T84 w 335"/>
                              <a:gd name="T86" fmla="+- 0 103 84"/>
                              <a:gd name="T87" fmla="*/ 103 h 209"/>
                              <a:gd name="T88" fmla="+- 0 1049 973"/>
                              <a:gd name="T89" fmla="*/ T88 w 335"/>
                              <a:gd name="T90" fmla="+- 0 184 84"/>
                              <a:gd name="T91" fmla="*/ 184 h 209"/>
                              <a:gd name="T92" fmla="+- 0 1006 973"/>
                              <a:gd name="T93" fmla="*/ T92 w 335"/>
                              <a:gd name="T94" fmla="+- 0 166 84"/>
                              <a:gd name="T95" fmla="*/ 166 h 209"/>
                              <a:gd name="T96" fmla="+- 0 1002 973"/>
                              <a:gd name="T97" fmla="*/ T96 w 335"/>
                              <a:gd name="T98" fmla="+- 0 173 84"/>
                              <a:gd name="T99" fmla="*/ 173 h 209"/>
                              <a:gd name="T100" fmla="+- 0 1118 973"/>
                              <a:gd name="T101" fmla="*/ T100 w 335"/>
                              <a:gd name="T102" fmla="+- 0 216 84"/>
                              <a:gd name="T103" fmla="*/ 216 h 209"/>
                              <a:gd name="T104" fmla="+- 0 1164 973"/>
                              <a:gd name="T105" fmla="*/ T104 w 335"/>
                              <a:gd name="T106" fmla="+- 0 108 84"/>
                              <a:gd name="T107" fmla="*/ 108 h 209"/>
                              <a:gd name="T108" fmla="+- 0 1146 973"/>
                              <a:gd name="T109" fmla="*/ T108 w 335"/>
                              <a:gd name="T110" fmla="+- 0 119 84"/>
                              <a:gd name="T111" fmla="*/ 119 h 209"/>
                              <a:gd name="T112" fmla="+- 0 1205 973"/>
                              <a:gd name="T113" fmla="*/ T112 w 335"/>
                              <a:gd name="T114" fmla="+- 0 96 84"/>
                              <a:gd name="T115" fmla="*/ 96 h 209"/>
                              <a:gd name="T116" fmla="+- 0 1236 973"/>
                              <a:gd name="T117" fmla="*/ T116 w 335"/>
                              <a:gd name="T118" fmla="+- 0 107 84"/>
                              <a:gd name="T119" fmla="*/ 107 h 209"/>
                              <a:gd name="T120" fmla="+- 0 1231 973"/>
                              <a:gd name="T121" fmla="*/ T120 w 335"/>
                              <a:gd name="T122" fmla="+- 0 107 84"/>
                              <a:gd name="T123" fmla="*/ 107 h 209"/>
                              <a:gd name="T124" fmla="+- 0 1225 973"/>
                              <a:gd name="T125" fmla="*/ T124 w 335"/>
                              <a:gd name="T126" fmla="+- 0 113 84"/>
                              <a:gd name="T127" fmla="*/ 113 h 209"/>
                              <a:gd name="T128" fmla="+- 0 1219 973"/>
                              <a:gd name="T129" fmla="*/ T128 w 335"/>
                              <a:gd name="T130" fmla="+- 0 110 84"/>
                              <a:gd name="T131" fmla="*/ 110 h 209"/>
                              <a:gd name="T132" fmla="+- 0 1216 973"/>
                              <a:gd name="T133" fmla="*/ T132 w 335"/>
                              <a:gd name="T134" fmla="+- 0 97 84"/>
                              <a:gd name="T135" fmla="*/ 97 h 209"/>
                              <a:gd name="T136" fmla="+- 0 1219 973"/>
                              <a:gd name="T137" fmla="*/ T136 w 335"/>
                              <a:gd name="T138" fmla="+- 0 91 84"/>
                              <a:gd name="T139" fmla="*/ 91 h 209"/>
                              <a:gd name="T140" fmla="+- 0 1226 973"/>
                              <a:gd name="T141" fmla="*/ T140 w 335"/>
                              <a:gd name="T142" fmla="+- 0 89 84"/>
                              <a:gd name="T143" fmla="*/ 89 h 209"/>
                              <a:gd name="T144" fmla="+- 0 1231 973"/>
                              <a:gd name="T145" fmla="*/ T144 w 335"/>
                              <a:gd name="T146" fmla="+- 0 96 84"/>
                              <a:gd name="T147" fmla="*/ 96 h 209"/>
                              <a:gd name="T148" fmla="+- 0 1232 973"/>
                              <a:gd name="T149" fmla="*/ T148 w 335"/>
                              <a:gd name="T150" fmla="+- 0 88 84"/>
                              <a:gd name="T151" fmla="*/ 88 h 209"/>
                              <a:gd name="T152" fmla="+- 0 1226 973"/>
                              <a:gd name="T153" fmla="*/ T152 w 335"/>
                              <a:gd name="T154" fmla="+- 0 85 84"/>
                              <a:gd name="T155" fmla="*/ 85 h 209"/>
                              <a:gd name="T156" fmla="+- 0 1215 973"/>
                              <a:gd name="T157" fmla="*/ T156 w 335"/>
                              <a:gd name="T158" fmla="+- 0 87 84"/>
                              <a:gd name="T159" fmla="*/ 87 h 209"/>
                              <a:gd name="T160" fmla="+- 0 1210 973"/>
                              <a:gd name="T161" fmla="*/ T160 w 335"/>
                              <a:gd name="T162" fmla="+- 0 96 84"/>
                              <a:gd name="T163" fmla="*/ 96 h 209"/>
                              <a:gd name="T164" fmla="+- 0 1210 973"/>
                              <a:gd name="T165" fmla="*/ T164 w 335"/>
                              <a:gd name="T166" fmla="+- 0 107 84"/>
                              <a:gd name="T167" fmla="*/ 107 h 209"/>
                              <a:gd name="T168" fmla="+- 0 1215 973"/>
                              <a:gd name="T169" fmla="*/ T168 w 335"/>
                              <a:gd name="T170" fmla="+- 0 114 84"/>
                              <a:gd name="T171" fmla="*/ 114 h 209"/>
                              <a:gd name="T172" fmla="+- 0 1225 973"/>
                              <a:gd name="T173" fmla="*/ T172 w 335"/>
                              <a:gd name="T174" fmla="+- 0 119 84"/>
                              <a:gd name="T175" fmla="*/ 119 h 209"/>
                              <a:gd name="T176" fmla="+- 0 1233 973"/>
                              <a:gd name="T177" fmla="*/ T176 w 335"/>
                              <a:gd name="T178" fmla="+- 0 114 84"/>
                              <a:gd name="T179" fmla="*/ 114 h 209"/>
                              <a:gd name="T180" fmla="+- 0 1302 973"/>
                              <a:gd name="T181" fmla="*/ T180 w 335"/>
                              <a:gd name="T182" fmla="+- 0 226 84"/>
                              <a:gd name="T183" fmla="*/ 226 h 209"/>
                              <a:gd name="T184" fmla="+- 0 1289 973"/>
                              <a:gd name="T185" fmla="*/ T184 w 335"/>
                              <a:gd name="T186" fmla="+- 0 231 84"/>
                              <a:gd name="T187" fmla="*/ 231 h 209"/>
                              <a:gd name="T188" fmla="+- 0 1302 973"/>
                              <a:gd name="T189" fmla="*/ T188 w 335"/>
                              <a:gd name="T190" fmla="+- 0 226 84"/>
                              <a:gd name="T191" fmla="*/ 226 h 209"/>
                              <a:gd name="T192" fmla="+- 0 1305 973"/>
                              <a:gd name="T193" fmla="*/ T192 w 335"/>
                              <a:gd name="T194" fmla="+- 0 151 84"/>
                              <a:gd name="T195" fmla="*/ 151 h 209"/>
                              <a:gd name="T196" fmla="+- 0 1296 973"/>
                              <a:gd name="T197" fmla="*/ T196 w 335"/>
                              <a:gd name="T198" fmla="+- 0 146 84"/>
                              <a:gd name="T199" fmla="*/ 146 h 209"/>
                              <a:gd name="T200" fmla="+- 0 1286 973"/>
                              <a:gd name="T201" fmla="*/ T200 w 335"/>
                              <a:gd name="T202" fmla="+- 0 144 84"/>
                              <a:gd name="T203" fmla="*/ 144 h 209"/>
                              <a:gd name="T204" fmla="+- 0 1276 973"/>
                              <a:gd name="T205" fmla="*/ T204 w 335"/>
                              <a:gd name="T206" fmla="+- 0 146 84"/>
                              <a:gd name="T207" fmla="*/ 146 h 209"/>
                              <a:gd name="T208" fmla="+- 0 1268 973"/>
                              <a:gd name="T209" fmla="*/ T208 w 335"/>
                              <a:gd name="T210" fmla="+- 0 154 84"/>
                              <a:gd name="T211" fmla="*/ 154 h 209"/>
                              <a:gd name="T212" fmla="+- 0 1277 973"/>
                              <a:gd name="T213" fmla="*/ T212 w 335"/>
                              <a:gd name="T214" fmla="+- 0 156 84"/>
                              <a:gd name="T215" fmla="*/ 156 h 209"/>
                              <a:gd name="T216" fmla="+- 0 1287 973"/>
                              <a:gd name="T217" fmla="*/ T216 w 335"/>
                              <a:gd name="T218" fmla="+- 0 168 84"/>
                              <a:gd name="T219" fmla="*/ 168 h 209"/>
                              <a:gd name="T220" fmla="+- 0 1289 973"/>
                              <a:gd name="T221" fmla="*/ T220 w 335"/>
                              <a:gd name="T222" fmla="+- 0 175 84"/>
                              <a:gd name="T223" fmla="*/ 175 h 209"/>
                              <a:gd name="T224" fmla="+- 0 1296 973"/>
                              <a:gd name="T225" fmla="*/ T224 w 335"/>
                              <a:gd name="T226" fmla="+- 0 170 84"/>
                              <a:gd name="T227" fmla="*/ 170 h 209"/>
                              <a:gd name="T228" fmla="+- 0 1299 973"/>
                              <a:gd name="T229" fmla="*/ T228 w 335"/>
                              <a:gd name="T230" fmla="+- 0 179 84"/>
                              <a:gd name="T231" fmla="*/ 179 h 209"/>
                              <a:gd name="T232" fmla="+- 0 1302 973"/>
                              <a:gd name="T233" fmla="*/ T232 w 335"/>
                              <a:gd name="T234" fmla="+- 0 179 84"/>
                              <a:gd name="T235" fmla="*/ 179 h 209"/>
                              <a:gd name="T236" fmla="+- 0 1306 973"/>
                              <a:gd name="T237" fmla="*/ T236 w 335"/>
                              <a:gd name="T238" fmla="+- 0 174 84"/>
                              <a:gd name="T239" fmla="*/ 174 h 209"/>
                              <a:gd name="T240" fmla="+- 0 1308 973"/>
                              <a:gd name="T241" fmla="*/ T240 w 335"/>
                              <a:gd name="T242" fmla="+- 0 163 84"/>
                              <a:gd name="T243" fmla="*/ 163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0"/>
                                </a:lnTo>
                                <a:lnTo>
                                  <a:pt x="20" y="84"/>
                                </a:lnTo>
                                <a:moveTo>
                                  <a:pt x="47" y="191"/>
                                </a:moveTo>
                                <a:lnTo>
                                  <a:pt x="46" y="190"/>
                                </a:lnTo>
                                <a:lnTo>
                                  <a:pt x="46" y="189"/>
                                </a:lnTo>
                                <a:lnTo>
                                  <a:pt x="45" y="188"/>
                                </a:lnTo>
                                <a:lnTo>
                                  <a:pt x="45" y="186"/>
                                </a:lnTo>
                                <a:lnTo>
                                  <a:pt x="43" y="185"/>
                                </a:lnTo>
                                <a:lnTo>
                                  <a:pt x="41" y="184"/>
                                </a:lnTo>
                                <a:lnTo>
                                  <a:pt x="38" y="184"/>
                                </a:lnTo>
                                <a:lnTo>
                                  <a:pt x="35" y="185"/>
                                </a:lnTo>
                                <a:lnTo>
                                  <a:pt x="34" y="186"/>
                                </a:lnTo>
                                <a:lnTo>
                                  <a:pt x="34" y="188"/>
                                </a:lnTo>
                                <a:lnTo>
                                  <a:pt x="33" y="189"/>
                                </a:lnTo>
                                <a:lnTo>
                                  <a:pt x="32" y="190"/>
                                </a:lnTo>
                                <a:lnTo>
                                  <a:pt x="32" y="193"/>
                                </a:lnTo>
                                <a:lnTo>
                                  <a:pt x="33" y="195"/>
                                </a:lnTo>
                                <a:lnTo>
                                  <a:pt x="34" y="196"/>
                                </a:lnTo>
                                <a:lnTo>
                                  <a:pt x="34" y="197"/>
                                </a:lnTo>
                                <a:lnTo>
                                  <a:pt x="35" y="198"/>
                                </a:lnTo>
                                <a:lnTo>
                                  <a:pt x="37" y="198"/>
                                </a:lnTo>
                                <a:lnTo>
                                  <a:pt x="38" y="199"/>
                                </a:lnTo>
                                <a:lnTo>
                                  <a:pt x="39" y="199"/>
                                </a:lnTo>
                                <a:lnTo>
                                  <a:pt x="40" y="198"/>
                                </a:lnTo>
                                <a:lnTo>
                                  <a:pt x="34" y="207"/>
                                </a:lnTo>
                                <a:lnTo>
                                  <a:pt x="37" y="207"/>
                                </a:lnTo>
                                <a:lnTo>
                                  <a:pt x="44" y="197"/>
                                </a:lnTo>
                                <a:lnTo>
                                  <a:pt x="45" y="196"/>
                                </a:lnTo>
                                <a:lnTo>
                                  <a:pt x="46" y="194"/>
                                </a:lnTo>
                                <a:lnTo>
                                  <a:pt x="46" y="193"/>
                                </a:lnTo>
                                <a:lnTo>
                                  <a:pt x="47" y="191"/>
                                </a:lnTo>
                                <a:moveTo>
                                  <a:pt x="61" y="172"/>
                                </a:moveTo>
                                <a:lnTo>
                                  <a:pt x="55" y="169"/>
                                </a:lnTo>
                                <a:lnTo>
                                  <a:pt x="55" y="168"/>
                                </a:lnTo>
                                <a:lnTo>
                                  <a:pt x="51" y="168"/>
                                </a:lnTo>
                                <a:lnTo>
                                  <a:pt x="48" y="168"/>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199"/>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7"/>
                                </a:lnTo>
                                <a:lnTo>
                                  <a:pt x="53" y="197"/>
                                </a:lnTo>
                                <a:lnTo>
                                  <a:pt x="53" y="195"/>
                                </a:lnTo>
                                <a:lnTo>
                                  <a:pt x="53" y="194"/>
                                </a:lnTo>
                                <a:lnTo>
                                  <a:pt x="54" y="193"/>
                                </a:lnTo>
                                <a:lnTo>
                                  <a:pt x="55" y="192"/>
                                </a:lnTo>
                                <a:lnTo>
                                  <a:pt x="55" y="191"/>
                                </a:lnTo>
                                <a:lnTo>
                                  <a:pt x="56" y="189"/>
                                </a:lnTo>
                                <a:lnTo>
                                  <a:pt x="57" y="189"/>
                                </a:lnTo>
                                <a:lnTo>
                                  <a:pt x="58" y="189"/>
                                </a:lnTo>
                                <a:lnTo>
                                  <a:pt x="58" y="188"/>
                                </a:lnTo>
                                <a:lnTo>
                                  <a:pt x="60" y="188"/>
                                </a:lnTo>
                                <a:lnTo>
                                  <a:pt x="61" y="188"/>
                                </a:lnTo>
                                <a:lnTo>
                                  <a:pt x="61" y="189"/>
                                </a:lnTo>
                                <a:lnTo>
                                  <a:pt x="61" y="191"/>
                                </a:lnTo>
                                <a:lnTo>
                                  <a:pt x="61" y="192"/>
                                </a:lnTo>
                                <a:lnTo>
                                  <a:pt x="62" y="193"/>
                                </a:lnTo>
                                <a:lnTo>
                                  <a:pt x="62" y="186"/>
                                </a:lnTo>
                                <a:lnTo>
                                  <a:pt x="61" y="185"/>
                                </a:lnTo>
                                <a:lnTo>
                                  <a:pt x="60" y="185"/>
                                </a:lnTo>
                                <a:lnTo>
                                  <a:pt x="58" y="185"/>
                                </a:lnTo>
                                <a:lnTo>
                                  <a:pt x="57" y="186"/>
                                </a:lnTo>
                                <a:lnTo>
                                  <a:pt x="56" y="186"/>
                                </a:lnTo>
                                <a:lnTo>
                                  <a:pt x="55" y="187"/>
                                </a:lnTo>
                                <a:lnTo>
                                  <a:pt x="54" y="188"/>
                                </a:lnTo>
                                <a:lnTo>
                                  <a:pt x="52" y="189"/>
                                </a:lnTo>
                                <a:lnTo>
                                  <a:pt x="52" y="191"/>
                                </a:lnTo>
                                <a:lnTo>
                                  <a:pt x="51" y="192"/>
                                </a:lnTo>
                                <a:lnTo>
                                  <a:pt x="49" y="194"/>
                                </a:lnTo>
                                <a:lnTo>
                                  <a:pt x="49" y="196"/>
                                </a:lnTo>
                                <a:lnTo>
                                  <a:pt x="48" y="197"/>
                                </a:lnTo>
                                <a:lnTo>
                                  <a:pt x="48" y="204"/>
                                </a:lnTo>
                                <a:lnTo>
                                  <a:pt x="49" y="206"/>
                                </a:lnTo>
                                <a:lnTo>
                                  <a:pt x="51" y="207"/>
                                </a:lnTo>
                                <a:lnTo>
                                  <a:pt x="52" y="208"/>
                                </a:lnTo>
                                <a:lnTo>
                                  <a:pt x="53" y="208"/>
                                </a:lnTo>
                                <a:lnTo>
                                  <a:pt x="57" y="208"/>
                                </a:lnTo>
                                <a:lnTo>
                                  <a:pt x="58" y="208"/>
                                </a:lnTo>
                                <a:lnTo>
                                  <a:pt x="59" y="208"/>
                                </a:lnTo>
                                <a:lnTo>
                                  <a:pt x="60" y="207"/>
                                </a:lnTo>
                                <a:lnTo>
                                  <a:pt x="61" y="207"/>
                                </a:lnTo>
                                <a:lnTo>
                                  <a:pt x="62" y="206"/>
                                </a:lnTo>
                                <a:lnTo>
                                  <a:pt x="62" y="205"/>
                                </a:lnTo>
                                <a:lnTo>
                                  <a:pt x="63" y="204"/>
                                </a:lnTo>
                                <a:lnTo>
                                  <a:pt x="63" y="203"/>
                                </a:lnTo>
                                <a:lnTo>
                                  <a:pt x="63" y="202"/>
                                </a:lnTo>
                                <a:lnTo>
                                  <a:pt x="64" y="200"/>
                                </a:lnTo>
                                <a:moveTo>
                                  <a:pt x="78" y="88"/>
                                </a:moveTo>
                                <a:lnTo>
                                  <a:pt x="77" y="81"/>
                                </a:lnTo>
                                <a:lnTo>
                                  <a:pt x="60" y="81"/>
                                </a:lnTo>
                                <a:lnTo>
                                  <a:pt x="59" y="88"/>
                                </a:lnTo>
                                <a:lnTo>
                                  <a:pt x="78" y="88"/>
                                </a:lnTo>
                                <a:moveTo>
                                  <a:pt x="146" y="16"/>
                                </a:moveTo>
                                <a:lnTo>
                                  <a:pt x="38" y="16"/>
                                </a:lnTo>
                                <a:lnTo>
                                  <a:pt x="34" y="19"/>
                                </a:lnTo>
                                <a:lnTo>
                                  <a:pt x="143" y="22"/>
                                </a:lnTo>
                                <a:lnTo>
                                  <a:pt x="140" y="125"/>
                                </a:lnTo>
                                <a:lnTo>
                                  <a:pt x="71" y="127"/>
                                </a:lnTo>
                                <a:lnTo>
                                  <a:pt x="86" y="86"/>
                                </a:lnTo>
                                <a:lnTo>
                                  <a:pt x="80" y="85"/>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4"/>
                                </a:moveTo>
                                <a:lnTo>
                                  <a:pt x="192" y="13"/>
                                </a:lnTo>
                                <a:lnTo>
                                  <a:pt x="191" y="9"/>
                                </a:lnTo>
                                <a:lnTo>
                                  <a:pt x="191" y="24"/>
                                </a:lnTo>
                                <a:lnTo>
                                  <a:pt x="184" y="24"/>
                                </a:lnTo>
                                <a:lnTo>
                                  <a:pt x="187" y="13"/>
                                </a:lnTo>
                                <a:lnTo>
                                  <a:pt x="191" y="24"/>
                                </a:lnTo>
                                <a:lnTo>
                                  <a:pt x="191" y="9"/>
                                </a:lnTo>
                                <a:lnTo>
                                  <a:pt x="187" y="2"/>
                                </a:lnTo>
                                <a:lnTo>
                                  <a:pt x="173" y="35"/>
                                </a:lnTo>
                                <a:lnTo>
                                  <a:pt x="180" y="35"/>
                                </a:lnTo>
                                <a:lnTo>
                                  <a:pt x="182" y="29"/>
                                </a:lnTo>
                                <a:lnTo>
                                  <a:pt x="192" y="29"/>
                                </a:lnTo>
                                <a:lnTo>
                                  <a:pt x="195" y="35"/>
                                </a:lnTo>
                                <a:lnTo>
                                  <a:pt x="203" y="34"/>
                                </a:lnTo>
                                <a:moveTo>
                                  <a:pt x="232" y="12"/>
                                </a:moveTo>
                                <a:lnTo>
                                  <a:pt x="210" y="12"/>
                                </a:lnTo>
                                <a:lnTo>
                                  <a:pt x="213" y="16"/>
                                </a:lnTo>
                                <a:lnTo>
                                  <a:pt x="232" y="18"/>
                                </a:lnTo>
                                <a:lnTo>
                                  <a:pt x="232" y="12"/>
                                </a:lnTo>
                                <a:moveTo>
                                  <a:pt x="264" y="23"/>
                                </a:moveTo>
                                <a:lnTo>
                                  <a:pt x="263" y="23"/>
                                </a:lnTo>
                                <a:lnTo>
                                  <a:pt x="263" y="22"/>
                                </a:lnTo>
                                <a:lnTo>
                                  <a:pt x="261" y="22"/>
                                </a:lnTo>
                                <a:lnTo>
                                  <a:pt x="259" y="21"/>
                                </a:lnTo>
                                <a:lnTo>
                                  <a:pt x="258" y="21"/>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6" y="6"/>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29"/>
                                </a:lnTo>
                                <a:lnTo>
                                  <a:pt x="242" y="30"/>
                                </a:lnTo>
                                <a:lnTo>
                                  <a:pt x="245" y="33"/>
                                </a:lnTo>
                                <a:lnTo>
                                  <a:pt x="246" y="33"/>
                                </a:lnTo>
                                <a:lnTo>
                                  <a:pt x="247" y="34"/>
                                </a:lnTo>
                                <a:lnTo>
                                  <a:pt x="248" y="34"/>
                                </a:lnTo>
                                <a:lnTo>
                                  <a:pt x="251" y="34"/>
                                </a:lnTo>
                                <a:lnTo>
                                  <a:pt x="252" y="35"/>
                                </a:lnTo>
                                <a:lnTo>
                                  <a:pt x="253" y="34"/>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1"/>
                                </a:lnTo>
                                <a:lnTo>
                                  <a:pt x="316" y="138"/>
                                </a:lnTo>
                                <a:lnTo>
                                  <a:pt x="316" y="147"/>
                                </a:lnTo>
                                <a:lnTo>
                                  <a:pt x="309" y="170"/>
                                </a:lnTo>
                                <a:lnTo>
                                  <a:pt x="317" y="194"/>
                                </a:lnTo>
                                <a:lnTo>
                                  <a:pt x="321" y="182"/>
                                </a:lnTo>
                                <a:lnTo>
                                  <a:pt x="320" y="147"/>
                                </a:lnTo>
                                <a:lnTo>
                                  <a:pt x="322" y="140"/>
                                </a:lnTo>
                                <a:lnTo>
                                  <a:pt x="329" y="142"/>
                                </a:lnTo>
                                <a:moveTo>
                                  <a:pt x="335" y="74"/>
                                </a:moveTo>
                                <a:lnTo>
                                  <a:pt x="334" y="72"/>
                                </a:lnTo>
                                <a:lnTo>
                                  <a:pt x="334" y="71"/>
                                </a:lnTo>
                                <a:lnTo>
                                  <a:pt x="334" y="70"/>
                                </a:lnTo>
                                <a:lnTo>
                                  <a:pt x="333" y="68"/>
                                </a:lnTo>
                                <a:lnTo>
                                  <a:pt x="332" y="67"/>
                                </a:lnTo>
                                <a:lnTo>
                                  <a:pt x="331" y="66"/>
                                </a:lnTo>
                                <a:lnTo>
                                  <a:pt x="330" y="65"/>
                                </a:lnTo>
                                <a:lnTo>
                                  <a:pt x="329" y="64"/>
                                </a:lnTo>
                                <a:lnTo>
                                  <a:pt x="327" y="64"/>
                                </a:lnTo>
                                <a:lnTo>
                                  <a:pt x="325" y="63"/>
                                </a:lnTo>
                                <a:lnTo>
                                  <a:pt x="323" y="62"/>
                                </a:lnTo>
                                <a:lnTo>
                                  <a:pt x="321" y="62"/>
                                </a:lnTo>
                                <a:lnTo>
                                  <a:pt x="320" y="62"/>
                                </a:lnTo>
                                <a:lnTo>
                                  <a:pt x="318" y="61"/>
                                </a:lnTo>
                                <a:lnTo>
                                  <a:pt x="316" y="61"/>
                                </a:lnTo>
                                <a:lnTo>
                                  <a:pt x="315" y="61"/>
                                </a:lnTo>
                                <a:lnTo>
                                  <a:pt x="313" y="60"/>
                                </a:lnTo>
                                <a:lnTo>
                                  <a:pt x="308" y="60"/>
                                </a:lnTo>
                                <a:lnTo>
                                  <a:pt x="307" y="61"/>
                                </a:lnTo>
                                <a:lnTo>
                                  <a:pt x="306" y="61"/>
                                </a:lnTo>
                                <a:lnTo>
                                  <a:pt x="305" y="62"/>
                                </a:lnTo>
                                <a:lnTo>
                                  <a:pt x="304" y="62"/>
                                </a:lnTo>
                                <a:lnTo>
                                  <a:pt x="303" y="62"/>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2"/>
                                </a:lnTo>
                                <a:lnTo>
                                  <a:pt x="311" y="77"/>
                                </a:lnTo>
                                <a:lnTo>
                                  <a:pt x="312" y="78"/>
                                </a:lnTo>
                                <a:lnTo>
                                  <a:pt x="313" y="79"/>
                                </a:lnTo>
                                <a:lnTo>
                                  <a:pt x="314" y="81"/>
                                </a:lnTo>
                                <a:lnTo>
                                  <a:pt x="314" y="84"/>
                                </a:lnTo>
                                <a:lnTo>
                                  <a:pt x="315" y="85"/>
                                </a:lnTo>
                                <a:lnTo>
                                  <a:pt x="315" y="86"/>
                                </a:lnTo>
                                <a:lnTo>
                                  <a:pt x="315" y="87"/>
                                </a:lnTo>
                                <a:lnTo>
                                  <a:pt x="316" y="91"/>
                                </a:lnTo>
                                <a:lnTo>
                                  <a:pt x="317" y="90"/>
                                </a:lnTo>
                                <a:lnTo>
                                  <a:pt x="318" y="88"/>
                                </a:lnTo>
                                <a:lnTo>
                                  <a:pt x="320" y="88"/>
                                </a:lnTo>
                                <a:lnTo>
                                  <a:pt x="321" y="87"/>
                                </a:lnTo>
                                <a:lnTo>
                                  <a:pt x="323" y="86"/>
                                </a:lnTo>
                                <a:lnTo>
                                  <a:pt x="325" y="86"/>
                                </a:lnTo>
                                <a:lnTo>
                                  <a:pt x="326" y="87"/>
                                </a:lnTo>
                                <a:lnTo>
                                  <a:pt x="327" y="88"/>
                                </a:lnTo>
                                <a:lnTo>
                                  <a:pt x="327" y="91"/>
                                </a:lnTo>
                                <a:lnTo>
                                  <a:pt x="327" y="94"/>
                                </a:lnTo>
                                <a:lnTo>
                                  <a:pt x="326" y="95"/>
                                </a:lnTo>
                                <a:lnTo>
                                  <a:pt x="325" y="96"/>
                                </a:lnTo>
                                <a:lnTo>
                                  <a:pt x="325" y="97"/>
                                </a:lnTo>
                                <a:lnTo>
                                  <a:pt x="327" y="97"/>
                                </a:lnTo>
                                <a:lnTo>
                                  <a:pt x="328" y="96"/>
                                </a:lnTo>
                                <a:lnTo>
                                  <a:pt x="329" y="95"/>
                                </a:lnTo>
                                <a:lnTo>
                                  <a:pt x="330" y="95"/>
                                </a:lnTo>
                                <a:lnTo>
                                  <a:pt x="331" y="94"/>
                                </a:lnTo>
                                <a:lnTo>
                                  <a:pt x="332" y="93"/>
                                </a:lnTo>
                                <a:lnTo>
                                  <a:pt x="333" y="92"/>
                                </a:lnTo>
                                <a:lnTo>
                                  <a:pt x="333" y="90"/>
                                </a:lnTo>
                                <a:lnTo>
                                  <a:pt x="333" y="89"/>
                                </a:lnTo>
                                <a:lnTo>
                                  <a:pt x="334" y="88"/>
                                </a:lnTo>
                                <a:lnTo>
                                  <a:pt x="334" y="86"/>
                                </a:lnTo>
                                <a:lnTo>
                                  <a:pt x="334" y="85"/>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904293" name="Rectangle 345"/>
                        <wps:cNvSpPr>
                          <a:spLocks noChangeArrowheads="1"/>
                        </wps:cNvSpPr>
                        <wps:spPr bwMode="auto">
                          <a:xfrm>
                            <a:off x="937" y="39"/>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5B649" id="Group 344" o:spid="_x0000_s1026" style="position:absolute;margin-left:46.5pt;margin-top:1.6pt;width:25.45pt;height:29.7pt;z-index:-254105600;mso-position-horizontal-relative:page" coordorigin="930,32"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">
                <v:rect id="Rectangle 358" o:spid="_x0000_s1027" style="position:absolute;left:945;top:47;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" fillcolor="#dbe4f0" stroked="f">
                  <v:fill opacity="16448f"/>
                </v:rect>
                <v:shape id="Picture 357" o:spid="_x0000_s1028" type="#_x0000_t75" style="position:absolute;left:949;top:54;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">
                  <v:imagedata r:id="rId32" o:title=""/>
                </v:shape>
                <v:line id="Line 356" o:spid="_x0000_s1029" style="position:absolute;visibility:visible;mso-wrap-style:square" from="946,55" to="13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" strokeweight=".03525mm"/>
                <v:line id="Line 355" o:spid="_x0000_s1030" style="position:absolute;visibility:visible;mso-wrap-style:square" from="945,53" to="13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" strokeweight=".03525mm"/>
                <v:line id="Line 354" o:spid="_x0000_s1031" style="position:absolute;visibility:visible;mso-wrap-style:square" from="970,51" to="13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" strokeweight=".00436mm"/>
                <v:line id="Line 353" o:spid="_x0000_s1032" style="position:absolute;visibility:visible;mso-wrap-style:square" from="978,50" to="13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" strokeweight=".00869mm"/>
                <v:line id="Line 352" o:spid="_x0000_s1033" style="position:absolute;visibility:visible;mso-wrap-style:square" from="985,50" to="12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" strokeweight=".00436mm"/>
                <v:line id="Line 351" o:spid="_x0000_s1034" style="position:absolute;visibility:visible;mso-wrap-style:square" from="1010,50" to="1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" strokeweight=".00869mm"/>
                <v:line id="Line 350" o:spid="_x0000_s1035" style="position:absolute;visibility:visible;mso-wrap-style:square" from="1018,49" to="12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" strokeweight=".00436mm"/>
                <v:line id="Line 349" o:spid="_x0000_s1036" style="position:absolute;visibility:visible;mso-wrap-style:square" from="1044,49" to="11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" strokeweight=".00436mm"/>
                <v:line id="Line 348" o:spid="_x0000_s1037" style="position:absolute;visibility:visible;mso-wrap-style:square" from="955,55" to="95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" strokeweight=".34581mm"/>
                <v:shape id="Picture 347" o:spid="_x0000_s1038" type="#_x0000_t75" style="position:absolute;left:1205;top:382;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">
                  <v:imagedata r:id="rId30" o:title=""/>
                </v:shape>
                <v:shape id="AutoShape 346" o:spid="_x0000_s1039" style="position:absolute;left:973;top:84;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" path="m20,84l,83r2,7l20,90r,-6m47,191r-1,-1l46,189r-1,-1l45,186r-2,-1l41,184r-3,l35,185r-1,1l34,188r-1,1l32,190r,3l33,195r1,1l34,197r1,1l37,198r1,1l39,199r1,-1l34,207r3,l44,197r1,-1l46,194r,-1l47,191m61,172r-6,-3l55,168r-4,l48,168r-1,12l61,172t3,28l64,191r,-2l63,189r,-1l63,187r-1,-1l62,193r,2l61,197r,1l61,199r-1,1l60,201r,1l60,203r-1,1l58,205r-1,1l56,206r-2,l53,205r-1,-1l52,203r,-4l52,197r1,l53,195r,-1l54,193r1,-1l55,191r1,-2l57,189r1,l58,188r2,l61,188r,1l61,191r,1l62,193r,-7l61,185r-1,l58,185r-1,1l56,186r-1,1l54,188r-2,1l52,191r-1,1l49,194r,2l48,197r,7l49,206r2,1l52,208r1,l57,208r1,l59,208r1,-1l61,207r1,-1l62,205r1,-1l63,203r,-1l64,200m78,88l77,81r-17,l59,88r19,m146,16l38,16r-4,3l143,22r-3,103l71,127,86,86,80,85r-4,15l66,127r-31,1l34,89r16,l49,81,33,82,30,10r-4,3l28,82r-1,l26,89r3,l30,132r35,l52,167r4,l69,132r76,l145,128,146,16t57,18l192,13,191,9r,15l184,24r3,-11l191,24r,-15l187,2,173,35r7,l182,29r10,l195,35r8,-1m232,12r-22,l213,16r19,2l232,12t32,11l263,23r,-1l261,22r-2,-1l258,21r,2l257,24r,1l256,26r-1,1l253,28r-1,1l250,29r-1,-1l247,28r-1,-1l246,26r-2,-1l244,24r-1,-1l243,22r,-8l243,13r,-1l244,11r,-1l245,9r,-1l246,7r,-1l247,6r,-1l249,5r3,l253,5r1,1l256,8r1,1l257,10r1,1l258,12r4,l261,7,260,6r,-1l259,4,258,3,257,2,255,1r-2,l252,r-2,l249,1r-3,l242,3r-1,2l239,7r-1,2l238,10r,1l237,12r,1l237,15r,1l237,21r,1l237,23r,1l238,25r,1l239,27r2,2l242,30r3,3l246,33r1,1l248,34r3,l252,35r1,-1l255,34r2,l258,32r2,-2l260,29r1,-2l262,26r1,-1l264,23t65,119l327,140r-1,-2l320,131r-11,10l316,138r,9l309,170r8,24l321,182r-1,-35l322,140r7,2m335,74r-1,-2l334,71r,-1l333,68r-1,-1l331,66r-1,-1l329,64r-2,l325,63r-2,-1l321,62r-1,l318,61r-2,l315,61r-2,-1l308,60r-1,1l306,61r-1,1l304,62r-1,l301,64r-1,1l298,67r-1,1l295,69r,1l296,70r1,l299,70r1,1l302,71r2,1l305,72r6,5l312,78r1,1l314,81r,3l315,85r,1l315,87r1,4l317,90r1,-2l320,88r1,-1l323,86r2,l326,87r1,1l327,91r,3l326,95r-1,1l325,97r2,l328,96r1,-1l330,95r1,-1l332,93r1,-1l333,90r,-1l334,88r,-2l334,85r,-3l335,79r,-5e" fillcolor="black" stroked="f">
                  <v:path arrowok="t" o:connecttype="custom" o:connectlocs="47,275;41,268;32,274;37,282;44,281;47,275;47,264;63,272;62,270;60,284;57,290;52,283;54,277;58,272;61,275;60,269;52,273;48,288;57,292;62,289;77,165;34,103;76,184;33,166;29,173;145,216;191,108;173,119;232,96;263,107;258,107;252,113;246,110;243,97;246,91;253,89;258,96;259,88;253,85;242,87;237,96;237,107;242,114;252,119;260,114;329,226;316,231;329,226;332,151;323,146;313,144;303,146;295,154;304,156;314,168;316,175;323,170;326,179;329,179;333,174;335,163" o:connectangles="0,0,0,0,0,0,0,0,0,0,0,0,0,0,0,0,0,0,0,0,0,0,0,0,0,0,0,0,0,0,0,0,0,0,0,0,0,0,0,0,0,0,0,0,0,0,0,0,0,0,0,0,0,0,0,0,0,0,0,0,0"/>
                </v:shape>
                <v:rect id="Rectangle 345" o:spid="_x0000_s1040" style="position:absolute;left:937;top:39;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" filled="f" strokecolor="#dbe4f0"/>
                <w10:wrap anchorx="page"/>
              </v:group>
            </w:pict>
          </mc:Fallback>
        </mc:AlternateContent>
      </w:r>
      <w:r>
        <w:rPr>
          <w:sz w:val="24"/>
        </w:rPr>
        <w:t>Write “</w:t>
      </w:r>
      <w:r>
        <w:rPr>
          <w:b/>
          <w:sz w:val="24"/>
        </w:rPr>
        <w:t xml:space="preserve">pros of coming to the group” </w:t>
      </w:r>
      <w:r>
        <w:rPr>
          <w:sz w:val="24"/>
        </w:rPr>
        <w:t>on whiteboard or on virtual screen.</w:t>
      </w:r>
    </w:p>
    <w:p w14:paraId="0DDFC77E" w14:textId="77777777" w:rsidR="00466B2D" w:rsidRDefault="00466B2D">
      <w:pPr>
        <w:pStyle w:val="BodyText"/>
        <w:rPr>
          <w:i w:val="0"/>
          <w:sz w:val="20"/>
        </w:rPr>
      </w:pPr>
    </w:p>
    <w:p w14:paraId="5CF4E14C" w14:textId="0E5C5E57" w:rsidR="00466B2D" w:rsidRDefault="00567C44">
      <w:pPr>
        <w:pStyle w:val="BodyText"/>
        <w:spacing w:before="2"/>
        <w:rPr>
          <w:i w:val="0"/>
          <w:sz w:val="26"/>
        </w:rPr>
      </w:pPr>
      <w:r>
        <w:rPr>
          <w:noProof/>
        </w:rPr>
        <mc:AlternateContent>
          <mc:Choice Requires="wps">
            <w:drawing>
              <wp:anchor distT="0" distB="0" distL="0" distR="0" simplePos="0" relativeHeight="251702272" behindDoc="1" locked="0" layoutInCell="1" allowOverlap="1" wp14:anchorId="0229CBFA" wp14:editId="77E103D1">
                <wp:simplePos x="0" y="0"/>
                <wp:positionH relativeFrom="page">
                  <wp:posOffset>713105</wp:posOffset>
                </wp:positionH>
                <wp:positionV relativeFrom="paragraph">
                  <wp:posOffset>236220</wp:posOffset>
                </wp:positionV>
                <wp:extent cx="6347460" cy="1361440"/>
                <wp:effectExtent l="0" t="0" r="0" b="0"/>
                <wp:wrapTopAndBottom/>
                <wp:docPr id="12037855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1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CDB68" w14:textId="77777777" w:rsidR="00466B2D" w:rsidRDefault="00567C44">
                            <w:pPr>
                              <w:pStyle w:val="BodyText"/>
                              <w:spacing w:line="266" w:lineRule="auto"/>
                              <w:ind w:left="28"/>
                            </w:pPr>
                            <w:r>
                              <w:t>You have a good sense of what this group is going to be like (although we talked</w:t>
                            </w:r>
                            <w:r>
                              <w:rPr>
                                <w:spacing w:val="-28"/>
                              </w:rPr>
                              <w:t xml:space="preserve"> </w:t>
                            </w:r>
                            <w:r>
                              <w:t>more</w:t>
                            </w:r>
                            <w:r>
                              <w:rPr>
                                <w:spacing w:val="-26"/>
                              </w:rPr>
                              <w:t xml:space="preserve"> </w:t>
                            </w:r>
                            <w:r>
                              <w:t>in</w:t>
                            </w:r>
                            <w:r>
                              <w:rPr>
                                <w:spacing w:val="-25"/>
                              </w:rPr>
                              <w:t xml:space="preserve"> </w:t>
                            </w:r>
                            <w:r>
                              <w:t>this</w:t>
                            </w:r>
                            <w:r>
                              <w:rPr>
                                <w:spacing w:val="-26"/>
                              </w:rPr>
                              <w:t xml:space="preserve"> </w:t>
                            </w:r>
                            <w:r>
                              <w:t>first</w:t>
                            </w:r>
                            <w:r>
                              <w:rPr>
                                <w:spacing w:val="-26"/>
                              </w:rPr>
                              <w:t xml:space="preserve"> </w:t>
                            </w:r>
                            <w:r>
                              <w:t>session</w:t>
                            </w:r>
                            <w:r>
                              <w:rPr>
                                <w:spacing w:val="-27"/>
                              </w:rPr>
                              <w:t xml:space="preserve"> </w:t>
                            </w:r>
                            <w:r>
                              <w:t>and</w:t>
                            </w:r>
                            <w:r>
                              <w:rPr>
                                <w:spacing w:val="-28"/>
                              </w:rPr>
                              <w:t xml:space="preserve"> </w:t>
                            </w:r>
                            <w:r>
                              <w:t>future</w:t>
                            </w:r>
                            <w:r>
                              <w:rPr>
                                <w:spacing w:val="-26"/>
                              </w:rPr>
                              <w:t xml:space="preserve"> </w:t>
                            </w:r>
                            <w:r>
                              <w:t>sessions</w:t>
                            </w:r>
                            <w:r>
                              <w:rPr>
                                <w:spacing w:val="-25"/>
                              </w:rPr>
                              <w:t xml:space="preserve"> </w:t>
                            </w:r>
                            <w:r>
                              <w:t>will</w:t>
                            </w:r>
                            <w:r>
                              <w:rPr>
                                <w:spacing w:val="-26"/>
                              </w:rPr>
                              <w:t xml:space="preserve"> </w:t>
                            </w:r>
                            <w:r>
                              <w:t>give</w:t>
                            </w:r>
                            <w:r>
                              <w:rPr>
                                <w:spacing w:val="-26"/>
                              </w:rPr>
                              <w:t xml:space="preserve"> </w:t>
                            </w:r>
                            <w:r>
                              <w:t>you</w:t>
                            </w:r>
                            <w:r>
                              <w:rPr>
                                <w:spacing w:val="-28"/>
                              </w:rPr>
                              <w:t xml:space="preserve"> </w:t>
                            </w:r>
                            <w:r>
                              <w:t>more</w:t>
                            </w:r>
                            <w:r>
                              <w:rPr>
                                <w:spacing w:val="-25"/>
                              </w:rPr>
                              <w:t xml:space="preserve"> </w:t>
                            </w:r>
                            <w:r>
                              <w:t>time</w:t>
                            </w:r>
                            <w:r>
                              <w:rPr>
                                <w:spacing w:val="-26"/>
                              </w:rPr>
                              <w:t xml:space="preserve"> </w:t>
                            </w:r>
                            <w:r>
                              <w:t>to share).</w:t>
                            </w:r>
                            <w:r>
                              <w:rPr>
                                <w:spacing w:val="-20"/>
                              </w:rPr>
                              <w:t xml:space="preserve"> </w:t>
                            </w:r>
                            <w:r>
                              <w:t>I’d</w:t>
                            </w:r>
                            <w:r>
                              <w:rPr>
                                <w:spacing w:val="-18"/>
                              </w:rPr>
                              <w:t xml:space="preserve"> </w:t>
                            </w:r>
                            <w:r>
                              <w:t>like</w:t>
                            </w:r>
                            <w:r>
                              <w:rPr>
                                <w:spacing w:val="-19"/>
                              </w:rPr>
                              <w:t xml:space="preserve"> </w:t>
                            </w:r>
                            <w:r>
                              <w:t>to</w:t>
                            </w:r>
                            <w:r>
                              <w:rPr>
                                <w:spacing w:val="-19"/>
                              </w:rPr>
                              <w:t xml:space="preserve"> </w:t>
                            </w:r>
                            <w:r>
                              <w:t>make</w:t>
                            </w:r>
                            <w:r>
                              <w:rPr>
                                <w:spacing w:val="-19"/>
                              </w:rPr>
                              <w:t xml:space="preserve"> </w:t>
                            </w:r>
                            <w:r>
                              <w:t>a</w:t>
                            </w:r>
                            <w:r>
                              <w:rPr>
                                <w:spacing w:val="-16"/>
                              </w:rPr>
                              <w:t xml:space="preserve"> </w:t>
                            </w:r>
                            <w:r>
                              <w:rPr>
                                <w:u w:val="single"/>
                              </w:rPr>
                              <w:t>list</w:t>
                            </w:r>
                            <w:r>
                              <w:rPr>
                                <w:spacing w:val="-19"/>
                                <w:u w:val="single"/>
                              </w:rPr>
                              <w:t xml:space="preserve"> </w:t>
                            </w:r>
                            <w:r>
                              <w:rPr>
                                <w:u w:val="single"/>
                              </w:rPr>
                              <w:t>of</w:t>
                            </w:r>
                            <w:r>
                              <w:rPr>
                                <w:spacing w:val="-18"/>
                                <w:u w:val="single"/>
                              </w:rPr>
                              <w:t xml:space="preserve"> </w:t>
                            </w:r>
                            <w:r>
                              <w:rPr>
                                <w:u w:val="single"/>
                              </w:rPr>
                              <w:t>some</w:t>
                            </w:r>
                            <w:r>
                              <w:rPr>
                                <w:spacing w:val="-18"/>
                                <w:u w:val="single"/>
                              </w:rPr>
                              <w:t xml:space="preserve"> </w:t>
                            </w:r>
                            <w:r>
                              <w:rPr>
                                <w:u w:val="single"/>
                              </w:rPr>
                              <w:t>of</w:t>
                            </w:r>
                            <w:r>
                              <w:rPr>
                                <w:spacing w:val="-18"/>
                                <w:u w:val="single"/>
                              </w:rPr>
                              <w:t xml:space="preserve"> </w:t>
                            </w:r>
                            <w:r>
                              <w:rPr>
                                <w:u w:val="single"/>
                              </w:rPr>
                              <w:t>the</w:t>
                            </w:r>
                            <w:r>
                              <w:rPr>
                                <w:spacing w:val="-18"/>
                                <w:u w:val="single"/>
                              </w:rPr>
                              <w:t xml:space="preserve"> </w:t>
                            </w:r>
                            <w:r>
                              <w:rPr>
                                <w:u w:val="single"/>
                              </w:rPr>
                              <w:t>pros</w:t>
                            </w:r>
                            <w:r>
                              <w:rPr>
                                <w:spacing w:val="-20"/>
                                <w:u w:val="single"/>
                              </w:rPr>
                              <w:t xml:space="preserve"> </w:t>
                            </w:r>
                            <w:r>
                              <w:rPr>
                                <w:u w:val="single"/>
                              </w:rPr>
                              <w:t>of</w:t>
                            </w:r>
                            <w:r>
                              <w:rPr>
                                <w:spacing w:val="-17"/>
                                <w:u w:val="single"/>
                              </w:rPr>
                              <w:t xml:space="preserve"> </w:t>
                            </w:r>
                            <w:r>
                              <w:rPr>
                                <w:u w:val="single"/>
                              </w:rPr>
                              <w:t>coming</w:t>
                            </w:r>
                            <w:r>
                              <w:rPr>
                                <w:spacing w:val="-18"/>
                                <w:u w:val="single"/>
                              </w:rPr>
                              <w:t xml:space="preserve"> </w:t>
                            </w:r>
                            <w:r>
                              <w:rPr>
                                <w:u w:val="single"/>
                              </w:rPr>
                              <w:t>to</w:t>
                            </w:r>
                            <w:r>
                              <w:rPr>
                                <w:spacing w:val="-20"/>
                                <w:u w:val="single"/>
                              </w:rPr>
                              <w:t xml:space="preserve"> </w:t>
                            </w:r>
                            <w:r>
                              <w:rPr>
                                <w:u w:val="single"/>
                              </w:rPr>
                              <w:t>the</w:t>
                            </w:r>
                            <w:r>
                              <w:rPr>
                                <w:spacing w:val="-18"/>
                                <w:u w:val="single"/>
                              </w:rPr>
                              <w:t xml:space="preserve"> </w:t>
                            </w:r>
                            <w:r>
                              <w:rPr>
                                <w:u w:val="single"/>
                              </w:rPr>
                              <w:t>rest</w:t>
                            </w:r>
                            <w:r>
                              <w:rPr>
                                <w:spacing w:val="-20"/>
                                <w:u w:val="single"/>
                              </w:rPr>
                              <w:t xml:space="preserve"> </w:t>
                            </w:r>
                            <w:r>
                              <w:rPr>
                                <w:u w:val="single"/>
                              </w:rPr>
                              <w:t>of</w:t>
                            </w:r>
                            <w:r>
                              <w:rPr>
                                <w:spacing w:val="-19"/>
                                <w:u w:val="single"/>
                              </w:rPr>
                              <w:t xml:space="preserve"> </w:t>
                            </w:r>
                            <w:r>
                              <w:rPr>
                                <w:u w:val="single"/>
                              </w:rPr>
                              <w:t>this</w:t>
                            </w:r>
                            <w:r>
                              <w:t xml:space="preserve"> </w:t>
                            </w:r>
                            <w:r>
                              <w:rPr>
                                <w:u w:val="single"/>
                              </w:rPr>
                              <w:t>group</w:t>
                            </w:r>
                            <w:r>
                              <w:t>.</w:t>
                            </w:r>
                            <w:r>
                              <w:rPr>
                                <w:spacing w:val="-24"/>
                              </w:rPr>
                              <w:t xml:space="preserve"> </w:t>
                            </w:r>
                            <w:r>
                              <w:t>What</w:t>
                            </w:r>
                            <w:r>
                              <w:rPr>
                                <w:spacing w:val="-24"/>
                              </w:rPr>
                              <w:t xml:space="preserve"> </w:t>
                            </w:r>
                            <w:r>
                              <w:t>are</w:t>
                            </w:r>
                            <w:r>
                              <w:rPr>
                                <w:spacing w:val="-23"/>
                              </w:rPr>
                              <w:t xml:space="preserve"> </w:t>
                            </w:r>
                            <w:r>
                              <w:t>some</w:t>
                            </w:r>
                            <w:r>
                              <w:rPr>
                                <w:spacing w:val="-23"/>
                              </w:rPr>
                              <w:t xml:space="preserve"> </w:t>
                            </w:r>
                            <w:r>
                              <w:t>benefits</w:t>
                            </w:r>
                            <w:r>
                              <w:rPr>
                                <w:spacing w:val="-24"/>
                              </w:rPr>
                              <w:t xml:space="preserve"> </w:t>
                            </w:r>
                            <w:r>
                              <w:t>that</w:t>
                            </w:r>
                            <w:r>
                              <w:rPr>
                                <w:spacing w:val="-23"/>
                              </w:rPr>
                              <w:t xml:space="preserve"> </w:t>
                            </w:r>
                            <w:r>
                              <w:t>you</w:t>
                            </w:r>
                            <w:r>
                              <w:rPr>
                                <w:spacing w:val="-23"/>
                              </w:rPr>
                              <w:t xml:space="preserve"> </w:t>
                            </w:r>
                            <w:r>
                              <w:t>could</w:t>
                            </w:r>
                            <w:r>
                              <w:rPr>
                                <w:spacing w:val="-24"/>
                              </w:rPr>
                              <w:t xml:space="preserve"> </w:t>
                            </w:r>
                            <w:r>
                              <w:t>get</w:t>
                            </w:r>
                            <w:r>
                              <w:rPr>
                                <w:spacing w:val="-23"/>
                              </w:rPr>
                              <w:t xml:space="preserve"> </w:t>
                            </w:r>
                            <w:r>
                              <w:t>from</w:t>
                            </w:r>
                            <w:r>
                              <w:rPr>
                                <w:spacing w:val="-23"/>
                              </w:rPr>
                              <w:t xml:space="preserve"> </w:t>
                            </w:r>
                            <w:r>
                              <w:t>being</w:t>
                            </w:r>
                            <w:r>
                              <w:rPr>
                                <w:spacing w:val="-23"/>
                              </w:rPr>
                              <w:t xml:space="preserve"> </w:t>
                            </w:r>
                            <w:r>
                              <w:t>in</w:t>
                            </w:r>
                            <w:r>
                              <w:rPr>
                                <w:spacing w:val="-23"/>
                              </w:rPr>
                              <w:t xml:space="preserve"> </w:t>
                            </w:r>
                            <w:r>
                              <w:t>this</w:t>
                            </w:r>
                            <w:r>
                              <w:rPr>
                                <w:spacing w:val="-24"/>
                              </w:rPr>
                              <w:t xml:space="preserve"> </w:t>
                            </w:r>
                            <w:r>
                              <w:t>group? What</w:t>
                            </w:r>
                            <w:r>
                              <w:rPr>
                                <w:spacing w:val="-12"/>
                              </w:rPr>
                              <w:t xml:space="preserve"> </w:t>
                            </w:r>
                            <w:r>
                              <w:t>are</w:t>
                            </w:r>
                            <w:r>
                              <w:rPr>
                                <w:spacing w:val="-12"/>
                              </w:rPr>
                              <w:t xml:space="preserve"> </w:t>
                            </w:r>
                            <w:r>
                              <w:t>some</w:t>
                            </w:r>
                            <w:r>
                              <w:rPr>
                                <w:spacing w:val="-10"/>
                              </w:rPr>
                              <w:t xml:space="preserve"> </w:t>
                            </w:r>
                            <w:r>
                              <w:t>problems</w:t>
                            </w:r>
                            <w:r>
                              <w:rPr>
                                <w:spacing w:val="-11"/>
                              </w:rPr>
                              <w:t xml:space="preserve"> </w:t>
                            </w:r>
                            <w:r>
                              <w:t>that</w:t>
                            </w:r>
                            <w:r>
                              <w:rPr>
                                <w:spacing w:val="-10"/>
                              </w:rPr>
                              <w:t xml:space="preserve"> </w:t>
                            </w:r>
                            <w:r>
                              <w:t>you</w:t>
                            </w:r>
                            <w:r>
                              <w:rPr>
                                <w:spacing w:val="-10"/>
                              </w:rPr>
                              <w:t xml:space="preserve"> </w:t>
                            </w:r>
                            <w:r>
                              <w:t>could</w:t>
                            </w:r>
                            <w:r>
                              <w:rPr>
                                <w:spacing w:val="-10"/>
                              </w:rPr>
                              <w:t xml:space="preserve"> </w:t>
                            </w:r>
                            <w:r>
                              <w:t>get</w:t>
                            </w:r>
                            <w:r>
                              <w:rPr>
                                <w:spacing w:val="-11"/>
                              </w:rPr>
                              <w:t xml:space="preserve"> </w:t>
                            </w:r>
                            <w:r>
                              <w:t>some</w:t>
                            </w:r>
                            <w:r>
                              <w:rPr>
                                <w:spacing w:val="-10"/>
                              </w:rPr>
                              <w:t xml:space="preserve"> </w:t>
                            </w:r>
                            <w:r>
                              <w:t>help</w:t>
                            </w:r>
                            <w:r>
                              <w:rPr>
                                <w:spacing w:val="-13"/>
                              </w:rPr>
                              <w:t xml:space="preserve"> </w:t>
                            </w:r>
                            <w: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CBFA" id="Text Box 343" o:spid="_x0000_s1059" type="#_x0000_t202" style="position:absolute;margin-left:56.15pt;margin-top:18.6pt;width:499.8pt;height:107.2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" fillcolor="#dbe4f0" stroked="f">
                <v:textbox inset="0,0,0,0">
                  <w:txbxContent>
                    <w:p w14:paraId="4FACDB68" w14:textId="77777777" w:rsidR="00466B2D" w:rsidRDefault="00567C44">
                      <w:pPr>
                        <w:pStyle w:val="BodyText"/>
                        <w:spacing w:line="266" w:lineRule="auto"/>
                        <w:ind w:left="28"/>
                      </w:pPr>
                      <w:r>
                        <w:t>You have a good sense of what this group is going to be like (although we talked</w:t>
                      </w:r>
                      <w:r>
                        <w:rPr>
                          <w:spacing w:val="-28"/>
                        </w:rPr>
                        <w:t xml:space="preserve"> </w:t>
                      </w:r>
                      <w:r>
                        <w:t>more</w:t>
                      </w:r>
                      <w:r>
                        <w:rPr>
                          <w:spacing w:val="-26"/>
                        </w:rPr>
                        <w:t xml:space="preserve"> </w:t>
                      </w:r>
                      <w:r>
                        <w:t>in</w:t>
                      </w:r>
                      <w:r>
                        <w:rPr>
                          <w:spacing w:val="-25"/>
                        </w:rPr>
                        <w:t xml:space="preserve"> </w:t>
                      </w:r>
                      <w:r>
                        <w:t>this</w:t>
                      </w:r>
                      <w:r>
                        <w:rPr>
                          <w:spacing w:val="-26"/>
                        </w:rPr>
                        <w:t xml:space="preserve"> </w:t>
                      </w:r>
                      <w:r>
                        <w:t>first</w:t>
                      </w:r>
                      <w:r>
                        <w:rPr>
                          <w:spacing w:val="-26"/>
                        </w:rPr>
                        <w:t xml:space="preserve"> </w:t>
                      </w:r>
                      <w:r>
                        <w:t>session</w:t>
                      </w:r>
                      <w:r>
                        <w:rPr>
                          <w:spacing w:val="-27"/>
                        </w:rPr>
                        <w:t xml:space="preserve"> </w:t>
                      </w:r>
                      <w:r>
                        <w:t>and</w:t>
                      </w:r>
                      <w:r>
                        <w:rPr>
                          <w:spacing w:val="-28"/>
                        </w:rPr>
                        <w:t xml:space="preserve"> </w:t>
                      </w:r>
                      <w:r>
                        <w:t>future</w:t>
                      </w:r>
                      <w:r>
                        <w:rPr>
                          <w:spacing w:val="-26"/>
                        </w:rPr>
                        <w:t xml:space="preserve"> </w:t>
                      </w:r>
                      <w:r>
                        <w:t>sessions</w:t>
                      </w:r>
                      <w:r>
                        <w:rPr>
                          <w:spacing w:val="-25"/>
                        </w:rPr>
                        <w:t xml:space="preserve"> </w:t>
                      </w:r>
                      <w:r>
                        <w:t>will</w:t>
                      </w:r>
                      <w:r>
                        <w:rPr>
                          <w:spacing w:val="-26"/>
                        </w:rPr>
                        <w:t xml:space="preserve"> </w:t>
                      </w:r>
                      <w:r>
                        <w:t>give</w:t>
                      </w:r>
                      <w:r>
                        <w:rPr>
                          <w:spacing w:val="-26"/>
                        </w:rPr>
                        <w:t xml:space="preserve"> </w:t>
                      </w:r>
                      <w:r>
                        <w:t>you</w:t>
                      </w:r>
                      <w:r>
                        <w:rPr>
                          <w:spacing w:val="-28"/>
                        </w:rPr>
                        <w:t xml:space="preserve"> </w:t>
                      </w:r>
                      <w:r>
                        <w:t>more</w:t>
                      </w:r>
                      <w:r>
                        <w:rPr>
                          <w:spacing w:val="-25"/>
                        </w:rPr>
                        <w:t xml:space="preserve"> </w:t>
                      </w:r>
                      <w:r>
                        <w:t>time</w:t>
                      </w:r>
                      <w:r>
                        <w:rPr>
                          <w:spacing w:val="-26"/>
                        </w:rPr>
                        <w:t xml:space="preserve"> </w:t>
                      </w:r>
                      <w:r>
                        <w:t>to share).</w:t>
                      </w:r>
                      <w:r>
                        <w:rPr>
                          <w:spacing w:val="-20"/>
                        </w:rPr>
                        <w:t xml:space="preserve"> </w:t>
                      </w:r>
                      <w:r>
                        <w:t>I’d</w:t>
                      </w:r>
                      <w:r>
                        <w:rPr>
                          <w:spacing w:val="-18"/>
                        </w:rPr>
                        <w:t xml:space="preserve"> </w:t>
                      </w:r>
                      <w:r>
                        <w:t>like</w:t>
                      </w:r>
                      <w:r>
                        <w:rPr>
                          <w:spacing w:val="-19"/>
                        </w:rPr>
                        <w:t xml:space="preserve"> </w:t>
                      </w:r>
                      <w:r>
                        <w:t>to</w:t>
                      </w:r>
                      <w:r>
                        <w:rPr>
                          <w:spacing w:val="-19"/>
                        </w:rPr>
                        <w:t xml:space="preserve"> </w:t>
                      </w:r>
                      <w:r>
                        <w:t>make</w:t>
                      </w:r>
                      <w:r>
                        <w:rPr>
                          <w:spacing w:val="-19"/>
                        </w:rPr>
                        <w:t xml:space="preserve"> </w:t>
                      </w:r>
                      <w:r>
                        <w:t>a</w:t>
                      </w:r>
                      <w:r>
                        <w:rPr>
                          <w:spacing w:val="-16"/>
                        </w:rPr>
                        <w:t xml:space="preserve"> </w:t>
                      </w:r>
                      <w:r>
                        <w:rPr>
                          <w:u w:val="single"/>
                        </w:rPr>
                        <w:t>list</w:t>
                      </w:r>
                      <w:r>
                        <w:rPr>
                          <w:spacing w:val="-19"/>
                          <w:u w:val="single"/>
                        </w:rPr>
                        <w:t xml:space="preserve"> </w:t>
                      </w:r>
                      <w:r>
                        <w:rPr>
                          <w:u w:val="single"/>
                        </w:rPr>
                        <w:t>of</w:t>
                      </w:r>
                      <w:r>
                        <w:rPr>
                          <w:spacing w:val="-18"/>
                          <w:u w:val="single"/>
                        </w:rPr>
                        <w:t xml:space="preserve"> </w:t>
                      </w:r>
                      <w:r>
                        <w:rPr>
                          <w:u w:val="single"/>
                        </w:rPr>
                        <w:t>some</w:t>
                      </w:r>
                      <w:r>
                        <w:rPr>
                          <w:spacing w:val="-18"/>
                          <w:u w:val="single"/>
                        </w:rPr>
                        <w:t xml:space="preserve"> </w:t>
                      </w:r>
                      <w:r>
                        <w:rPr>
                          <w:u w:val="single"/>
                        </w:rPr>
                        <w:t>of</w:t>
                      </w:r>
                      <w:r>
                        <w:rPr>
                          <w:spacing w:val="-18"/>
                          <w:u w:val="single"/>
                        </w:rPr>
                        <w:t xml:space="preserve"> </w:t>
                      </w:r>
                      <w:r>
                        <w:rPr>
                          <w:u w:val="single"/>
                        </w:rPr>
                        <w:t>the</w:t>
                      </w:r>
                      <w:r>
                        <w:rPr>
                          <w:spacing w:val="-18"/>
                          <w:u w:val="single"/>
                        </w:rPr>
                        <w:t xml:space="preserve"> </w:t>
                      </w:r>
                      <w:r>
                        <w:rPr>
                          <w:u w:val="single"/>
                        </w:rPr>
                        <w:t>pros</w:t>
                      </w:r>
                      <w:r>
                        <w:rPr>
                          <w:spacing w:val="-20"/>
                          <w:u w:val="single"/>
                        </w:rPr>
                        <w:t xml:space="preserve"> </w:t>
                      </w:r>
                      <w:r>
                        <w:rPr>
                          <w:u w:val="single"/>
                        </w:rPr>
                        <w:t>of</w:t>
                      </w:r>
                      <w:r>
                        <w:rPr>
                          <w:spacing w:val="-17"/>
                          <w:u w:val="single"/>
                        </w:rPr>
                        <w:t xml:space="preserve"> </w:t>
                      </w:r>
                      <w:r>
                        <w:rPr>
                          <w:u w:val="single"/>
                        </w:rPr>
                        <w:t>coming</w:t>
                      </w:r>
                      <w:r>
                        <w:rPr>
                          <w:spacing w:val="-18"/>
                          <w:u w:val="single"/>
                        </w:rPr>
                        <w:t xml:space="preserve"> </w:t>
                      </w:r>
                      <w:r>
                        <w:rPr>
                          <w:u w:val="single"/>
                        </w:rPr>
                        <w:t>to</w:t>
                      </w:r>
                      <w:r>
                        <w:rPr>
                          <w:spacing w:val="-20"/>
                          <w:u w:val="single"/>
                        </w:rPr>
                        <w:t xml:space="preserve"> </w:t>
                      </w:r>
                      <w:r>
                        <w:rPr>
                          <w:u w:val="single"/>
                        </w:rPr>
                        <w:t>the</w:t>
                      </w:r>
                      <w:r>
                        <w:rPr>
                          <w:spacing w:val="-18"/>
                          <w:u w:val="single"/>
                        </w:rPr>
                        <w:t xml:space="preserve"> </w:t>
                      </w:r>
                      <w:r>
                        <w:rPr>
                          <w:u w:val="single"/>
                        </w:rPr>
                        <w:t>rest</w:t>
                      </w:r>
                      <w:r>
                        <w:rPr>
                          <w:spacing w:val="-20"/>
                          <w:u w:val="single"/>
                        </w:rPr>
                        <w:t xml:space="preserve"> </w:t>
                      </w:r>
                      <w:r>
                        <w:rPr>
                          <w:u w:val="single"/>
                        </w:rPr>
                        <w:t>of</w:t>
                      </w:r>
                      <w:r>
                        <w:rPr>
                          <w:spacing w:val="-19"/>
                          <w:u w:val="single"/>
                        </w:rPr>
                        <w:t xml:space="preserve"> </w:t>
                      </w:r>
                      <w:r>
                        <w:rPr>
                          <w:u w:val="single"/>
                        </w:rPr>
                        <w:t>this</w:t>
                      </w:r>
                      <w:r>
                        <w:t xml:space="preserve"> </w:t>
                      </w:r>
                      <w:r>
                        <w:rPr>
                          <w:u w:val="single"/>
                        </w:rPr>
                        <w:t>group</w:t>
                      </w:r>
                      <w:r>
                        <w:t>.</w:t>
                      </w:r>
                      <w:r>
                        <w:rPr>
                          <w:spacing w:val="-24"/>
                        </w:rPr>
                        <w:t xml:space="preserve"> </w:t>
                      </w:r>
                      <w:r>
                        <w:t>What</w:t>
                      </w:r>
                      <w:r>
                        <w:rPr>
                          <w:spacing w:val="-24"/>
                        </w:rPr>
                        <w:t xml:space="preserve"> </w:t>
                      </w:r>
                      <w:r>
                        <w:t>are</w:t>
                      </w:r>
                      <w:r>
                        <w:rPr>
                          <w:spacing w:val="-23"/>
                        </w:rPr>
                        <w:t xml:space="preserve"> </w:t>
                      </w:r>
                      <w:r>
                        <w:t>some</w:t>
                      </w:r>
                      <w:r>
                        <w:rPr>
                          <w:spacing w:val="-23"/>
                        </w:rPr>
                        <w:t xml:space="preserve"> </w:t>
                      </w:r>
                      <w:r>
                        <w:t>benefits</w:t>
                      </w:r>
                      <w:r>
                        <w:rPr>
                          <w:spacing w:val="-24"/>
                        </w:rPr>
                        <w:t xml:space="preserve"> </w:t>
                      </w:r>
                      <w:r>
                        <w:t>that</w:t>
                      </w:r>
                      <w:r>
                        <w:rPr>
                          <w:spacing w:val="-23"/>
                        </w:rPr>
                        <w:t xml:space="preserve"> </w:t>
                      </w:r>
                      <w:r>
                        <w:t>you</w:t>
                      </w:r>
                      <w:r>
                        <w:rPr>
                          <w:spacing w:val="-23"/>
                        </w:rPr>
                        <w:t xml:space="preserve"> </w:t>
                      </w:r>
                      <w:r>
                        <w:t>could</w:t>
                      </w:r>
                      <w:r>
                        <w:rPr>
                          <w:spacing w:val="-24"/>
                        </w:rPr>
                        <w:t xml:space="preserve"> </w:t>
                      </w:r>
                      <w:r>
                        <w:t>get</w:t>
                      </w:r>
                      <w:r>
                        <w:rPr>
                          <w:spacing w:val="-23"/>
                        </w:rPr>
                        <w:t xml:space="preserve"> </w:t>
                      </w:r>
                      <w:r>
                        <w:t>from</w:t>
                      </w:r>
                      <w:r>
                        <w:rPr>
                          <w:spacing w:val="-23"/>
                        </w:rPr>
                        <w:t xml:space="preserve"> </w:t>
                      </w:r>
                      <w:r>
                        <w:t>being</w:t>
                      </w:r>
                      <w:r>
                        <w:rPr>
                          <w:spacing w:val="-23"/>
                        </w:rPr>
                        <w:t xml:space="preserve"> </w:t>
                      </w:r>
                      <w:r>
                        <w:t>in</w:t>
                      </w:r>
                      <w:r>
                        <w:rPr>
                          <w:spacing w:val="-23"/>
                        </w:rPr>
                        <w:t xml:space="preserve"> </w:t>
                      </w:r>
                      <w:r>
                        <w:t>this</w:t>
                      </w:r>
                      <w:r>
                        <w:rPr>
                          <w:spacing w:val="-24"/>
                        </w:rPr>
                        <w:t xml:space="preserve"> </w:t>
                      </w:r>
                      <w:r>
                        <w:t>group? What</w:t>
                      </w:r>
                      <w:r>
                        <w:rPr>
                          <w:spacing w:val="-12"/>
                        </w:rPr>
                        <w:t xml:space="preserve"> </w:t>
                      </w:r>
                      <w:r>
                        <w:t>are</w:t>
                      </w:r>
                      <w:r>
                        <w:rPr>
                          <w:spacing w:val="-12"/>
                        </w:rPr>
                        <w:t xml:space="preserve"> </w:t>
                      </w:r>
                      <w:r>
                        <w:t>some</w:t>
                      </w:r>
                      <w:r>
                        <w:rPr>
                          <w:spacing w:val="-10"/>
                        </w:rPr>
                        <w:t xml:space="preserve"> </w:t>
                      </w:r>
                      <w:r>
                        <w:t>problems</w:t>
                      </w:r>
                      <w:r>
                        <w:rPr>
                          <w:spacing w:val="-11"/>
                        </w:rPr>
                        <w:t xml:space="preserve"> </w:t>
                      </w:r>
                      <w:r>
                        <w:t>that</w:t>
                      </w:r>
                      <w:r>
                        <w:rPr>
                          <w:spacing w:val="-10"/>
                        </w:rPr>
                        <w:t xml:space="preserve"> </w:t>
                      </w:r>
                      <w:r>
                        <w:t>you</w:t>
                      </w:r>
                      <w:r>
                        <w:rPr>
                          <w:spacing w:val="-10"/>
                        </w:rPr>
                        <w:t xml:space="preserve"> </w:t>
                      </w:r>
                      <w:r>
                        <w:t>could</w:t>
                      </w:r>
                      <w:r>
                        <w:rPr>
                          <w:spacing w:val="-10"/>
                        </w:rPr>
                        <w:t xml:space="preserve"> </w:t>
                      </w:r>
                      <w:r>
                        <w:t>get</w:t>
                      </w:r>
                      <w:r>
                        <w:rPr>
                          <w:spacing w:val="-11"/>
                        </w:rPr>
                        <w:t xml:space="preserve"> </w:t>
                      </w:r>
                      <w:r>
                        <w:t>some</w:t>
                      </w:r>
                      <w:r>
                        <w:rPr>
                          <w:spacing w:val="-10"/>
                        </w:rPr>
                        <w:t xml:space="preserve"> </w:t>
                      </w:r>
                      <w:r>
                        <w:t>help</w:t>
                      </w:r>
                      <w:r>
                        <w:rPr>
                          <w:spacing w:val="-13"/>
                        </w:rPr>
                        <w:t xml:space="preserve"> </w:t>
                      </w:r>
                      <w:r>
                        <w:t>with?</w:t>
                      </w:r>
                    </w:p>
                  </w:txbxContent>
                </v:textbox>
                <w10:wrap type="topAndBottom" anchorx="page"/>
              </v:shape>
            </w:pict>
          </mc:Fallback>
        </mc:AlternateContent>
      </w:r>
    </w:p>
    <w:p w14:paraId="3974071D" w14:textId="77777777" w:rsidR="00466B2D" w:rsidRDefault="00466B2D">
      <w:pPr>
        <w:pStyle w:val="BodyText"/>
        <w:spacing w:before="11"/>
        <w:rPr>
          <w:i w:val="0"/>
          <w:sz w:val="20"/>
        </w:rPr>
      </w:pPr>
    </w:p>
    <w:p w14:paraId="3341A998" w14:textId="77777777" w:rsidR="00466B2D" w:rsidRDefault="00567C44">
      <w:pPr>
        <w:spacing w:before="27"/>
        <w:ind w:left="492"/>
        <w:rPr>
          <w:sz w:val="24"/>
        </w:rPr>
      </w:pPr>
      <w:r>
        <w:rPr>
          <w:sz w:val="24"/>
        </w:rPr>
        <w:t>Generate a written list in the chat. Try to get at least one ‘pro’ from each group member.</w:t>
      </w:r>
    </w:p>
    <w:p w14:paraId="7913FFB0" w14:textId="77777777" w:rsidR="00466B2D" w:rsidRDefault="00466B2D">
      <w:pPr>
        <w:pStyle w:val="BodyText"/>
        <w:rPr>
          <w:i w:val="0"/>
          <w:sz w:val="20"/>
        </w:rPr>
      </w:pPr>
    </w:p>
    <w:p w14:paraId="0F44EA1E" w14:textId="662F3DEF" w:rsidR="00466B2D" w:rsidRDefault="00567C44">
      <w:pPr>
        <w:pStyle w:val="BodyText"/>
        <w:spacing w:before="4"/>
        <w:rPr>
          <w:i w:val="0"/>
          <w:sz w:val="10"/>
        </w:rPr>
      </w:pPr>
      <w:r>
        <w:rPr>
          <w:noProof/>
        </w:rPr>
        <mc:AlternateContent>
          <mc:Choice Requires="wps">
            <w:drawing>
              <wp:anchor distT="0" distB="0" distL="0" distR="0" simplePos="0" relativeHeight="251703296" behindDoc="1" locked="0" layoutInCell="1" allowOverlap="1" wp14:anchorId="1882EC25" wp14:editId="27F7BD8B">
                <wp:simplePos x="0" y="0"/>
                <wp:positionH relativeFrom="page">
                  <wp:posOffset>713105</wp:posOffset>
                </wp:positionH>
                <wp:positionV relativeFrom="paragraph">
                  <wp:posOffset>102235</wp:posOffset>
                </wp:positionV>
                <wp:extent cx="6347460" cy="544195"/>
                <wp:effectExtent l="0" t="0" r="0" b="0"/>
                <wp:wrapTopAndBottom/>
                <wp:docPr id="19730339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63AD" w14:textId="77777777" w:rsidR="00466B2D" w:rsidRDefault="00567C44">
                            <w:pPr>
                              <w:pStyle w:val="BodyText"/>
                              <w:spacing w:line="266" w:lineRule="auto"/>
                              <w:ind w:left="28" w:right="162"/>
                            </w:pPr>
                            <w:r>
                              <w:t>We</w:t>
                            </w:r>
                            <w:r>
                              <w:rPr>
                                <w:spacing w:val="-26"/>
                              </w:rPr>
                              <w:t xml:space="preserve"> </w:t>
                            </w:r>
                            <w:r>
                              <w:t>hope</w:t>
                            </w:r>
                            <w:r>
                              <w:rPr>
                                <w:spacing w:val="-28"/>
                              </w:rPr>
                              <w:t xml:space="preserve"> </w:t>
                            </w:r>
                            <w:r>
                              <w:t>that</w:t>
                            </w:r>
                            <w:r>
                              <w:rPr>
                                <w:spacing w:val="-25"/>
                              </w:rPr>
                              <w:t xml:space="preserve"> </w:t>
                            </w:r>
                            <w:r>
                              <w:t>each</w:t>
                            </w:r>
                            <w:r>
                              <w:rPr>
                                <w:spacing w:val="-27"/>
                              </w:rPr>
                              <w:t xml:space="preserve"> </w:t>
                            </w:r>
                            <w:r>
                              <w:t>of</w:t>
                            </w:r>
                            <w:r>
                              <w:rPr>
                                <w:spacing w:val="-26"/>
                              </w:rPr>
                              <w:t xml:space="preserve"> </w:t>
                            </w:r>
                            <w:r>
                              <w:t>you</w:t>
                            </w:r>
                            <w:r>
                              <w:rPr>
                                <w:spacing w:val="-25"/>
                              </w:rPr>
                              <w:t xml:space="preserve"> </w:t>
                            </w:r>
                            <w:r>
                              <w:rPr>
                                <w:u w:val="single"/>
                              </w:rPr>
                              <w:t>sees</w:t>
                            </w:r>
                            <w:r>
                              <w:rPr>
                                <w:spacing w:val="-26"/>
                                <w:u w:val="single"/>
                              </w:rPr>
                              <w:t xml:space="preserve"> </w:t>
                            </w:r>
                            <w:r>
                              <w:rPr>
                                <w:u w:val="single"/>
                              </w:rPr>
                              <w:t>some</w:t>
                            </w:r>
                            <w:r>
                              <w:rPr>
                                <w:spacing w:val="-25"/>
                                <w:u w:val="single"/>
                              </w:rPr>
                              <w:t xml:space="preserve"> </w:t>
                            </w:r>
                            <w:r>
                              <w:rPr>
                                <w:u w:val="single"/>
                              </w:rPr>
                              <w:t>benefits</w:t>
                            </w:r>
                            <w:r>
                              <w:rPr>
                                <w:spacing w:val="-25"/>
                              </w:rPr>
                              <w:t xml:space="preserve"> </w:t>
                            </w:r>
                            <w:r>
                              <w:t>to</w:t>
                            </w:r>
                            <w:r>
                              <w:rPr>
                                <w:spacing w:val="-26"/>
                              </w:rPr>
                              <w:t xml:space="preserve"> </w:t>
                            </w:r>
                            <w:r>
                              <w:t>this</w:t>
                            </w:r>
                            <w:r>
                              <w:rPr>
                                <w:spacing w:val="-25"/>
                              </w:rPr>
                              <w:t xml:space="preserve"> </w:t>
                            </w:r>
                            <w:r>
                              <w:t>group</w:t>
                            </w:r>
                            <w:r>
                              <w:rPr>
                                <w:spacing w:val="-25"/>
                              </w:rPr>
                              <w:t xml:space="preserve"> </w:t>
                            </w:r>
                            <w:r>
                              <w:t>that</w:t>
                            </w:r>
                            <w:r>
                              <w:rPr>
                                <w:spacing w:val="-27"/>
                              </w:rPr>
                              <w:t xml:space="preserve"> </w:t>
                            </w:r>
                            <w:r>
                              <w:t>are</w:t>
                            </w:r>
                            <w:r>
                              <w:rPr>
                                <w:spacing w:val="-26"/>
                              </w:rPr>
                              <w:t xml:space="preserve"> </w:t>
                            </w:r>
                            <w:r>
                              <w:t>meaningful to you and</w:t>
                            </w:r>
                            <w:r>
                              <w:rPr>
                                <w:spacing w:val="-58"/>
                              </w:rPr>
                              <w:t xml:space="preserve"> </w:t>
                            </w:r>
                            <w:r>
                              <w:t xml:space="preserve">that you </w:t>
                            </w:r>
                            <w:r>
                              <w:rPr>
                                <w:u w:val="single"/>
                              </w:rPr>
                              <w:t>come back</w:t>
                            </w:r>
                            <w:r>
                              <w:t xml:space="preserve"> next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EC25" id="Text Box 342" o:spid="_x0000_s1060" type="#_x0000_t202" style="position:absolute;margin-left:56.15pt;margin-top:8.05pt;width:499.8pt;height:42.8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" fillcolor="#dbe4f0" stroked="f">
                <v:textbox inset="0,0,0,0">
                  <w:txbxContent>
                    <w:p w14:paraId="3F0663AD" w14:textId="77777777" w:rsidR="00466B2D" w:rsidRDefault="00567C44">
                      <w:pPr>
                        <w:pStyle w:val="BodyText"/>
                        <w:spacing w:line="266" w:lineRule="auto"/>
                        <w:ind w:left="28" w:right="162"/>
                      </w:pPr>
                      <w:r>
                        <w:t>We</w:t>
                      </w:r>
                      <w:r>
                        <w:rPr>
                          <w:spacing w:val="-26"/>
                        </w:rPr>
                        <w:t xml:space="preserve"> </w:t>
                      </w:r>
                      <w:r>
                        <w:t>hope</w:t>
                      </w:r>
                      <w:r>
                        <w:rPr>
                          <w:spacing w:val="-28"/>
                        </w:rPr>
                        <w:t xml:space="preserve"> </w:t>
                      </w:r>
                      <w:r>
                        <w:t>that</w:t>
                      </w:r>
                      <w:r>
                        <w:rPr>
                          <w:spacing w:val="-25"/>
                        </w:rPr>
                        <w:t xml:space="preserve"> </w:t>
                      </w:r>
                      <w:r>
                        <w:t>each</w:t>
                      </w:r>
                      <w:r>
                        <w:rPr>
                          <w:spacing w:val="-27"/>
                        </w:rPr>
                        <w:t xml:space="preserve"> </w:t>
                      </w:r>
                      <w:r>
                        <w:t>of</w:t>
                      </w:r>
                      <w:r>
                        <w:rPr>
                          <w:spacing w:val="-26"/>
                        </w:rPr>
                        <w:t xml:space="preserve"> </w:t>
                      </w:r>
                      <w:r>
                        <w:t>you</w:t>
                      </w:r>
                      <w:r>
                        <w:rPr>
                          <w:spacing w:val="-25"/>
                        </w:rPr>
                        <w:t xml:space="preserve"> </w:t>
                      </w:r>
                      <w:r>
                        <w:rPr>
                          <w:u w:val="single"/>
                        </w:rPr>
                        <w:t>sees</w:t>
                      </w:r>
                      <w:r>
                        <w:rPr>
                          <w:spacing w:val="-26"/>
                          <w:u w:val="single"/>
                        </w:rPr>
                        <w:t xml:space="preserve"> </w:t>
                      </w:r>
                      <w:r>
                        <w:rPr>
                          <w:u w:val="single"/>
                        </w:rPr>
                        <w:t>some</w:t>
                      </w:r>
                      <w:r>
                        <w:rPr>
                          <w:spacing w:val="-25"/>
                          <w:u w:val="single"/>
                        </w:rPr>
                        <w:t xml:space="preserve"> </w:t>
                      </w:r>
                      <w:r>
                        <w:rPr>
                          <w:u w:val="single"/>
                        </w:rPr>
                        <w:t>benefits</w:t>
                      </w:r>
                      <w:r>
                        <w:rPr>
                          <w:spacing w:val="-25"/>
                        </w:rPr>
                        <w:t xml:space="preserve"> </w:t>
                      </w:r>
                      <w:r>
                        <w:t>to</w:t>
                      </w:r>
                      <w:r>
                        <w:rPr>
                          <w:spacing w:val="-26"/>
                        </w:rPr>
                        <w:t xml:space="preserve"> </w:t>
                      </w:r>
                      <w:r>
                        <w:t>this</w:t>
                      </w:r>
                      <w:r>
                        <w:rPr>
                          <w:spacing w:val="-25"/>
                        </w:rPr>
                        <w:t xml:space="preserve"> </w:t>
                      </w:r>
                      <w:r>
                        <w:t>group</w:t>
                      </w:r>
                      <w:r>
                        <w:rPr>
                          <w:spacing w:val="-25"/>
                        </w:rPr>
                        <w:t xml:space="preserve"> </w:t>
                      </w:r>
                      <w:r>
                        <w:t>that</w:t>
                      </w:r>
                      <w:r>
                        <w:rPr>
                          <w:spacing w:val="-27"/>
                        </w:rPr>
                        <w:t xml:space="preserve"> </w:t>
                      </w:r>
                      <w:r>
                        <w:t>are</w:t>
                      </w:r>
                      <w:r>
                        <w:rPr>
                          <w:spacing w:val="-26"/>
                        </w:rPr>
                        <w:t xml:space="preserve"> </w:t>
                      </w:r>
                      <w:r>
                        <w:t>meaningful to you and</w:t>
                      </w:r>
                      <w:r>
                        <w:rPr>
                          <w:spacing w:val="-58"/>
                        </w:rPr>
                        <w:t xml:space="preserve"> </w:t>
                      </w:r>
                      <w:r>
                        <w:t xml:space="preserve">that you </w:t>
                      </w:r>
                      <w:r>
                        <w:rPr>
                          <w:u w:val="single"/>
                        </w:rPr>
                        <w:t>come back</w:t>
                      </w:r>
                      <w:r>
                        <w:t xml:space="preserve"> next session!</w:t>
                      </w:r>
                    </w:p>
                  </w:txbxContent>
                </v:textbox>
                <w10:wrap type="topAndBottom" anchorx="page"/>
              </v:shape>
            </w:pict>
          </mc:Fallback>
        </mc:AlternateContent>
      </w:r>
    </w:p>
    <w:p w14:paraId="61D63905" w14:textId="77777777" w:rsidR="00466B2D" w:rsidRDefault="00466B2D">
      <w:pPr>
        <w:rPr>
          <w:sz w:val="10"/>
        </w:rPr>
        <w:sectPr w:rsidR="00466B2D">
          <w:pgSz w:w="12240" w:h="15840"/>
          <w:pgMar w:top="800" w:right="900" w:bottom="280" w:left="1020" w:header="277" w:footer="0" w:gutter="0"/>
          <w:cols w:space="720"/>
        </w:sectPr>
      </w:pPr>
    </w:p>
    <w:p w14:paraId="72565087" w14:textId="77777777" w:rsidR="00466B2D" w:rsidRDefault="00466B2D">
      <w:pPr>
        <w:pStyle w:val="BodyText"/>
        <w:rPr>
          <w:i w:val="0"/>
          <w:sz w:val="20"/>
        </w:rPr>
      </w:pPr>
    </w:p>
    <w:p w14:paraId="745C3178" w14:textId="77777777" w:rsidR="00466B2D" w:rsidRDefault="00567C44">
      <w:pPr>
        <w:spacing w:before="196"/>
        <w:ind w:left="132"/>
        <w:rPr>
          <w:b/>
          <w:sz w:val="24"/>
        </w:rPr>
      </w:pPr>
      <w:r>
        <w:rPr>
          <w:b/>
          <w:sz w:val="24"/>
          <w:u w:val="single"/>
        </w:rPr>
        <w:t>Home Exercises</w:t>
      </w:r>
      <w:r>
        <w:rPr>
          <w:b/>
          <w:sz w:val="24"/>
        </w:rPr>
        <w:t xml:space="preserve"> (10 minutes)</w:t>
      </w:r>
    </w:p>
    <w:p w14:paraId="0FE2AE20" w14:textId="0B948FED" w:rsidR="00466B2D" w:rsidRDefault="00567C44">
      <w:pPr>
        <w:pStyle w:val="BodyText"/>
        <w:spacing w:before="3"/>
        <w:rPr>
          <w:b/>
          <w:i w:val="0"/>
          <w:sz w:val="18"/>
        </w:rPr>
      </w:pPr>
      <w:r>
        <w:rPr>
          <w:noProof/>
        </w:rPr>
        <mc:AlternateContent>
          <mc:Choice Requires="wps">
            <w:drawing>
              <wp:anchor distT="0" distB="0" distL="0" distR="0" simplePos="0" relativeHeight="251705344" behindDoc="1" locked="0" layoutInCell="1" allowOverlap="1" wp14:anchorId="71AA155E" wp14:editId="197A8031">
                <wp:simplePos x="0" y="0"/>
                <wp:positionH relativeFrom="page">
                  <wp:posOffset>713105</wp:posOffset>
                </wp:positionH>
                <wp:positionV relativeFrom="paragraph">
                  <wp:posOffset>168910</wp:posOffset>
                </wp:positionV>
                <wp:extent cx="6347460" cy="1088390"/>
                <wp:effectExtent l="0" t="0" r="0" b="0"/>
                <wp:wrapTopAndBottom/>
                <wp:docPr id="144751858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B38DF" w14:textId="77777777" w:rsidR="00466B2D" w:rsidRDefault="00567C44">
                            <w:pPr>
                              <w:pStyle w:val="BodyText"/>
                              <w:spacing w:line="266" w:lineRule="auto"/>
                              <w:ind w:left="28" w:right="353"/>
                              <w:jc w:val="both"/>
                            </w:pPr>
                            <w:r>
                              <w:t>Each</w:t>
                            </w:r>
                            <w:r>
                              <w:rPr>
                                <w:spacing w:val="-29"/>
                              </w:rPr>
                              <w:t xml:space="preserve"> </w:t>
                            </w:r>
                            <w:r>
                              <w:t>session</w:t>
                            </w:r>
                            <w:r>
                              <w:rPr>
                                <w:spacing w:val="-28"/>
                              </w:rPr>
                              <w:t xml:space="preserve"> </w:t>
                            </w:r>
                            <w:r>
                              <w:t>has</w:t>
                            </w:r>
                            <w:r>
                              <w:rPr>
                                <w:spacing w:val="-28"/>
                              </w:rPr>
                              <w:t xml:space="preserve"> </w:t>
                            </w:r>
                            <w:r>
                              <w:t>some</w:t>
                            </w:r>
                            <w:r>
                              <w:rPr>
                                <w:spacing w:val="-27"/>
                              </w:rPr>
                              <w:t xml:space="preserve"> </w:t>
                            </w:r>
                            <w:r>
                              <w:rPr>
                                <w:u w:val="single"/>
                              </w:rPr>
                              <w:t>short</w:t>
                            </w:r>
                            <w:r>
                              <w:rPr>
                                <w:spacing w:val="-28"/>
                                <w:u w:val="single"/>
                              </w:rPr>
                              <w:t xml:space="preserve"> </w:t>
                            </w:r>
                            <w:r>
                              <w:rPr>
                                <w:u w:val="single"/>
                              </w:rPr>
                              <w:t>exercises</w:t>
                            </w:r>
                            <w:r>
                              <w:rPr>
                                <w:spacing w:val="-30"/>
                                <w:u w:val="single"/>
                              </w:rPr>
                              <w:t xml:space="preserve"> </w:t>
                            </w:r>
                            <w:r>
                              <w:rPr>
                                <w:u w:val="single"/>
                              </w:rPr>
                              <w:t>for</w:t>
                            </w:r>
                            <w:r>
                              <w:rPr>
                                <w:spacing w:val="-29"/>
                                <w:u w:val="single"/>
                              </w:rPr>
                              <w:t xml:space="preserve"> </w:t>
                            </w:r>
                            <w:r>
                              <w:rPr>
                                <w:u w:val="single"/>
                              </w:rPr>
                              <w:t>you</w:t>
                            </w:r>
                            <w:r>
                              <w:rPr>
                                <w:spacing w:val="-31"/>
                                <w:u w:val="single"/>
                              </w:rPr>
                              <w:t xml:space="preserve"> </w:t>
                            </w:r>
                            <w:r>
                              <w:rPr>
                                <w:u w:val="single"/>
                              </w:rPr>
                              <w:t>to</w:t>
                            </w:r>
                            <w:r>
                              <w:rPr>
                                <w:spacing w:val="-29"/>
                                <w:u w:val="single"/>
                              </w:rPr>
                              <w:t xml:space="preserve"> </w:t>
                            </w:r>
                            <w:r>
                              <w:rPr>
                                <w:u w:val="single"/>
                              </w:rPr>
                              <w:t>complete</w:t>
                            </w:r>
                            <w:r>
                              <w:rPr>
                                <w:spacing w:val="-27"/>
                              </w:rPr>
                              <w:t xml:space="preserve"> </w:t>
                            </w:r>
                            <w:r>
                              <w:t>between</w:t>
                            </w:r>
                            <w:r>
                              <w:rPr>
                                <w:spacing w:val="-29"/>
                              </w:rPr>
                              <w:t xml:space="preserve"> </w:t>
                            </w:r>
                            <w:r>
                              <w:t>sessions. These</w:t>
                            </w:r>
                            <w:r>
                              <w:rPr>
                                <w:spacing w:val="-29"/>
                              </w:rPr>
                              <w:t xml:space="preserve"> </w:t>
                            </w:r>
                            <w:r>
                              <w:t>exercises</w:t>
                            </w:r>
                            <w:r>
                              <w:rPr>
                                <w:spacing w:val="-28"/>
                              </w:rPr>
                              <w:t xml:space="preserve"> </w:t>
                            </w:r>
                            <w:r>
                              <w:t>help</w:t>
                            </w:r>
                            <w:r>
                              <w:rPr>
                                <w:spacing w:val="-28"/>
                              </w:rPr>
                              <w:t xml:space="preserve"> </w:t>
                            </w:r>
                            <w:r>
                              <w:t>you</w:t>
                            </w:r>
                            <w:r>
                              <w:rPr>
                                <w:spacing w:val="-28"/>
                              </w:rPr>
                              <w:t xml:space="preserve"> </w:t>
                            </w:r>
                            <w:r>
                              <w:t>really</w:t>
                            </w:r>
                            <w:r>
                              <w:rPr>
                                <w:spacing w:val="-27"/>
                              </w:rPr>
                              <w:t xml:space="preserve"> </w:t>
                            </w:r>
                            <w:r>
                              <w:t>learn</w:t>
                            </w:r>
                            <w:r>
                              <w:rPr>
                                <w:spacing w:val="-28"/>
                              </w:rPr>
                              <w:t xml:space="preserve"> </w:t>
                            </w:r>
                            <w:r>
                              <w:t>these</w:t>
                            </w:r>
                            <w:r>
                              <w:rPr>
                                <w:spacing w:val="-28"/>
                              </w:rPr>
                              <w:t xml:space="preserve"> </w:t>
                            </w:r>
                            <w:r>
                              <w:t>tools</w:t>
                            </w:r>
                            <w:r>
                              <w:rPr>
                                <w:spacing w:val="-30"/>
                              </w:rPr>
                              <w:t xml:space="preserve"> </w:t>
                            </w:r>
                            <w:r>
                              <w:t>and</w:t>
                            </w:r>
                            <w:r>
                              <w:rPr>
                                <w:spacing w:val="-28"/>
                              </w:rPr>
                              <w:t xml:space="preserve"> </w:t>
                            </w:r>
                            <w:r>
                              <w:t>change.</w:t>
                            </w:r>
                            <w:r>
                              <w:rPr>
                                <w:spacing w:val="-29"/>
                              </w:rPr>
                              <w:t xml:space="preserve"> </w:t>
                            </w:r>
                            <w:r>
                              <w:t>Doing</w:t>
                            </w:r>
                            <w:r>
                              <w:rPr>
                                <w:spacing w:val="-28"/>
                              </w:rPr>
                              <w:t xml:space="preserve"> </w:t>
                            </w:r>
                            <w:r>
                              <w:t>the</w:t>
                            </w:r>
                            <w:r>
                              <w:rPr>
                                <w:spacing w:val="-28"/>
                              </w:rPr>
                              <w:t xml:space="preserve"> </w:t>
                            </w:r>
                            <w:r>
                              <w:t>home exercises</w:t>
                            </w:r>
                            <w:r>
                              <w:rPr>
                                <w:spacing w:val="-24"/>
                              </w:rPr>
                              <w:t xml:space="preserve"> </w:t>
                            </w:r>
                            <w:r>
                              <w:t>helps</w:t>
                            </w:r>
                            <w:r>
                              <w:rPr>
                                <w:spacing w:val="-27"/>
                              </w:rPr>
                              <w:t xml:space="preserve"> </w:t>
                            </w:r>
                            <w:r>
                              <w:t>you</w:t>
                            </w:r>
                            <w:r>
                              <w:rPr>
                                <w:spacing w:val="-26"/>
                              </w:rPr>
                              <w:t xml:space="preserve"> </w:t>
                            </w:r>
                            <w:r>
                              <w:rPr>
                                <w:u w:val="single"/>
                              </w:rPr>
                              <w:t>apply</w:t>
                            </w:r>
                            <w:r>
                              <w:rPr>
                                <w:spacing w:val="-24"/>
                                <w:u w:val="single"/>
                              </w:rPr>
                              <w:t xml:space="preserve"> </w:t>
                            </w:r>
                            <w:r>
                              <w:rPr>
                                <w:u w:val="single"/>
                              </w:rPr>
                              <w:t>the</w:t>
                            </w:r>
                            <w:r>
                              <w:rPr>
                                <w:spacing w:val="-26"/>
                                <w:u w:val="single"/>
                              </w:rPr>
                              <w:t xml:space="preserve"> </w:t>
                            </w:r>
                            <w:r>
                              <w:rPr>
                                <w:u w:val="single"/>
                              </w:rPr>
                              <w:t>things</w:t>
                            </w:r>
                            <w:r>
                              <w:rPr>
                                <w:spacing w:val="-27"/>
                                <w:u w:val="single"/>
                              </w:rPr>
                              <w:t xml:space="preserve"> </w:t>
                            </w:r>
                            <w:r>
                              <w:rPr>
                                <w:u w:val="single"/>
                              </w:rPr>
                              <w:t>we</w:t>
                            </w:r>
                            <w:r>
                              <w:rPr>
                                <w:spacing w:val="-26"/>
                                <w:u w:val="single"/>
                              </w:rPr>
                              <w:t xml:space="preserve"> </w:t>
                            </w:r>
                            <w:r>
                              <w:rPr>
                                <w:u w:val="single"/>
                              </w:rPr>
                              <w:t>talk</w:t>
                            </w:r>
                            <w:r>
                              <w:rPr>
                                <w:spacing w:val="-28"/>
                                <w:u w:val="single"/>
                              </w:rPr>
                              <w:t xml:space="preserve"> </w:t>
                            </w:r>
                            <w:r>
                              <w:rPr>
                                <w:u w:val="single"/>
                              </w:rPr>
                              <w:t>about</w:t>
                            </w:r>
                            <w:r>
                              <w:rPr>
                                <w:spacing w:val="-25"/>
                                <w:u w:val="single"/>
                              </w:rPr>
                              <w:t xml:space="preserve"> </w:t>
                            </w:r>
                            <w:r>
                              <w:rPr>
                                <w:u w:val="single"/>
                              </w:rPr>
                              <w:t>in</w:t>
                            </w:r>
                            <w:r>
                              <w:rPr>
                                <w:spacing w:val="-25"/>
                                <w:u w:val="single"/>
                              </w:rPr>
                              <w:t xml:space="preserve"> </w:t>
                            </w:r>
                            <w:r>
                              <w:rPr>
                                <w:u w:val="single"/>
                              </w:rPr>
                              <w:t>group</w:t>
                            </w:r>
                            <w:r>
                              <w:rPr>
                                <w:spacing w:val="-26"/>
                                <w:u w:val="single"/>
                              </w:rPr>
                              <w:t xml:space="preserve"> </w:t>
                            </w:r>
                            <w:r>
                              <w:rPr>
                                <w:u w:val="single"/>
                              </w:rPr>
                              <w:t>to</w:t>
                            </w:r>
                            <w:r>
                              <w:rPr>
                                <w:spacing w:val="-26"/>
                                <w:u w:val="single"/>
                              </w:rPr>
                              <w:t xml:space="preserve"> </w:t>
                            </w:r>
                            <w:r>
                              <w:rPr>
                                <w:u w:val="single"/>
                              </w:rPr>
                              <w:t>your</w:t>
                            </w:r>
                            <w:r>
                              <w:rPr>
                                <w:spacing w:val="-24"/>
                                <w:u w:val="single"/>
                              </w:rPr>
                              <w:t xml:space="preserve"> </w:t>
                            </w:r>
                            <w:r>
                              <w:rPr>
                                <w:u w:val="single"/>
                              </w:rPr>
                              <w:t>own</w:t>
                            </w:r>
                            <w:r>
                              <w:rPr>
                                <w:spacing w:val="-25"/>
                                <w:u w:val="single"/>
                              </w:rPr>
                              <w:t xml:space="preserve"> </w:t>
                            </w:r>
                            <w:r>
                              <w:rPr>
                                <w:u w:val="single"/>
                              </w:rPr>
                              <w:t>life</w:t>
                            </w:r>
                            <w:r>
                              <w:t xml:space="preserve">— that’s where </w:t>
                            </w:r>
                            <w:r>
                              <w:rPr>
                                <w:u w:val="single"/>
                              </w:rPr>
                              <w:t>real change</w:t>
                            </w:r>
                            <w:r>
                              <w:rPr>
                                <w:spacing w:val="-24"/>
                              </w:rPr>
                              <w:t xml:space="preserve"> </w:t>
                            </w:r>
                            <w:r>
                              <w:t>happens!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155E" id="Text Box 341" o:spid="_x0000_s1061" type="#_x0000_t202" style="position:absolute;margin-left:56.15pt;margin-top:13.3pt;width:499.8pt;height:85.7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" fillcolor="#dbe4f0" stroked="f">
                <v:textbox inset="0,0,0,0">
                  <w:txbxContent>
                    <w:p w14:paraId="471B38DF" w14:textId="77777777" w:rsidR="00466B2D" w:rsidRDefault="00567C44">
                      <w:pPr>
                        <w:pStyle w:val="BodyText"/>
                        <w:spacing w:line="266" w:lineRule="auto"/>
                        <w:ind w:left="28" w:right="353"/>
                        <w:jc w:val="both"/>
                      </w:pPr>
                      <w:r>
                        <w:t>Each</w:t>
                      </w:r>
                      <w:r>
                        <w:rPr>
                          <w:spacing w:val="-29"/>
                        </w:rPr>
                        <w:t xml:space="preserve"> </w:t>
                      </w:r>
                      <w:r>
                        <w:t>session</w:t>
                      </w:r>
                      <w:r>
                        <w:rPr>
                          <w:spacing w:val="-28"/>
                        </w:rPr>
                        <w:t xml:space="preserve"> </w:t>
                      </w:r>
                      <w:r>
                        <w:t>has</w:t>
                      </w:r>
                      <w:r>
                        <w:rPr>
                          <w:spacing w:val="-28"/>
                        </w:rPr>
                        <w:t xml:space="preserve"> </w:t>
                      </w:r>
                      <w:r>
                        <w:t>some</w:t>
                      </w:r>
                      <w:r>
                        <w:rPr>
                          <w:spacing w:val="-27"/>
                        </w:rPr>
                        <w:t xml:space="preserve"> </w:t>
                      </w:r>
                      <w:r>
                        <w:rPr>
                          <w:u w:val="single"/>
                        </w:rPr>
                        <w:t>short</w:t>
                      </w:r>
                      <w:r>
                        <w:rPr>
                          <w:spacing w:val="-28"/>
                          <w:u w:val="single"/>
                        </w:rPr>
                        <w:t xml:space="preserve"> </w:t>
                      </w:r>
                      <w:r>
                        <w:rPr>
                          <w:u w:val="single"/>
                        </w:rPr>
                        <w:t>exercises</w:t>
                      </w:r>
                      <w:r>
                        <w:rPr>
                          <w:spacing w:val="-30"/>
                          <w:u w:val="single"/>
                        </w:rPr>
                        <w:t xml:space="preserve"> </w:t>
                      </w:r>
                      <w:r>
                        <w:rPr>
                          <w:u w:val="single"/>
                        </w:rPr>
                        <w:t>for</w:t>
                      </w:r>
                      <w:r>
                        <w:rPr>
                          <w:spacing w:val="-29"/>
                          <w:u w:val="single"/>
                        </w:rPr>
                        <w:t xml:space="preserve"> </w:t>
                      </w:r>
                      <w:r>
                        <w:rPr>
                          <w:u w:val="single"/>
                        </w:rPr>
                        <w:t>you</w:t>
                      </w:r>
                      <w:r>
                        <w:rPr>
                          <w:spacing w:val="-31"/>
                          <w:u w:val="single"/>
                        </w:rPr>
                        <w:t xml:space="preserve"> </w:t>
                      </w:r>
                      <w:r>
                        <w:rPr>
                          <w:u w:val="single"/>
                        </w:rPr>
                        <w:t>to</w:t>
                      </w:r>
                      <w:r>
                        <w:rPr>
                          <w:spacing w:val="-29"/>
                          <w:u w:val="single"/>
                        </w:rPr>
                        <w:t xml:space="preserve"> </w:t>
                      </w:r>
                      <w:r>
                        <w:rPr>
                          <w:u w:val="single"/>
                        </w:rPr>
                        <w:t>complete</w:t>
                      </w:r>
                      <w:r>
                        <w:rPr>
                          <w:spacing w:val="-27"/>
                        </w:rPr>
                        <w:t xml:space="preserve"> </w:t>
                      </w:r>
                      <w:r>
                        <w:t>between</w:t>
                      </w:r>
                      <w:r>
                        <w:rPr>
                          <w:spacing w:val="-29"/>
                        </w:rPr>
                        <w:t xml:space="preserve"> </w:t>
                      </w:r>
                      <w:r>
                        <w:t>sessions. These</w:t>
                      </w:r>
                      <w:r>
                        <w:rPr>
                          <w:spacing w:val="-29"/>
                        </w:rPr>
                        <w:t xml:space="preserve"> </w:t>
                      </w:r>
                      <w:r>
                        <w:t>exercises</w:t>
                      </w:r>
                      <w:r>
                        <w:rPr>
                          <w:spacing w:val="-28"/>
                        </w:rPr>
                        <w:t xml:space="preserve"> </w:t>
                      </w:r>
                      <w:r>
                        <w:t>help</w:t>
                      </w:r>
                      <w:r>
                        <w:rPr>
                          <w:spacing w:val="-28"/>
                        </w:rPr>
                        <w:t xml:space="preserve"> </w:t>
                      </w:r>
                      <w:r>
                        <w:t>you</w:t>
                      </w:r>
                      <w:r>
                        <w:rPr>
                          <w:spacing w:val="-28"/>
                        </w:rPr>
                        <w:t xml:space="preserve"> </w:t>
                      </w:r>
                      <w:r>
                        <w:t>really</w:t>
                      </w:r>
                      <w:r>
                        <w:rPr>
                          <w:spacing w:val="-27"/>
                        </w:rPr>
                        <w:t xml:space="preserve"> </w:t>
                      </w:r>
                      <w:r>
                        <w:t>learn</w:t>
                      </w:r>
                      <w:r>
                        <w:rPr>
                          <w:spacing w:val="-28"/>
                        </w:rPr>
                        <w:t xml:space="preserve"> </w:t>
                      </w:r>
                      <w:r>
                        <w:t>these</w:t>
                      </w:r>
                      <w:r>
                        <w:rPr>
                          <w:spacing w:val="-28"/>
                        </w:rPr>
                        <w:t xml:space="preserve"> </w:t>
                      </w:r>
                      <w:r>
                        <w:t>tools</w:t>
                      </w:r>
                      <w:r>
                        <w:rPr>
                          <w:spacing w:val="-30"/>
                        </w:rPr>
                        <w:t xml:space="preserve"> </w:t>
                      </w:r>
                      <w:r>
                        <w:t>and</w:t>
                      </w:r>
                      <w:r>
                        <w:rPr>
                          <w:spacing w:val="-28"/>
                        </w:rPr>
                        <w:t xml:space="preserve"> </w:t>
                      </w:r>
                      <w:r>
                        <w:t>change.</w:t>
                      </w:r>
                      <w:r>
                        <w:rPr>
                          <w:spacing w:val="-29"/>
                        </w:rPr>
                        <w:t xml:space="preserve"> </w:t>
                      </w:r>
                      <w:r>
                        <w:t>Doing</w:t>
                      </w:r>
                      <w:r>
                        <w:rPr>
                          <w:spacing w:val="-28"/>
                        </w:rPr>
                        <w:t xml:space="preserve"> </w:t>
                      </w:r>
                      <w:r>
                        <w:t>the</w:t>
                      </w:r>
                      <w:r>
                        <w:rPr>
                          <w:spacing w:val="-28"/>
                        </w:rPr>
                        <w:t xml:space="preserve"> </w:t>
                      </w:r>
                      <w:r>
                        <w:t>home exercises</w:t>
                      </w:r>
                      <w:r>
                        <w:rPr>
                          <w:spacing w:val="-24"/>
                        </w:rPr>
                        <w:t xml:space="preserve"> </w:t>
                      </w:r>
                      <w:r>
                        <w:t>helps</w:t>
                      </w:r>
                      <w:r>
                        <w:rPr>
                          <w:spacing w:val="-27"/>
                        </w:rPr>
                        <w:t xml:space="preserve"> </w:t>
                      </w:r>
                      <w:r>
                        <w:t>you</w:t>
                      </w:r>
                      <w:r>
                        <w:rPr>
                          <w:spacing w:val="-26"/>
                        </w:rPr>
                        <w:t xml:space="preserve"> </w:t>
                      </w:r>
                      <w:r>
                        <w:rPr>
                          <w:u w:val="single"/>
                        </w:rPr>
                        <w:t>apply</w:t>
                      </w:r>
                      <w:r>
                        <w:rPr>
                          <w:spacing w:val="-24"/>
                          <w:u w:val="single"/>
                        </w:rPr>
                        <w:t xml:space="preserve"> </w:t>
                      </w:r>
                      <w:r>
                        <w:rPr>
                          <w:u w:val="single"/>
                        </w:rPr>
                        <w:t>the</w:t>
                      </w:r>
                      <w:r>
                        <w:rPr>
                          <w:spacing w:val="-26"/>
                          <w:u w:val="single"/>
                        </w:rPr>
                        <w:t xml:space="preserve"> </w:t>
                      </w:r>
                      <w:r>
                        <w:rPr>
                          <w:u w:val="single"/>
                        </w:rPr>
                        <w:t>things</w:t>
                      </w:r>
                      <w:r>
                        <w:rPr>
                          <w:spacing w:val="-27"/>
                          <w:u w:val="single"/>
                        </w:rPr>
                        <w:t xml:space="preserve"> </w:t>
                      </w:r>
                      <w:r>
                        <w:rPr>
                          <w:u w:val="single"/>
                        </w:rPr>
                        <w:t>we</w:t>
                      </w:r>
                      <w:r>
                        <w:rPr>
                          <w:spacing w:val="-26"/>
                          <w:u w:val="single"/>
                        </w:rPr>
                        <w:t xml:space="preserve"> </w:t>
                      </w:r>
                      <w:r>
                        <w:rPr>
                          <w:u w:val="single"/>
                        </w:rPr>
                        <w:t>talk</w:t>
                      </w:r>
                      <w:r>
                        <w:rPr>
                          <w:spacing w:val="-28"/>
                          <w:u w:val="single"/>
                        </w:rPr>
                        <w:t xml:space="preserve"> </w:t>
                      </w:r>
                      <w:r>
                        <w:rPr>
                          <w:u w:val="single"/>
                        </w:rPr>
                        <w:t>about</w:t>
                      </w:r>
                      <w:r>
                        <w:rPr>
                          <w:spacing w:val="-25"/>
                          <w:u w:val="single"/>
                        </w:rPr>
                        <w:t xml:space="preserve"> </w:t>
                      </w:r>
                      <w:r>
                        <w:rPr>
                          <w:u w:val="single"/>
                        </w:rPr>
                        <w:t>in</w:t>
                      </w:r>
                      <w:r>
                        <w:rPr>
                          <w:spacing w:val="-25"/>
                          <w:u w:val="single"/>
                        </w:rPr>
                        <w:t xml:space="preserve"> </w:t>
                      </w:r>
                      <w:r>
                        <w:rPr>
                          <w:u w:val="single"/>
                        </w:rPr>
                        <w:t>group</w:t>
                      </w:r>
                      <w:r>
                        <w:rPr>
                          <w:spacing w:val="-26"/>
                          <w:u w:val="single"/>
                        </w:rPr>
                        <w:t xml:space="preserve"> </w:t>
                      </w:r>
                      <w:r>
                        <w:rPr>
                          <w:u w:val="single"/>
                        </w:rPr>
                        <w:t>to</w:t>
                      </w:r>
                      <w:r>
                        <w:rPr>
                          <w:spacing w:val="-26"/>
                          <w:u w:val="single"/>
                        </w:rPr>
                        <w:t xml:space="preserve"> </w:t>
                      </w:r>
                      <w:r>
                        <w:rPr>
                          <w:u w:val="single"/>
                        </w:rPr>
                        <w:t>your</w:t>
                      </w:r>
                      <w:r>
                        <w:rPr>
                          <w:spacing w:val="-24"/>
                          <w:u w:val="single"/>
                        </w:rPr>
                        <w:t xml:space="preserve"> </w:t>
                      </w:r>
                      <w:r>
                        <w:rPr>
                          <w:u w:val="single"/>
                        </w:rPr>
                        <w:t>own</w:t>
                      </w:r>
                      <w:r>
                        <w:rPr>
                          <w:spacing w:val="-25"/>
                          <w:u w:val="single"/>
                        </w:rPr>
                        <w:t xml:space="preserve"> </w:t>
                      </w:r>
                      <w:r>
                        <w:rPr>
                          <w:u w:val="single"/>
                        </w:rPr>
                        <w:t>life</w:t>
                      </w:r>
                      <w:r>
                        <w:t xml:space="preserve">— that’s where </w:t>
                      </w:r>
                      <w:r>
                        <w:rPr>
                          <w:u w:val="single"/>
                        </w:rPr>
                        <w:t>real change</w:t>
                      </w:r>
                      <w:r>
                        <w:rPr>
                          <w:spacing w:val="-24"/>
                        </w:rPr>
                        <w:t xml:space="preserve"> </w:t>
                      </w:r>
                      <w:r>
                        <w:t>happens!</w:t>
                      </w:r>
                    </w:p>
                  </w:txbxContent>
                </v:textbox>
                <w10:wrap type="topAndBottom" anchorx="page"/>
              </v:shape>
            </w:pict>
          </mc:Fallback>
        </mc:AlternateContent>
      </w:r>
    </w:p>
    <w:p w14:paraId="063EB9E6" w14:textId="77777777" w:rsidR="00466B2D" w:rsidRDefault="00466B2D">
      <w:pPr>
        <w:pStyle w:val="BodyText"/>
        <w:spacing w:before="11"/>
        <w:rPr>
          <w:b/>
          <w:i w:val="0"/>
          <w:sz w:val="16"/>
        </w:rPr>
      </w:pPr>
    </w:p>
    <w:p w14:paraId="2F6E6FD7" w14:textId="076C1F99" w:rsidR="00466B2D" w:rsidRDefault="00567C44">
      <w:pPr>
        <w:spacing w:before="28"/>
        <w:ind w:left="492"/>
        <w:rPr>
          <w:sz w:val="24"/>
        </w:rPr>
      </w:pPr>
      <w:r>
        <w:rPr>
          <w:noProof/>
        </w:rPr>
        <mc:AlternateContent>
          <mc:Choice Requires="wpg">
            <w:drawing>
              <wp:anchor distT="0" distB="0" distL="114300" distR="114300" simplePos="0" relativeHeight="249216000" behindDoc="1" locked="0" layoutInCell="1" allowOverlap="1" wp14:anchorId="2502A465" wp14:editId="18A830FD">
                <wp:simplePos x="0" y="0"/>
                <wp:positionH relativeFrom="page">
                  <wp:posOffset>524510</wp:posOffset>
                </wp:positionH>
                <wp:positionV relativeFrom="paragraph">
                  <wp:posOffset>38735</wp:posOffset>
                </wp:positionV>
                <wp:extent cx="318135" cy="318135"/>
                <wp:effectExtent l="0" t="0" r="0" b="0"/>
                <wp:wrapNone/>
                <wp:docPr id="118199188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26" y="61"/>
                          <a:chExt cx="501" cy="501"/>
                        </a:xfrm>
                      </wpg:grpSpPr>
                      <pic:pic xmlns:pic="http://schemas.openxmlformats.org/drawingml/2006/picture">
                        <pic:nvPicPr>
                          <pic:cNvPr id="590956003" name="Picture 340"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2" y="82"/>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9516343" name="Rectangle 339"/>
                        <wps:cNvSpPr>
                          <a:spLocks noChangeArrowheads="1"/>
                        </wps:cNvSpPr>
                        <wps:spPr bwMode="auto">
                          <a:xfrm>
                            <a:off x="833" y="68"/>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68FAE" id="Group 338" o:spid="_x0000_s1026" style="position:absolute;margin-left:41.3pt;margin-top:3.05pt;width:25.05pt;height:25.05pt;z-index:-254100480;mso-position-horizontal-relative:page" coordorigin="826,61"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">
                <v:shape id="Picture 340" o:spid="_x0000_s1027" type="#_x0000_t75" alt="MCj04414510000[1]" style="position:absolute;left:952;top:82;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">
                  <v:imagedata r:id="rId18" o:title="MCj04414510000[1]"/>
                </v:shape>
                <v:rect id="Rectangle 339" o:spid="_x0000_s1028" style="position:absolute;left:833;top:68;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" filled="f" strokecolor="#dbe4f0"/>
                <w10:wrap anchorx="page"/>
              </v:group>
            </w:pict>
          </mc:Fallback>
        </mc:AlternateContent>
      </w:r>
      <w:r>
        <w:rPr>
          <w:sz w:val="24"/>
        </w:rPr>
        <w:t xml:space="preserve">Ask participants to turn to </w:t>
      </w:r>
      <w:r>
        <w:rPr>
          <w:b/>
          <w:color w:val="006FC0"/>
          <w:sz w:val="24"/>
        </w:rPr>
        <w:t xml:space="preserve">Mood Journal </w:t>
      </w:r>
      <w:r>
        <w:rPr>
          <w:sz w:val="24"/>
        </w:rPr>
        <w:t>(P. 7-8).</w:t>
      </w:r>
    </w:p>
    <w:p w14:paraId="3AC5694A" w14:textId="695B2ED7" w:rsidR="00466B2D" w:rsidRDefault="00567C44">
      <w:pPr>
        <w:pStyle w:val="BodyText"/>
        <w:spacing w:before="5"/>
        <w:rPr>
          <w:i w:val="0"/>
        </w:rPr>
      </w:pPr>
      <w:r>
        <w:rPr>
          <w:noProof/>
        </w:rPr>
        <mc:AlternateContent>
          <mc:Choice Requires="wps">
            <w:drawing>
              <wp:anchor distT="0" distB="0" distL="0" distR="0" simplePos="0" relativeHeight="251706368" behindDoc="1" locked="0" layoutInCell="1" allowOverlap="1" wp14:anchorId="71698A3C" wp14:editId="59F36449">
                <wp:simplePos x="0" y="0"/>
                <wp:positionH relativeFrom="page">
                  <wp:posOffset>713105</wp:posOffset>
                </wp:positionH>
                <wp:positionV relativeFrom="paragraph">
                  <wp:posOffset>263525</wp:posOffset>
                </wp:positionV>
                <wp:extent cx="6347460" cy="1087120"/>
                <wp:effectExtent l="0" t="0" r="0" b="0"/>
                <wp:wrapTopAndBottom/>
                <wp:docPr id="2109713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71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32098" w14:textId="77777777" w:rsidR="00466B2D" w:rsidRDefault="00567C44">
                            <w:pPr>
                              <w:pStyle w:val="BodyText"/>
                              <w:spacing w:line="266" w:lineRule="auto"/>
                              <w:ind w:left="28" w:right="296"/>
                            </w:pPr>
                            <w:r>
                              <w:t xml:space="preserve">As part of your home exercises this week, we would like you to identify and </w:t>
                            </w:r>
                            <w:r>
                              <w:rPr>
                                <w:u w:val="single"/>
                              </w:rPr>
                              <w:t>record</w:t>
                            </w:r>
                            <w:r>
                              <w:rPr>
                                <w:spacing w:val="-34"/>
                                <w:u w:val="single"/>
                              </w:rPr>
                              <w:t xml:space="preserve"> </w:t>
                            </w:r>
                            <w:r>
                              <w:rPr>
                                <w:u w:val="single"/>
                              </w:rPr>
                              <w:t>triggers</w:t>
                            </w:r>
                            <w:r>
                              <w:rPr>
                                <w:spacing w:val="-36"/>
                                <w:u w:val="single"/>
                              </w:rPr>
                              <w:t xml:space="preserve"> </w:t>
                            </w:r>
                            <w:r>
                              <w:rPr>
                                <w:u w:val="single"/>
                              </w:rPr>
                              <w:t>and</w:t>
                            </w:r>
                            <w:r>
                              <w:rPr>
                                <w:spacing w:val="-36"/>
                                <w:u w:val="single"/>
                              </w:rPr>
                              <w:t xml:space="preserve"> </w:t>
                            </w:r>
                            <w:r>
                              <w:rPr>
                                <w:u w:val="single"/>
                              </w:rPr>
                              <w:t>negative</w:t>
                            </w:r>
                            <w:r>
                              <w:rPr>
                                <w:spacing w:val="-36"/>
                                <w:u w:val="single"/>
                              </w:rPr>
                              <w:t xml:space="preserve"> </w:t>
                            </w:r>
                            <w:r>
                              <w:rPr>
                                <w:u w:val="single"/>
                              </w:rPr>
                              <w:t>thoughts</w:t>
                            </w:r>
                            <w:r>
                              <w:rPr>
                                <w:spacing w:val="-35"/>
                              </w:rPr>
                              <w:t xml:space="preserve"> </w:t>
                            </w:r>
                            <w:r>
                              <w:t>throughout</w:t>
                            </w:r>
                            <w:r>
                              <w:rPr>
                                <w:spacing w:val="-36"/>
                              </w:rPr>
                              <w:t xml:space="preserve"> </w:t>
                            </w:r>
                            <w:r>
                              <w:t>the</w:t>
                            </w:r>
                            <w:r>
                              <w:rPr>
                                <w:spacing w:val="-36"/>
                              </w:rPr>
                              <w:t xml:space="preserve"> </w:t>
                            </w:r>
                            <w:r>
                              <w:t>week,</w:t>
                            </w:r>
                            <w:r>
                              <w:rPr>
                                <w:spacing w:val="-35"/>
                              </w:rPr>
                              <w:t xml:space="preserve"> </w:t>
                            </w:r>
                            <w:r>
                              <w:t>recording</w:t>
                            </w:r>
                            <w:r>
                              <w:rPr>
                                <w:spacing w:val="-35"/>
                              </w:rPr>
                              <w:t xml:space="preserve"> </w:t>
                            </w:r>
                            <w:r>
                              <w:t>at</w:t>
                            </w:r>
                            <w:r>
                              <w:rPr>
                                <w:spacing w:val="-34"/>
                              </w:rPr>
                              <w:t xml:space="preserve"> </w:t>
                            </w:r>
                            <w:r>
                              <w:t xml:space="preserve">least one trigger and negative thought each day. Who will please </w:t>
                            </w:r>
                            <w:r>
                              <w:rPr>
                                <w:u w:val="single"/>
                              </w:rPr>
                              <w:t>read</w:t>
                            </w:r>
                            <w:r>
                              <w:t xml:space="preserve"> the top paragraph on this</w:t>
                            </w:r>
                            <w:r>
                              <w:rPr>
                                <w:spacing w:val="-18"/>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8A3C" id="Text Box 337" o:spid="_x0000_s1062" type="#_x0000_t202" style="position:absolute;margin-left:56.15pt;margin-top:20.75pt;width:499.8pt;height:85.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" fillcolor="#dbe4f0" stroked="f">
                <v:textbox inset="0,0,0,0">
                  <w:txbxContent>
                    <w:p w14:paraId="0E832098" w14:textId="77777777" w:rsidR="00466B2D" w:rsidRDefault="00567C44">
                      <w:pPr>
                        <w:pStyle w:val="BodyText"/>
                        <w:spacing w:line="266" w:lineRule="auto"/>
                        <w:ind w:left="28" w:right="296"/>
                      </w:pPr>
                      <w:r>
                        <w:t xml:space="preserve">As part of your home exercises this week, we would like you to identify and </w:t>
                      </w:r>
                      <w:r>
                        <w:rPr>
                          <w:u w:val="single"/>
                        </w:rPr>
                        <w:t>record</w:t>
                      </w:r>
                      <w:r>
                        <w:rPr>
                          <w:spacing w:val="-34"/>
                          <w:u w:val="single"/>
                        </w:rPr>
                        <w:t xml:space="preserve"> </w:t>
                      </w:r>
                      <w:r>
                        <w:rPr>
                          <w:u w:val="single"/>
                        </w:rPr>
                        <w:t>triggers</w:t>
                      </w:r>
                      <w:r>
                        <w:rPr>
                          <w:spacing w:val="-36"/>
                          <w:u w:val="single"/>
                        </w:rPr>
                        <w:t xml:space="preserve"> </w:t>
                      </w:r>
                      <w:r>
                        <w:rPr>
                          <w:u w:val="single"/>
                        </w:rPr>
                        <w:t>and</w:t>
                      </w:r>
                      <w:r>
                        <w:rPr>
                          <w:spacing w:val="-36"/>
                          <w:u w:val="single"/>
                        </w:rPr>
                        <w:t xml:space="preserve"> </w:t>
                      </w:r>
                      <w:r>
                        <w:rPr>
                          <w:u w:val="single"/>
                        </w:rPr>
                        <w:t>negative</w:t>
                      </w:r>
                      <w:r>
                        <w:rPr>
                          <w:spacing w:val="-36"/>
                          <w:u w:val="single"/>
                        </w:rPr>
                        <w:t xml:space="preserve"> </w:t>
                      </w:r>
                      <w:r>
                        <w:rPr>
                          <w:u w:val="single"/>
                        </w:rPr>
                        <w:t>thoughts</w:t>
                      </w:r>
                      <w:r>
                        <w:rPr>
                          <w:spacing w:val="-35"/>
                        </w:rPr>
                        <w:t xml:space="preserve"> </w:t>
                      </w:r>
                      <w:r>
                        <w:t>throughout</w:t>
                      </w:r>
                      <w:r>
                        <w:rPr>
                          <w:spacing w:val="-36"/>
                        </w:rPr>
                        <w:t xml:space="preserve"> </w:t>
                      </w:r>
                      <w:r>
                        <w:t>the</w:t>
                      </w:r>
                      <w:r>
                        <w:rPr>
                          <w:spacing w:val="-36"/>
                        </w:rPr>
                        <w:t xml:space="preserve"> </w:t>
                      </w:r>
                      <w:r>
                        <w:t>week,</w:t>
                      </w:r>
                      <w:r>
                        <w:rPr>
                          <w:spacing w:val="-35"/>
                        </w:rPr>
                        <w:t xml:space="preserve"> </w:t>
                      </w:r>
                      <w:r>
                        <w:t>recording</w:t>
                      </w:r>
                      <w:r>
                        <w:rPr>
                          <w:spacing w:val="-35"/>
                        </w:rPr>
                        <w:t xml:space="preserve"> </w:t>
                      </w:r>
                      <w:r>
                        <w:t>at</w:t>
                      </w:r>
                      <w:r>
                        <w:rPr>
                          <w:spacing w:val="-34"/>
                        </w:rPr>
                        <w:t xml:space="preserve"> </w:t>
                      </w:r>
                      <w:r>
                        <w:t xml:space="preserve">least one trigger and negative thought each day. Who will please </w:t>
                      </w:r>
                      <w:r>
                        <w:rPr>
                          <w:u w:val="single"/>
                        </w:rPr>
                        <w:t>read</w:t>
                      </w:r>
                      <w:r>
                        <w:t xml:space="preserve"> the top paragraph on this</w:t>
                      </w:r>
                      <w:r>
                        <w:rPr>
                          <w:spacing w:val="-18"/>
                        </w:rPr>
                        <w:t xml:space="preserve"> </w:t>
                      </w:r>
                      <w:r>
                        <w:t>form?</w:t>
                      </w:r>
                    </w:p>
                  </w:txbxContent>
                </v:textbox>
                <w10:wrap type="topAndBottom" anchorx="page"/>
              </v:shape>
            </w:pict>
          </mc:Fallback>
        </mc:AlternateContent>
      </w:r>
    </w:p>
    <w:p w14:paraId="42652216" w14:textId="77777777" w:rsidR="00466B2D" w:rsidRDefault="00466B2D">
      <w:pPr>
        <w:pStyle w:val="BodyText"/>
        <w:spacing w:before="13"/>
        <w:rPr>
          <w:i w:val="0"/>
          <w:sz w:val="24"/>
        </w:rPr>
      </w:pPr>
    </w:p>
    <w:p w14:paraId="3CD9768A" w14:textId="77777777" w:rsidR="00466B2D" w:rsidRDefault="00567C44">
      <w:pPr>
        <w:spacing w:before="27"/>
        <w:ind w:left="492"/>
        <w:rPr>
          <w:sz w:val="24"/>
        </w:rPr>
      </w:pPr>
      <w:r>
        <w:rPr>
          <w:sz w:val="24"/>
        </w:rPr>
        <w:t>After reading…</w:t>
      </w:r>
    </w:p>
    <w:p w14:paraId="7DA57015" w14:textId="5B56B76F" w:rsidR="00466B2D" w:rsidRDefault="00567C44">
      <w:pPr>
        <w:pStyle w:val="BodyText"/>
        <w:spacing w:before="2"/>
        <w:rPr>
          <w:i w:val="0"/>
          <w:sz w:val="26"/>
        </w:rPr>
      </w:pPr>
      <w:r>
        <w:rPr>
          <w:noProof/>
        </w:rPr>
        <mc:AlternateContent>
          <mc:Choice Requires="wps">
            <w:drawing>
              <wp:anchor distT="0" distB="0" distL="0" distR="0" simplePos="0" relativeHeight="251707392" behindDoc="1" locked="0" layoutInCell="1" allowOverlap="1" wp14:anchorId="78E90DF0" wp14:editId="1A5F76A1">
                <wp:simplePos x="0" y="0"/>
                <wp:positionH relativeFrom="page">
                  <wp:posOffset>713105</wp:posOffset>
                </wp:positionH>
                <wp:positionV relativeFrom="paragraph">
                  <wp:posOffset>236220</wp:posOffset>
                </wp:positionV>
                <wp:extent cx="6347460" cy="1903730"/>
                <wp:effectExtent l="0" t="0" r="0" b="0"/>
                <wp:wrapTopAndBottom/>
                <wp:docPr id="148599078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37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6893" w14:textId="77777777" w:rsidR="00466B2D" w:rsidRDefault="00567C44">
                            <w:pPr>
                              <w:pStyle w:val="BodyText"/>
                              <w:spacing w:line="266" w:lineRule="auto"/>
                              <w:ind w:left="28" w:right="1143"/>
                              <w:jc w:val="both"/>
                            </w:pPr>
                            <w:r>
                              <w:t>The</w:t>
                            </w:r>
                            <w:r>
                              <w:rPr>
                                <w:spacing w:val="-28"/>
                              </w:rPr>
                              <w:t xml:space="preserve"> </w:t>
                            </w:r>
                            <w:r>
                              <w:rPr>
                                <w:u w:val="single"/>
                              </w:rPr>
                              <w:t>purpose</w:t>
                            </w:r>
                            <w:r>
                              <w:rPr>
                                <w:spacing w:val="-29"/>
                                <w:u w:val="single"/>
                              </w:rPr>
                              <w:t xml:space="preserve"> </w:t>
                            </w:r>
                            <w:r>
                              <w:rPr>
                                <w:u w:val="single"/>
                              </w:rPr>
                              <w:t>of</w:t>
                            </w:r>
                            <w:r>
                              <w:rPr>
                                <w:spacing w:val="-27"/>
                                <w:u w:val="single"/>
                              </w:rPr>
                              <w:t xml:space="preserve"> </w:t>
                            </w:r>
                            <w:r>
                              <w:rPr>
                                <w:u w:val="single"/>
                              </w:rPr>
                              <w:t>the</w:t>
                            </w:r>
                            <w:r>
                              <w:rPr>
                                <w:spacing w:val="-29"/>
                                <w:u w:val="single"/>
                              </w:rPr>
                              <w:t xml:space="preserve"> </w:t>
                            </w:r>
                            <w:r>
                              <w:rPr>
                                <w:u w:val="single"/>
                              </w:rPr>
                              <w:t>mood</w:t>
                            </w:r>
                            <w:r>
                              <w:rPr>
                                <w:spacing w:val="-27"/>
                                <w:u w:val="single"/>
                              </w:rPr>
                              <w:t xml:space="preserve"> </w:t>
                            </w:r>
                            <w:r>
                              <w:rPr>
                                <w:u w:val="single"/>
                              </w:rPr>
                              <w:t>journal</w:t>
                            </w:r>
                            <w:r>
                              <w:rPr>
                                <w:spacing w:val="-27"/>
                              </w:rPr>
                              <w:t xml:space="preserve"> </w:t>
                            </w:r>
                            <w:r>
                              <w:t>is</w:t>
                            </w:r>
                            <w:r>
                              <w:rPr>
                                <w:spacing w:val="-27"/>
                              </w:rPr>
                              <w:t xml:space="preserve"> </w:t>
                            </w:r>
                            <w:r>
                              <w:t>to</w:t>
                            </w:r>
                            <w:r>
                              <w:rPr>
                                <w:spacing w:val="-28"/>
                              </w:rPr>
                              <w:t xml:space="preserve"> </w:t>
                            </w:r>
                            <w:r>
                              <w:t>practice</w:t>
                            </w:r>
                            <w:r>
                              <w:rPr>
                                <w:spacing w:val="-27"/>
                              </w:rPr>
                              <w:t xml:space="preserve"> </w:t>
                            </w:r>
                            <w:r>
                              <w:t>becoming</w:t>
                            </w:r>
                            <w:r>
                              <w:rPr>
                                <w:spacing w:val="-29"/>
                              </w:rPr>
                              <w:t xml:space="preserve"> </w:t>
                            </w:r>
                            <w:r>
                              <w:t>aware</w:t>
                            </w:r>
                            <w:r>
                              <w:rPr>
                                <w:spacing w:val="-29"/>
                              </w:rPr>
                              <w:t xml:space="preserve"> </w:t>
                            </w:r>
                            <w:r>
                              <w:t>of</w:t>
                            </w:r>
                            <w:r>
                              <w:rPr>
                                <w:spacing w:val="-26"/>
                              </w:rPr>
                              <w:t xml:space="preserve"> </w:t>
                            </w:r>
                            <w:r>
                              <w:t>your negative</w:t>
                            </w:r>
                            <w:r>
                              <w:rPr>
                                <w:spacing w:val="-28"/>
                              </w:rPr>
                              <w:t xml:space="preserve"> </w:t>
                            </w:r>
                            <w:r>
                              <w:t>thoughts</w:t>
                            </w:r>
                            <w:r>
                              <w:rPr>
                                <w:spacing w:val="-26"/>
                              </w:rPr>
                              <w:t xml:space="preserve"> </w:t>
                            </w:r>
                            <w:r>
                              <w:t>so</w:t>
                            </w:r>
                            <w:r>
                              <w:rPr>
                                <w:spacing w:val="-24"/>
                              </w:rPr>
                              <w:t xml:space="preserve"> </w:t>
                            </w:r>
                            <w:r>
                              <w:t>that</w:t>
                            </w:r>
                            <w:r>
                              <w:rPr>
                                <w:spacing w:val="-26"/>
                              </w:rPr>
                              <w:t xml:space="preserve"> </w:t>
                            </w:r>
                            <w:r>
                              <w:t>we</w:t>
                            </w:r>
                            <w:r>
                              <w:rPr>
                                <w:spacing w:val="-25"/>
                              </w:rPr>
                              <w:t xml:space="preserve"> </w:t>
                            </w:r>
                            <w:r>
                              <w:t>can</w:t>
                            </w:r>
                            <w:r>
                              <w:rPr>
                                <w:spacing w:val="-26"/>
                              </w:rPr>
                              <w:t xml:space="preserve"> </w:t>
                            </w:r>
                            <w:r>
                              <w:t>change</w:t>
                            </w:r>
                            <w:r>
                              <w:rPr>
                                <w:spacing w:val="-25"/>
                              </w:rPr>
                              <w:t xml:space="preserve"> </w:t>
                            </w:r>
                            <w:r>
                              <w:t>them.</w:t>
                            </w:r>
                            <w:r>
                              <w:rPr>
                                <w:spacing w:val="-25"/>
                              </w:rPr>
                              <w:t xml:space="preserve"> </w:t>
                            </w:r>
                            <w:r>
                              <w:t>We</w:t>
                            </w:r>
                            <w:r>
                              <w:rPr>
                                <w:spacing w:val="-28"/>
                              </w:rPr>
                              <w:t xml:space="preserve"> </w:t>
                            </w:r>
                            <w:r>
                              <w:t>are</w:t>
                            </w:r>
                            <w:r>
                              <w:rPr>
                                <w:spacing w:val="-25"/>
                              </w:rPr>
                              <w:t xml:space="preserve"> </w:t>
                            </w:r>
                            <w:r>
                              <w:t>not</w:t>
                            </w:r>
                            <w:r>
                              <w:rPr>
                                <w:spacing w:val="-26"/>
                              </w:rPr>
                              <w:t xml:space="preserve"> </w:t>
                            </w:r>
                            <w:r>
                              <w:t>working</w:t>
                            </w:r>
                            <w:r>
                              <w:rPr>
                                <w:spacing w:val="-27"/>
                              </w:rPr>
                              <w:t xml:space="preserve"> </w:t>
                            </w:r>
                            <w:r>
                              <w:t>on changing</w:t>
                            </w:r>
                            <w:r>
                              <w:rPr>
                                <w:spacing w:val="-15"/>
                              </w:rPr>
                              <w:t xml:space="preserve"> </w:t>
                            </w:r>
                            <w:r>
                              <w:t>our</w:t>
                            </w:r>
                            <w:r>
                              <w:rPr>
                                <w:spacing w:val="-15"/>
                              </w:rPr>
                              <w:t xml:space="preserve"> </w:t>
                            </w:r>
                            <w:r>
                              <w:t>thoughts</w:t>
                            </w:r>
                            <w:r>
                              <w:rPr>
                                <w:spacing w:val="-13"/>
                              </w:rPr>
                              <w:t xml:space="preserve"> </w:t>
                            </w:r>
                            <w:r>
                              <w:t>yet—we’ll</w:t>
                            </w:r>
                            <w:r>
                              <w:rPr>
                                <w:spacing w:val="-14"/>
                              </w:rPr>
                              <w:t xml:space="preserve"> </w:t>
                            </w:r>
                            <w:r>
                              <w:t>start</w:t>
                            </w:r>
                            <w:r>
                              <w:rPr>
                                <w:spacing w:val="-15"/>
                              </w:rPr>
                              <w:t xml:space="preserve"> </w:t>
                            </w:r>
                            <w:r>
                              <w:t>doing</w:t>
                            </w:r>
                            <w:r>
                              <w:rPr>
                                <w:spacing w:val="-12"/>
                              </w:rPr>
                              <w:t xml:space="preserve"> </w:t>
                            </w:r>
                            <w:r>
                              <w:t>that</w:t>
                            </w:r>
                            <w:r>
                              <w:rPr>
                                <w:spacing w:val="-13"/>
                              </w:rPr>
                              <w:t xml:space="preserve"> </w:t>
                            </w:r>
                            <w:r>
                              <w:t>next</w:t>
                            </w:r>
                            <w:r>
                              <w:rPr>
                                <w:spacing w:val="-15"/>
                              </w:rPr>
                              <w:t xml:space="preserve"> </w:t>
                            </w:r>
                            <w:r>
                              <w:t>week!</w:t>
                            </w:r>
                          </w:p>
                          <w:p w14:paraId="4D23BE12" w14:textId="77777777" w:rsidR="00466B2D" w:rsidRDefault="00466B2D">
                            <w:pPr>
                              <w:pStyle w:val="BodyText"/>
                              <w:spacing w:before="6"/>
                              <w:rPr>
                                <w:sz w:val="31"/>
                              </w:rPr>
                            </w:pPr>
                          </w:p>
                          <w:p w14:paraId="6F3F9D3D" w14:textId="77777777" w:rsidR="00466B2D" w:rsidRDefault="00567C44">
                            <w:pPr>
                              <w:pStyle w:val="BodyText"/>
                              <w:spacing w:line="266" w:lineRule="auto"/>
                              <w:ind w:left="28" w:right="395"/>
                              <w:jc w:val="both"/>
                            </w:pPr>
                            <w:r>
                              <w:t>The</w:t>
                            </w:r>
                            <w:r>
                              <w:rPr>
                                <w:spacing w:val="-20"/>
                              </w:rPr>
                              <w:t xml:space="preserve"> </w:t>
                            </w:r>
                            <w:r>
                              <w:t>mood</w:t>
                            </w:r>
                            <w:r>
                              <w:rPr>
                                <w:spacing w:val="-20"/>
                              </w:rPr>
                              <w:t xml:space="preserve"> </w:t>
                            </w:r>
                            <w:r>
                              <w:t>rating</w:t>
                            </w:r>
                            <w:r>
                              <w:rPr>
                                <w:spacing w:val="-19"/>
                              </w:rPr>
                              <w:t xml:space="preserve"> </w:t>
                            </w:r>
                            <w:r>
                              <w:t>scale</w:t>
                            </w:r>
                            <w:r>
                              <w:rPr>
                                <w:spacing w:val="-20"/>
                              </w:rPr>
                              <w:t xml:space="preserve"> </w:t>
                            </w:r>
                            <w:r>
                              <w:t>goes</w:t>
                            </w:r>
                            <w:r>
                              <w:rPr>
                                <w:spacing w:val="-20"/>
                              </w:rPr>
                              <w:t xml:space="preserve"> </w:t>
                            </w:r>
                            <w:r>
                              <w:t>from</w:t>
                            </w:r>
                            <w:r>
                              <w:rPr>
                                <w:spacing w:val="-18"/>
                              </w:rPr>
                              <w:t xml:space="preserve"> </w:t>
                            </w:r>
                            <w:r>
                              <w:rPr>
                                <w:u w:val="single"/>
                              </w:rPr>
                              <w:t>1</w:t>
                            </w:r>
                            <w:r>
                              <w:rPr>
                                <w:spacing w:val="-22"/>
                                <w:u w:val="single"/>
                              </w:rPr>
                              <w:t xml:space="preserve"> </w:t>
                            </w:r>
                            <w:r>
                              <w:rPr>
                                <w:u w:val="single"/>
                              </w:rPr>
                              <w:t>to</w:t>
                            </w:r>
                            <w:r>
                              <w:rPr>
                                <w:spacing w:val="-20"/>
                                <w:u w:val="single"/>
                              </w:rPr>
                              <w:t xml:space="preserve"> </w:t>
                            </w:r>
                            <w:r>
                              <w:rPr>
                                <w:u w:val="single"/>
                              </w:rPr>
                              <w:t>7</w:t>
                            </w:r>
                            <w:r>
                              <w:t>.</w:t>
                            </w:r>
                            <w:r>
                              <w:rPr>
                                <w:spacing w:val="-20"/>
                              </w:rPr>
                              <w:t xml:space="preserve"> </w:t>
                            </w:r>
                            <w:r>
                              <w:t>A</w:t>
                            </w:r>
                            <w:r>
                              <w:rPr>
                                <w:spacing w:val="-19"/>
                              </w:rPr>
                              <w:t xml:space="preserve"> </w:t>
                            </w:r>
                            <w:r>
                              <w:t>“1”</w:t>
                            </w:r>
                            <w:r>
                              <w:rPr>
                                <w:spacing w:val="-20"/>
                              </w:rPr>
                              <w:t xml:space="preserve"> </w:t>
                            </w:r>
                            <w:r>
                              <w:t>is</w:t>
                            </w:r>
                            <w:r>
                              <w:rPr>
                                <w:spacing w:val="-21"/>
                              </w:rPr>
                              <w:t xml:space="preserve"> </w:t>
                            </w:r>
                            <w:r>
                              <w:t>when</w:t>
                            </w:r>
                            <w:r>
                              <w:rPr>
                                <w:spacing w:val="-20"/>
                              </w:rPr>
                              <w:t xml:space="preserve"> </w:t>
                            </w:r>
                            <w:r>
                              <w:t>you</w:t>
                            </w:r>
                            <w:r>
                              <w:rPr>
                                <w:spacing w:val="-22"/>
                              </w:rPr>
                              <w:t xml:space="preserve"> </w:t>
                            </w:r>
                            <w:r>
                              <w:t>feel</w:t>
                            </w:r>
                            <w:r>
                              <w:rPr>
                                <w:spacing w:val="-19"/>
                              </w:rPr>
                              <w:t xml:space="preserve"> </w:t>
                            </w:r>
                            <w:r>
                              <w:rPr>
                                <w:u w:val="single"/>
                              </w:rPr>
                              <w:t>very,</w:t>
                            </w:r>
                            <w:r>
                              <w:rPr>
                                <w:spacing w:val="-21"/>
                                <w:u w:val="single"/>
                              </w:rPr>
                              <w:t xml:space="preserve"> </w:t>
                            </w:r>
                            <w:r>
                              <w:rPr>
                                <w:u w:val="single"/>
                              </w:rPr>
                              <w:t>very</w:t>
                            </w:r>
                            <w:r>
                              <w:rPr>
                                <w:spacing w:val="-21"/>
                                <w:u w:val="single"/>
                              </w:rPr>
                              <w:t xml:space="preserve"> </w:t>
                            </w:r>
                            <w:r>
                              <w:rPr>
                                <w:u w:val="single"/>
                              </w:rPr>
                              <w:t>sad</w:t>
                            </w:r>
                            <w:r>
                              <w:t>; maybe</w:t>
                            </w:r>
                            <w:r>
                              <w:rPr>
                                <w:spacing w:val="-25"/>
                              </w:rPr>
                              <w:t xml:space="preserve"> </w:t>
                            </w:r>
                            <w:r>
                              <w:t>the</w:t>
                            </w:r>
                            <w:r>
                              <w:rPr>
                                <w:spacing w:val="-23"/>
                              </w:rPr>
                              <w:t xml:space="preserve"> </w:t>
                            </w:r>
                            <w:r>
                              <w:t>saddest</w:t>
                            </w:r>
                            <w:r>
                              <w:rPr>
                                <w:spacing w:val="-25"/>
                              </w:rPr>
                              <w:t xml:space="preserve"> </w:t>
                            </w:r>
                            <w:r>
                              <w:t>you</w:t>
                            </w:r>
                            <w:r>
                              <w:rPr>
                                <w:spacing w:val="-23"/>
                              </w:rPr>
                              <w:t xml:space="preserve"> </w:t>
                            </w:r>
                            <w:r>
                              <w:t>have</w:t>
                            </w:r>
                            <w:r>
                              <w:rPr>
                                <w:spacing w:val="-23"/>
                              </w:rPr>
                              <w:t xml:space="preserve"> </w:t>
                            </w:r>
                            <w:r>
                              <w:t>ever</w:t>
                            </w:r>
                            <w:r>
                              <w:rPr>
                                <w:spacing w:val="-26"/>
                              </w:rPr>
                              <w:t xml:space="preserve"> </w:t>
                            </w:r>
                            <w:r>
                              <w:t>felt.</w:t>
                            </w:r>
                            <w:r>
                              <w:rPr>
                                <w:spacing w:val="-25"/>
                              </w:rPr>
                              <w:t xml:space="preserve"> </w:t>
                            </w:r>
                            <w:r>
                              <w:t>A</w:t>
                            </w:r>
                            <w:r>
                              <w:rPr>
                                <w:spacing w:val="-22"/>
                              </w:rPr>
                              <w:t xml:space="preserve"> </w:t>
                            </w:r>
                            <w:r>
                              <w:t>“7”</w:t>
                            </w:r>
                            <w:r>
                              <w:rPr>
                                <w:spacing w:val="-24"/>
                              </w:rPr>
                              <w:t xml:space="preserve"> </w:t>
                            </w:r>
                            <w:r>
                              <w:t>is</w:t>
                            </w:r>
                            <w:r>
                              <w:rPr>
                                <w:spacing w:val="-25"/>
                              </w:rPr>
                              <w:t xml:space="preserve"> </w:t>
                            </w:r>
                            <w:r>
                              <w:t>when</w:t>
                            </w:r>
                            <w:r>
                              <w:rPr>
                                <w:spacing w:val="-23"/>
                              </w:rPr>
                              <w:t xml:space="preserve"> </w:t>
                            </w:r>
                            <w:r>
                              <w:t>you</w:t>
                            </w:r>
                            <w:r>
                              <w:rPr>
                                <w:spacing w:val="-26"/>
                              </w:rPr>
                              <w:t xml:space="preserve"> </w:t>
                            </w:r>
                            <w:r>
                              <w:t>feel</w:t>
                            </w:r>
                            <w:r>
                              <w:rPr>
                                <w:spacing w:val="-22"/>
                              </w:rPr>
                              <w:t xml:space="preserve"> </w:t>
                            </w:r>
                            <w:r>
                              <w:rPr>
                                <w:u w:val="single"/>
                              </w:rPr>
                              <w:t>very,</w:t>
                            </w:r>
                            <w:r>
                              <w:rPr>
                                <w:spacing w:val="-24"/>
                                <w:u w:val="single"/>
                              </w:rPr>
                              <w:t xml:space="preserve"> </w:t>
                            </w:r>
                            <w:r>
                              <w:rPr>
                                <w:u w:val="single"/>
                              </w:rPr>
                              <w:t>very</w:t>
                            </w:r>
                            <w:r>
                              <w:rPr>
                                <w:spacing w:val="-22"/>
                                <w:u w:val="single"/>
                              </w:rPr>
                              <w:t xml:space="preserve"> </w:t>
                            </w:r>
                            <w:r>
                              <w:rPr>
                                <w:u w:val="single"/>
                              </w:rPr>
                              <w:t>happy</w:t>
                            </w:r>
                            <w:r>
                              <w:t>. Can</w:t>
                            </w:r>
                            <w:r>
                              <w:rPr>
                                <w:spacing w:val="-12"/>
                              </w:rPr>
                              <w:t xml:space="preserve"> </w:t>
                            </w:r>
                            <w:r>
                              <w:t>each</w:t>
                            </w:r>
                            <w:r>
                              <w:rPr>
                                <w:spacing w:val="-15"/>
                              </w:rPr>
                              <w:t xml:space="preserve"> </w:t>
                            </w:r>
                            <w:r>
                              <w:t>of</w:t>
                            </w:r>
                            <w:r>
                              <w:rPr>
                                <w:spacing w:val="-14"/>
                              </w:rPr>
                              <w:t xml:space="preserve"> </w:t>
                            </w:r>
                            <w:r>
                              <w:t>you</w:t>
                            </w:r>
                            <w:r>
                              <w:rPr>
                                <w:spacing w:val="-14"/>
                              </w:rPr>
                              <w:t xml:space="preserve"> </w:t>
                            </w:r>
                            <w:r>
                              <w:t>think</w:t>
                            </w:r>
                            <w:r>
                              <w:rPr>
                                <w:spacing w:val="-13"/>
                              </w:rPr>
                              <w:t xml:space="preserve"> </w:t>
                            </w:r>
                            <w:r>
                              <w:t>of</w:t>
                            </w:r>
                            <w:r>
                              <w:rPr>
                                <w:spacing w:val="-13"/>
                              </w:rPr>
                              <w:t xml:space="preserve"> </w:t>
                            </w:r>
                            <w:r>
                              <w:t>when</w:t>
                            </w:r>
                            <w:r>
                              <w:rPr>
                                <w:spacing w:val="-12"/>
                              </w:rPr>
                              <w:t xml:space="preserve"> </w:t>
                            </w:r>
                            <w:r>
                              <w:t>you</w:t>
                            </w:r>
                            <w:r>
                              <w:rPr>
                                <w:spacing w:val="-12"/>
                              </w:rPr>
                              <w:t xml:space="preserve"> </w:t>
                            </w:r>
                            <w:r>
                              <w:t>felt</w:t>
                            </w:r>
                            <w:r>
                              <w:rPr>
                                <w:spacing w:val="-14"/>
                              </w:rPr>
                              <w:t xml:space="preserve"> </w:t>
                            </w:r>
                            <w:r>
                              <w:t>a</w:t>
                            </w:r>
                            <w:r>
                              <w:rPr>
                                <w:spacing w:val="-11"/>
                              </w:rPr>
                              <w:t xml:space="preserve"> </w:t>
                            </w:r>
                            <w:r>
                              <w:t>“1”</w:t>
                            </w:r>
                            <w:r>
                              <w:rPr>
                                <w:spacing w:val="-13"/>
                              </w:rPr>
                              <w:t xml:space="preserve"> </w:t>
                            </w:r>
                            <w:r>
                              <w:t>and</w:t>
                            </w:r>
                            <w:r>
                              <w:rPr>
                                <w:spacing w:val="-11"/>
                              </w:rPr>
                              <w:t xml:space="preserve"> </w:t>
                            </w:r>
                            <w:r>
                              <w:t>when</w:t>
                            </w:r>
                            <w:r>
                              <w:rPr>
                                <w:spacing w:val="-15"/>
                              </w:rPr>
                              <w:t xml:space="preserve"> </w:t>
                            </w:r>
                            <w:r>
                              <w:t>you</w:t>
                            </w:r>
                            <w:r>
                              <w:rPr>
                                <w:spacing w:val="-14"/>
                              </w:rPr>
                              <w:t xml:space="preserve"> </w:t>
                            </w:r>
                            <w:r>
                              <w:t>felt</w:t>
                            </w:r>
                            <w:r>
                              <w:rPr>
                                <w:spacing w:val="-12"/>
                              </w:rPr>
                              <w:t xml:space="preserve"> </w:t>
                            </w:r>
                            <w:r>
                              <w:t>a</w:t>
                            </w:r>
                            <w:r>
                              <w:rPr>
                                <w:spacing w:val="-11"/>
                              </w:rPr>
                              <w:t xml:space="preserve"> </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0DF0" id="Text Box 336" o:spid="_x0000_s1063" type="#_x0000_t202" style="position:absolute;margin-left:56.15pt;margin-top:18.6pt;width:499.8pt;height:149.9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" fillcolor="#dbe4f0" stroked="f">
                <v:textbox inset="0,0,0,0">
                  <w:txbxContent>
                    <w:p w14:paraId="4F676893" w14:textId="77777777" w:rsidR="00466B2D" w:rsidRDefault="00567C44">
                      <w:pPr>
                        <w:pStyle w:val="BodyText"/>
                        <w:spacing w:line="266" w:lineRule="auto"/>
                        <w:ind w:left="28" w:right="1143"/>
                        <w:jc w:val="both"/>
                      </w:pPr>
                      <w:r>
                        <w:t>The</w:t>
                      </w:r>
                      <w:r>
                        <w:rPr>
                          <w:spacing w:val="-28"/>
                        </w:rPr>
                        <w:t xml:space="preserve"> </w:t>
                      </w:r>
                      <w:r>
                        <w:rPr>
                          <w:u w:val="single"/>
                        </w:rPr>
                        <w:t>purpose</w:t>
                      </w:r>
                      <w:r>
                        <w:rPr>
                          <w:spacing w:val="-29"/>
                          <w:u w:val="single"/>
                        </w:rPr>
                        <w:t xml:space="preserve"> </w:t>
                      </w:r>
                      <w:r>
                        <w:rPr>
                          <w:u w:val="single"/>
                        </w:rPr>
                        <w:t>of</w:t>
                      </w:r>
                      <w:r>
                        <w:rPr>
                          <w:spacing w:val="-27"/>
                          <w:u w:val="single"/>
                        </w:rPr>
                        <w:t xml:space="preserve"> </w:t>
                      </w:r>
                      <w:r>
                        <w:rPr>
                          <w:u w:val="single"/>
                        </w:rPr>
                        <w:t>the</w:t>
                      </w:r>
                      <w:r>
                        <w:rPr>
                          <w:spacing w:val="-29"/>
                          <w:u w:val="single"/>
                        </w:rPr>
                        <w:t xml:space="preserve"> </w:t>
                      </w:r>
                      <w:r>
                        <w:rPr>
                          <w:u w:val="single"/>
                        </w:rPr>
                        <w:t>mood</w:t>
                      </w:r>
                      <w:r>
                        <w:rPr>
                          <w:spacing w:val="-27"/>
                          <w:u w:val="single"/>
                        </w:rPr>
                        <w:t xml:space="preserve"> </w:t>
                      </w:r>
                      <w:r>
                        <w:rPr>
                          <w:u w:val="single"/>
                        </w:rPr>
                        <w:t>journal</w:t>
                      </w:r>
                      <w:r>
                        <w:rPr>
                          <w:spacing w:val="-27"/>
                        </w:rPr>
                        <w:t xml:space="preserve"> </w:t>
                      </w:r>
                      <w:r>
                        <w:t>is</w:t>
                      </w:r>
                      <w:r>
                        <w:rPr>
                          <w:spacing w:val="-27"/>
                        </w:rPr>
                        <w:t xml:space="preserve"> </w:t>
                      </w:r>
                      <w:r>
                        <w:t>to</w:t>
                      </w:r>
                      <w:r>
                        <w:rPr>
                          <w:spacing w:val="-28"/>
                        </w:rPr>
                        <w:t xml:space="preserve"> </w:t>
                      </w:r>
                      <w:r>
                        <w:t>practice</w:t>
                      </w:r>
                      <w:r>
                        <w:rPr>
                          <w:spacing w:val="-27"/>
                        </w:rPr>
                        <w:t xml:space="preserve"> </w:t>
                      </w:r>
                      <w:r>
                        <w:t>becoming</w:t>
                      </w:r>
                      <w:r>
                        <w:rPr>
                          <w:spacing w:val="-29"/>
                        </w:rPr>
                        <w:t xml:space="preserve"> </w:t>
                      </w:r>
                      <w:r>
                        <w:t>aware</w:t>
                      </w:r>
                      <w:r>
                        <w:rPr>
                          <w:spacing w:val="-29"/>
                        </w:rPr>
                        <w:t xml:space="preserve"> </w:t>
                      </w:r>
                      <w:r>
                        <w:t>of</w:t>
                      </w:r>
                      <w:r>
                        <w:rPr>
                          <w:spacing w:val="-26"/>
                        </w:rPr>
                        <w:t xml:space="preserve"> </w:t>
                      </w:r>
                      <w:r>
                        <w:t>your negative</w:t>
                      </w:r>
                      <w:r>
                        <w:rPr>
                          <w:spacing w:val="-28"/>
                        </w:rPr>
                        <w:t xml:space="preserve"> </w:t>
                      </w:r>
                      <w:r>
                        <w:t>thoughts</w:t>
                      </w:r>
                      <w:r>
                        <w:rPr>
                          <w:spacing w:val="-26"/>
                        </w:rPr>
                        <w:t xml:space="preserve"> </w:t>
                      </w:r>
                      <w:r>
                        <w:t>so</w:t>
                      </w:r>
                      <w:r>
                        <w:rPr>
                          <w:spacing w:val="-24"/>
                        </w:rPr>
                        <w:t xml:space="preserve"> </w:t>
                      </w:r>
                      <w:r>
                        <w:t>that</w:t>
                      </w:r>
                      <w:r>
                        <w:rPr>
                          <w:spacing w:val="-26"/>
                        </w:rPr>
                        <w:t xml:space="preserve"> </w:t>
                      </w:r>
                      <w:r>
                        <w:t>we</w:t>
                      </w:r>
                      <w:r>
                        <w:rPr>
                          <w:spacing w:val="-25"/>
                        </w:rPr>
                        <w:t xml:space="preserve"> </w:t>
                      </w:r>
                      <w:r>
                        <w:t>can</w:t>
                      </w:r>
                      <w:r>
                        <w:rPr>
                          <w:spacing w:val="-26"/>
                        </w:rPr>
                        <w:t xml:space="preserve"> </w:t>
                      </w:r>
                      <w:r>
                        <w:t>change</w:t>
                      </w:r>
                      <w:r>
                        <w:rPr>
                          <w:spacing w:val="-25"/>
                        </w:rPr>
                        <w:t xml:space="preserve"> </w:t>
                      </w:r>
                      <w:r>
                        <w:t>them.</w:t>
                      </w:r>
                      <w:r>
                        <w:rPr>
                          <w:spacing w:val="-25"/>
                        </w:rPr>
                        <w:t xml:space="preserve"> </w:t>
                      </w:r>
                      <w:r>
                        <w:t>We</w:t>
                      </w:r>
                      <w:r>
                        <w:rPr>
                          <w:spacing w:val="-28"/>
                        </w:rPr>
                        <w:t xml:space="preserve"> </w:t>
                      </w:r>
                      <w:r>
                        <w:t>are</w:t>
                      </w:r>
                      <w:r>
                        <w:rPr>
                          <w:spacing w:val="-25"/>
                        </w:rPr>
                        <w:t xml:space="preserve"> </w:t>
                      </w:r>
                      <w:r>
                        <w:t>not</w:t>
                      </w:r>
                      <w:r>
                        <w:rPr>
                          <w:spacing w:val="-26"/>
                        </w:rPr>
                        <w:t xml:space="preserve"> </w:t>
                      </w:r>
                      <w:r>
                        <w:t>working</w:t>
                      </w:r>
                      <w:r>
                        <w:rPr>
                          <w:spacing w:val="-27"/>
                        </w:rPr>
                        <w:t xml:space="preserve"> </w:t>
                      </w:r>
                      <w:r>
                        <w:t>on changing</w:t>
                      </w:r>
                      <w:r>
                        <w:rPr>
                          <w:spacing w:val="-15"/>
                        </w:rPr>
                        <w:t xml:space="preserve"> </w:t>
                      </w:r>
                      <w:r>
                        <w:t>our</w:t>
                      </w:r>
                      <w:r>
                        <w:rPr>
                          <w:spacing w:val="-15"/>
                        </w:rPr>
                        <w:t xml:space="preserve"> </w:t>
                      </w:r>
                      <w:r>
                        <w:t>thoughts</w:t>
                      </w:r>
                      <w:r>
                        <w:rPr>
                          <w:spacing w:val="-13"/>
                        </w:rPr>
                        <w:t xml:space="preserve"> </w:t>
                      </w:r>
                      <w:r>
                        <w:t>yet—we’ll</w:t>
                      </w:r>
                      <w:r>
                        <w:rPr>
                          <w:spacing w:val="-14"/>
                        </w:rPr>
                        <w:t xml:space="preserve"> </w:t>
                      </w:r>
                      <w:r>
                        <w:t>start</w:t>
                      </w:r>
                      <w:r>
                        <w:rPr>
                          <w:spacing w:val="-15"/>
                        </w:rPr>
                        <w:t xml:space="preserve"> </w:t>
                      </w:r>
                      <w:r>
                        <w:t>doing</w:t>
                      </w:r>
                      <w:r>
                        <w:rPr>
                          <w:spacing w:val="-12"/>
                        </w:rPr>
                        <w:t xml:space="preserve"> </w:t>
                      </w:r>
                      <w:r>
                        <w:t>that</w:t>
                      </w:r>
                      <w:r>
                        <w:rPr>
                          <w:spacing w:val="-13"/>
                        </w:rPr>
                        <w:t xml:space="preserve"> </w:t>
                      </w:r>
                      <w:r>
                        <w:t>next</w:t>
                      </w:r>
                      <w:r>
                        <w:rPr>
                          <w:spacing w:val="-15"/>
                        </w:rPr>
                        <w:t xml:space="preserve"> </w:t>
                      </w:r>
                      <w:r>
                        <w:t>week!</w:t>
                      </w:r>
                    </w:p>
                    <w:p w14:paraId="4D23BE12" w14:textId="77777777" w:rsidR="00466B2D" w:rsidRDefault="00466B2D">
                      <w:pPr>
                        <w:pStyle w:val="BodyText"/>
                        <w:spacing w:before="6"/>
                        <w:rPr>
                          <w:sz w:val="31"/>
                        </w:rPr>
                      </w:pPr>
                    </w:p>
                    <w:p w14:paraId="6F3F9D3D" w14:textId="77777777" w:rsidR="00466B2D" w:rsidRDefault="00567C44">
                      <w:pPr>
                        <w:pStyle w:val="BodyText"/>
                        <w:spacing w:line="266" w:lineRule="auto"/>
                        <w:ind w:left="28" w:right="395"/>
                        <w:jc w:val="both"/>
                      </w:pPr>
                      <w:r>
                        <w:t>The</w:t>
                      </w:r>
                      <w:r>
                        <w:rPr>
                          <w:spacing w:val="-20"/>
                        </w:rPr>
                        <w:t xml:space="preserve"> </w:t>
                      </w:r>
                      <w:r>
                        <w:t>mood</w:t>
                      </w:r>
                      <w:r>
                        <w:rPr>
                          <w:spacing w:val="-20"/>
                        </w:rPr>
                        <w:t xml:space="preserve"> </w:t>
                      </w:r>
                      <w:r>
                        <w:t>rating</w:t>
                      </w:r>
                      <w:r>
                        <w:rPr>
                          <w:spacing w:val="-19"/>
                        </w:rPr>
                        <w:t xml:space="preserve"> </w:t>
                      </w:r>
                      <w:r>
                        <w:t>scale</w:t>
                      </w:r>
                      <w:r>
                        <w:rPr>
                          <w:spacing w:val="-20"/>
                        </w:rPr>
                        <w:t xml:space="preserve"> </w:t>
                      </w:r>
                      <w:r>
                        <w:t>goes</w:t>
                      </w:r>
                      <w:r>
                        <w:rPr>
                          <w:spacing w:val="-20"/>
                        </w:rPr>
                        <w:t xml:space="preserve"> </w:t>
                      </w:r>
                      <w:r>
                        <w:t>from</w:t>
                      </w:r>
                      <w:r>
                        <w:rPr>
                          <w:spacing w:val="-18"/>
                        </w:rPr>
                        <w:t xml:space="preserve"> </w:t>
                      </w:r>
                      <w:r>
                        <w:rPr>
                          <w:u w:val="single"/>
                        </w:rPr>
                        <w:t>1</w:t>
                      </w:r>
                      <w:r>
                        <w:rPr>
                          <w:spacing w:val="-22"/>
                          <w:u w:val="single"/>
                        </w:rPr>
                        <w:t xml:space="preserve"> </w:t>
                      </w:r>
                      <w:r>
                        <w:rPr>
                          <w:u w:val="single"/>
                        </w:rPr>
                        <w:t>to</w:t>
                      </w:r>
                      <w:r>
                        <w:rPr>
                          <w:spacing w:val="-20"/>
                          <w:u w:val="single"/>
                        </w:rPr>
                        <w:t xml:space="preserve"> </w:t>
                      </w:r>
                      <w:r>
                        <w:rPr>
                          <w:u w:val="single"/>
                        </w:rPr>
                        <w:t>7</w:t>
                      </w:r>
                      <w:r>
                        <w:t>.</w:t>
                      </w:r>
                      <w:r>
                        <w:rPr>
                          <w:spacing w:val="-20"/>
                        </w:rPr>
                        <w:t xml:space="preserve"> </w:t>
                      </w:r>
                      <w:r>
                        <w:t>A</w:t>
                      </w:r>
                      <w:r>
                        <w:rPr>
                          <w:spacing w:val="-19"/>
                        </w:rPr>
                        <w:t xml:space="preserve"> </w:t>
                      </w:r>
                      <w:r>
                        <w:t>“1”</w:t>
                      </w:r>
                      <w:r>
                        <w:rPr>
                          <w:spacing w:val="-20"/>
                        </w:rPr>
                        <w:t xml:space="preserve"> </w:t>
                      </w:r>
                      <w:r>
                        <w:t>is</w:t>
                      </w:r>
                      <w:r>
                        <w:rPr>
                          <w:spacing w:val="-21"/>
                        </w:rPr>
                        <w:t xml:space="preserve"> </w:t>
                      </w:r>
                      <w:r>
                        <w:t>when</w:t>
                      </w:r>
                      <w:r>
                        <w:rPr>
                          <w:spacing w:val="-20"/>
                        </w:rPr>
                        <w:t xml:space="preserve"> </w:t>
                      </w:r>
                      <w:r>
                        <w:t>you</w:t>
                      </w:r>
                      <w:r>
                        <w:rPr>
                          <w:spacing w:val="-22"/>
                        </w:rPr>
                        <w:t xml:space="preserve"> </w:t>
                      </w:r>
                      <w:r>
                        <w:t>feel</w:t>
                      </w:r>
                      <w:r>
                        <w:rPr>
                          <w:spacing w:val="-19"/>
                        </w:rPr>
                        <w:t xml:space="preserve"> </w:t>
                      </w:r>
                      <w:r>
                        <w:rPr>
                          <w:u w:val="single"/>
                        </w:rPr>
                        <w:t>very,</w:t>
                      </w:r>
                      <w:r>
                        <w:rPr>
                          <w:spacing w:val="-21"/>
                          <w:u w:val="single"/>
                        </w:rPr>
                        <w:t xml:space="preserve"> </w:t>
                      </w:r>
                      <w:r>
                        <w:rPr>
                          <w:u w:val="single"/>
                        </w:rPr>
                        <w:t>very</w:t>
                      </w:r>
                      <w:r>
                        <w:rPr>
                          <w:spacing w:val="-21"/>
                          <w:u w:val="single"/>
                        </w:rPr>
                        <w:t xml:space="preserve"> </w:t>
                      </w:r>
                      <w:r>
                        <w:rPr>
                          <w:u w:val="single"/>
                        </w:rPr>
                        <w:t>sad</w:t>
                      </w:r>
                      <w:r>
                        <w:t>; maybe</w:t>
                      </w:r>
                      <w:r>
                        <w:rPr>
                          <w:spacing w:val="-25"/>
                        </w:rPr>
                        <w:t xml:space="preserve"> </w:t>
                      </w:r>
                      <w:r>
                        <w:t>the</w:t>
                      </w:r>
                      <w:r>
                        <w:rPr>
                          <w:spacing w:val="-23"/>
                        </w:rPr>
                        <w:t xml:space="preserve"> </w:t>
                      </w:r>
                      <w:r>
                        <w:t>saddest</w:t>
                      </w:r>
                      <w:r>
                        <w:rPr>
                          <w:spacing w:val="-25"/>
                        </w:rPr>
                        <w:t xml:space="preserve"> </w:t>
                      </w:r>
                      <w:r>
                        <w:t>you</w:t>
                      </w:r>
                      <w:r>
                        <w:rPr>
                          <w:spacing w:val="-23"/>
                        </w:rPr>
                        <w:t xml:space="preserve"> </w:t>
                      </w:r>
                      <w:r>
                        <w:t>have</w:t>
                      </w:r>
                      <w:r>
                        <w:rPr>
                          <w:spacing w:val="-23"/>
                        </w:rPr>
                        <w:t xml:space="preserve"> </w:t>
                      </w:r>
                      <w:r>
                        <w:t>ever</w:t>
                      </w:r>
                      <w:r>
                        <w:rPr>
                          <w:spacing w:val="-26"/>
                        </w:rPr>
                        <w:t xml:space="preserve"> </w:t>
                      </w:r>
                      <w:r>
                        <w:t>felt.</w:t>
                      </w:r>
                      <w:r>
                        <w:rPr>
                          <w:spacing w:val="-25"/>
                        </w:rPr>
                        <w:t xml:space="preserve"> </w:t>
                      </w:r>
                      <w:r>
                        <w:t>A</w:t>
                      </w:r>
                      <w:r>
                        <w:rPr>
                          <w:spacing w:val="-22"/>
                        </w:rPr>
                        <w:t xml:space="preserve"> </w:t>
                      </w:r>
                      <w:r>
                        <w:t>“7”</w:t>
                      </w:r>
                      <w:r>
                        <w:rPr>
                          <w:spacing w:val="-24"/>
                        </w:rPr>
                        <w:t xml:space="preserve"> </w:t>
                      </w:r>
                      <w:r>
                        <w:t>is</w:t>
                      </w:r>
                      <w:r>
                        <w:rPr>
                          <w:spacing w:val="-25"/>
                        </w:rPr>
                        <w:t xml:space="preserve"> </w:t>
                      </w:r>
                      <w:r>
                        <w:t>when</w:t>
                      </w:r>
                      <w:r>
                        <w:rPr>
                          <w:spacing w:val="-23"/>
                        </w:rPr>
                        <w:t xml:space="preserve"> </w:t>
                      </w:r>
                      <w:r>
                        <w:t>you</w:t>
                      </w:r>
                      <w:r>
                        <w:rPr>
                          <w:spacing w:val="-26"/>
                        </w:rPr>
                        <w:t xml:space="preserve"> </w:t>
                      </w:r>
                      <w:r>
                        <w:t>feel</w:t>
                      </w:r>
                      <w:r>
                        <w:rPr>
                          <w:spacing w:val="-22"/>
                        </w:rPr>
                        <w:t xml:space="preserve"> </w:t>
                      </w:r>
                      <w:r>
                        <w:rPr>
                          <w:u w:val="single"/>
                        </w:rPr>
                        <w:t>very,</w:t>
                      </w:r>
                      <w:r>
                        <w:rPr>
                          <w:spacing w:val="-24"/>
                          <w:u w:val="single"/>
                        </w:rPr>
                        <w:t xml:space="preserve"> </w:t>
                      </w:r>
                      <w:r>
                        <w:rPr>
                          <w:u w:val="single"/>
                        </w:rPr>
                        <w:t>very</w:t>
                      </w:r>
                      <w:r>
                        <w:rPr>
                          <w:spacing w:val="-22"/>
                          <w:u w:val="single"/>
                        </w:rPr>
                        <w:t xml:space="preserve"> </w:t>
                      </w:r>
                      <w:r>
                        <w:rPr>
                          <w:u w:val="single"/>
                        </w:rPr>
                        <w:t>happy</w:t>
                      </w:r>
                      <w:r>
                        <w:t>. Can</w:t>
                      </w:r>
                      <w:r>
                        <w:rPr>
                          <w:spacing w:val="-12"/>
                        </w:rPr>
                        <w:t xml:space="preserve"> </w:t>
                      </w:r>
                      <w:r>
                        <w:t>each</w:t>
                      </w:r>
                      <w:r>
                        <w:rPr>
                          <w:spacing w:val="-15"/>
                        </w:rPr>
                        <w:t xml:space="preserve"> </w:t>
                      </w:r>
                      <w:r>
                        <w:t>of</w:t>
                      </w:r>
                      <w:r>
                        <w:rPr>
                          <w:spacing w:val="-14"/>
                        </w:rPr>
                        <w:t xml:space="preserve"> </w:t>
                      </w:r>
                      <w:r>
                        <w:t>you</w:t>
                      </w:r>
                      <w:r>
                        <w:rPr>
                          <w:spacing w:val="-14"/>
                        </w:rPr>
                        <w:t xml:space="preserve"> </w:t>
                      </w:r>
                      <w:r>
                        <w:t>think</w:t>
                      </w:r>
                      <w:r>
                        <w:rPr>
                          <w:spacing w:val="-13"/>
                        </w:rPr>
                        <w:t xml:space="preserve"> </w:t>
                      </w:r>
                      <w:r>
                        <w:t>of</w:t>
                      </w:r>
                      <w:r>
                        <w:rPr>
                          <w:spacing w:val="-13"/>
                        </w:rPr>
                        <w:t xml:space="preserve"> </w:t>
                      </w:r>
                      <w:r>
                        <w:t>when</w:t>
                      </w:r>
                      <w:r>
                        <w:rPr>
                          <w:spacing w:val="-12"/>
                        </w:rPr>
                        <w:t xml:space="preserve"> </w:t>
                      </w:r>
                      <w:r>
                        <w:t>you</w:t>
                      </w:r>
                      <w:r>
                        <w:rPr>
                          <w:spacing w:val="-12"/>
                        </w:rPr>
                        <w:t xml:space="preserve"> </w:t>
                      </w:r>
                      <w:r>
                        <w:t>felt</w:t>
                      </w:r>
                      <w:r>
                        <w:rPr>
                          <w:spacing w:val="-14"/>
                        </w:rPr>
                        <w:t xml:space="preserve"> </w:t>
                      </w:r>
                      <w:r>
                        <w:t>a</w:t>
                      </w:r>
                      <w:r>
                        <w:rPr>
                          <w:spacing w:val="-11"/>
                        </w:rPr>
                        <w:t xml:space="preserve"> </w:t>
                      </w:r>
                      <w:r>
                        <w:t>“1”</w:t>
                      </w:r>
                      <w:r>
                        <w:rPr>
                          <w:spacing w:val="-13"/>
                        </w:rPr>
                        <w:t xml:space="preserve"> </w:t>
                      </w:r>
                      <w:r>
                        <w:t>and</w:t>
                      </w:r>
                      <w:r>
                        <w:rPr>
                          <w:spacing w:val="-11"/>
                        </w:rPr>
                        <w:t xml:space="preserve"> </w:t>
                      </w:r>
                      <w:r>
                        <w:t>when</w:t>
                      </w:r>
                      <w:r>
                        <w:rPr>
                          <w:spacing w:val="-15"/>
                        </w:rPr>
                        <w:t xml:space="preserve"> </w:t>
                      </w:r>
                      <w:r>
                        <w:t>you</w:t>
                      </w:r>
                      <w:r>
                        <w:rPr>
                          <w:spacing w:val="-14"/>
                        </w:rPr>
                        <w:t xml:space="preserve"> </w:t>
                      </w:r>
                      <w:r>
                        <w:t>felt</w:t>
                      </w:r>
                      <w:r>
                        <w:rPr>
                          <w:spacing w:val="-12"/>
                        </w:rPr>
                        <w:t xml:space="preserve"> </w:t>
                      </w:r>
                      <w:r>
                        <w:t>a</w:t>
                      </w:r>
                      <w:r>
                        <w:rPr>
                          <w:spacing w:val="-11"/>
                        </w:rPr>
                        <w:t xml:space="preserve"> </w:t>
                      </w:r>
                      <w:r>
                        <w:t>“7?”</w:t>
                      </w:r>
                    </w:p>
                  </w:txbxContent>
                </v:textbox>
                <w10:wrap type="topAndBottom" anchorx="page"/>
              </v:shape>
            </w:pict>
          </mc:Fallback>
        </mc:AlternateContent>
      </w:r>
    </w:p>
    <w:p w14:paraId="4EC9E1AB" w14:textId="77777777" w:rsidR="00466B2D" w:rsidRDefault="00466B2D">
      <w:pPr>
        <w:pStyle w:val="BodyText"/>
        <w:spacing w:before="10"/>
        <w:rPr>
          <w:i w:val="0"/>
          <w:sz w:val="24"/>
        </w:rPr>
      </w:pPr>
    </w:p>
    <w:p w14:paraId="31E349B2" w14:textId="77777777" w:rsidR="00466B2D" w:rsidRDefault="00567C44">
      <w:pPr>
        <w:spacing w:before="28"/>
        <w:ind w:left="492"/>
        <w:rPr>
          <w:sz w:val="24"/>
        </w:rPr>
      </w:pPr>
      <w:r>
        <w:rPr>
          <w:sz w:val="24"/>
        </w:rPr>
        <w:t>Ask for some examples, especially of a “7” (very happy time).</w:t>
      </w:r>
    </w:p>
    <w:p w14:paraId="778EECB4" w14:textId="220E4D47" w:rsidR="00466B2D" w:rsidRDefault="00567C44">
      <w:pPr>
        <w:pStyle w:val="BodyText"/>
        <w:spacing w:before="1"/>
        <w:rPr>
          <w:i w:val="0"/>
          <w:sz w:val="26"/>
        </w:rPr>
      </w:pPr>
      <w:r>
        <w:rPr>
          <w:noProof/>
        </w:rPr>
        <mc:AlternateContent>
          <mc:Choice Requires="wps">
            <w:drawing>
              <wp:anchor distT="0" distB="0" distL="0" distR="0" simplePos="0" relativeHeight="251708416" behindDoc="1" locked="0" layoutInCell="1" allowOverlap="1" wp14:anchorId="1FC8B0FE" wp14:editId="069876B2">
                <wp:simplePos x="0" y="0"/>
                <wp:positionH relativeFrom="page">
                  <wp:posOffset>713105</wp:posOffset>
                </wp:positionH>
                <wp:positionV relativeFrom="paragraph">
                  <wp:posOffset>236220</wp:posOffset>
                </wp:positionV>
                <wp:extent cx="6348095" cy="1904365"/>
                <wp:effectExtent l="0" t="0" r="0" b="0"/>
                <wp:wrapTopAndBottom/>
                <wp:docPr id="167688223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9043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11242" w14:textId="77777777" w:rsidR="00466B2D" w:rsidRDefault="00567C44">
                            <w:pPr>
                              <w:pStyle w:val="BodyText"/>
                              <w:spacing w:line="266" w:lineRule="auto"/>
                              <w:ind w:left="28"/>
                            </w:pPr>
                            <w:r>
                              <w:t>Every</w:t>
                            </w:r>
                            <w:r>
                              <w:rPr>
                                <w:spacing w:val="-22"/>
                              </w:rPr>
                              <w:t xml:space="preserve"> </w:t>
                            </w:r>
                            <w:r>
                              <w:t>day</w:t>
                            </w:r>
                            <w:r>
                              <w:rPr>
                                <w:spacing w:val="-22"/>
                              </w:rPr>
                              <w:t xml:space="preserve"> </w:t>
                            </w:r>
                            <w:r>
                              <w:t>this</w:t>
                            </w:r>
                            <w:r>
                              <w:rPr>
                                <w:spacing w:val="-24"/>
                              </w:rPr>
                              <w:t xml:space="preserve"> </w:t>
                            </w:r>
                            <w:r>
                              <w:t>week,</w:t>
                            </w:r>
                            <w:r>
                              <w:rPr>
                                <w:spacing w:val="-23"/>
                              </w:rPr>
                              <w:t xml:space="preserve"> </w:t>
                            </w:r>
                            <w:r>
                              <w:t>we</w:t>
                            </w:r>
                            <w:r>
                              <w:rPr>
                                <w:spacing w:val="-23"/>
                              </w:rPr>
                              <w:t xml:space="preserve"> </w:t>
                            </w:r>
                            <w:r>
                              <w:t>would</w:t>
                            </w:r>
                            <w:r>
                              <w:rPr>
                                <w:spacing w:val="-23"/>
                              </w:rPr>
                              <w:t xml:space="preserve"> </w:t>
                            </w:r>
                            <w:r>
                              <w:t>like</w:t>
                            </w:r>
                            <w:r>
                              <w:rPr>
                                <w:spacing w:val="-23"/>
                              </w:rPr>
                              <w:t xml:space="preserve"> </w:t>
                            </w:r>
                            <w:r>
                              <w:t>you</w:t>
                            </w:r>
                            <w:r>
                              <w:rPr>
                                <w:spacing w:val="-25"/>
                              </w:rPr>
                              <w:t xml:space="preserve"> </w:t>
                            </w:r>
                            <w:r>
                              <w:t>to</w:t>
                            </w:r>
                            <w:r>
                              <w:rPr>
                                <w:spacing w:val="-22"/>
                              </w:rPr>
                              <w:t xml:space="preserve"> </w:t>
                            </w:r>
                            <w:r>
                              <w:rPr>
                                <w:u w:val="single"/>
                              </w:rPr>
                              <w:t>write</w:t>
                            </w:r>
                            <w:r>
                              <w:rPr>
                                <w:spacing w:val="-24"/>
                                <w:u w:val="single"/>
                              </w:rPr>
                              <w:t xml:space="preserve"> </w:t>
                            </w:r>
                            <w:r>
                              <w:rPr>
                                <w:u w:val="single"/>
                              </w:rPr>
                              <w:t>down</w:t>
                            </w:r>
                            <w:r>
                              <w:rPr>
                                <w:spacing w:val="-25"/>
                                <w:u w:val="single"/>
                              </w:rPr>
                              <w:t xml:space="preserve"> </w:t>
                            </w:r>
                            <w:r>
                              <w:rPr>
                                <w:u w:val="single"/>
                              </w:rPr>
                              <w:t>a</w:t>
                            </w:r>
                            <w:r>
                              <w:rPr>
                                <w:spacing w:val="-22"/>
                                <w:u w:val="single"/>
                              </w:rPr>
                              <w:t xml:space="preserve"> </w:t>
                            </w:r>
                            <w:r>
                              <w:rPr>
                                <w:u w:val="single"/>
                              </w:rPr>
                              <w:t>trigger</w:t>
                            </w:r>
                            <w:r>
                              <w:rPr>
                                <w:spacing w:val="-22"/>
                              </w:rPr>
                              <w:t xml:space="preserve"> </w:t>
                            </w:r>
                            <w:r>
                              <w:t>that</w:t>
                            </w:r>
                            <w:r>
                              <w:rPr>
                                <w:spacing w:val="-23"/>
                              </w:rPr>
                              <w:t xml:space="preserve"> </w:t>
                            </w:r>
                            <w:r>
                              <w:t>you</w:t>
                            </w:r>
                            <w:r>
                              <w:rPr>
                                <w:spacing w:val="-23"/>
                              </w:rPr>
                              <w:t xml:space="preserve"> </w:t>
                            </w:r>
                            <w:r>
                              <w:t>had,</w:t>
                            </w:r>
                            <w:r>
                              <w:rPr>
                                <w:spacing w:val="-25"/>
                              </w:rPr>
                              <w:t xml:space="preserve"> </w:t>
                            </w:r>
                            <w:r>
                              <w:rPr>
                                <w:u w:val="single"/>
                              </w:rPr>
                              <w:t>the</w:t>
                            </w:r>
                            <w:r>
                              <w:t xml:space="preserve"> </w:t>
                            </w:r>
                            <w:r>
                              <w:rPr>
                                <w:u w:val="single"/>
                              </w:rPr>
                              <w:t>negative</w:t>
                            </w:r>
                            <w:r>
                              <w:rPr>
                                <w:spacing w:val="-24"/>
                                <w:u w:val="single"/>
                              </w:rPr>
                              <w:t xml:space="preserve"> </w:t>
                            </w:r>
                            <w:r>
                              <w:rPr>
                                <w:u w:val="single"/>
                              </w:rPr>
                              <w:t>thought</w:t>
                            </w:r>
                            <w:r>
                              <w:rPr>
                                <w:spacing w:val="-23"/>
                              </w:rPr>
                              <w:t xml:space="preserve"> </w:t>
                            </w:r>
                            <w:r>
                              <w:t>you</w:t>
                            </w:r>
                            <w:r>
                              <w:rPr>
                                <w:spacing w:val="-22"/>
                              </w:rPr>
                              <w:t xml:space="preserve"> </w:t>
                            </w:r>
                            <w:r>
                              <w:t>had</w:t>
                            </w:r>
                            <w:r>
                              <w:rPr>
                                <w:spacing w:val="-22"/>
                              </w:rPr>
                              <w:t xml:space="preserve"> </w:t>
                            </w:r>
                            <w:r>
                              <w:t>at</w:t>
                            </w:r>
                            <w:r>
                              <w:rPr>
                                <w:spacing w:val="-21"/>
                              </w:rPr>
                              <w:t xml:space="preserve"> </w:t>
                            </w:r>
                            <w:r>
                              <w:t>the</w:t>
                            </w:r>
                            <w:r>
                              <w:rPr>
                                <w:spacing w:val="-25"/>
                              </w:rPr>
                              <w:t xml:space="preserve"> </w:t>
                            </w:r>
                            <w:r>
                              <w:t>time,</w:t>
                            </w:r>
                            <w:r>
                              <w:rPr>
                                <w:spacing w:val="-24"/>
                              </w:rPr>
                              <w:t xml:space="preserve"> </w:t>
                            </w:r>
                            <w:r>
                              <w:t>and</w:t>
                            </w:r>
                            <w:r>
                              <w:rPr>
                                <w:spacing w:val="-21"/>
                              </w:rPr>
                              <w:t xml:space="preserve"> </w:t>
                            </w:r>
                            <w:r>
                              <w:t>then</w:t>
                            </w:r>
                            <w:r>
                              <w:rPr>
                                <w:spacing w:val="-25"/>
                              </w:rPr>
                              <w:t xml:space="preserve"> </w:t>
                            </w:r>
                            <w:r>
                              <w:t>what</w:t>
                            </w:r>
                            <w:r>
                              <w:rPr>
                                <w:spacing w:val="-23"/>
                              </w:rPr>
                              <w:t xml:space="preserve"> </w:t>
                            </w:r>
                            <w:r>
                              <w:t>your</w:t>
                            </w:r>
                            <w:r>
                              <w:rPr>
                                <w:spacing w:val="-23"/>
                              </w:rPr>
                              <w:t xml:space="preserve"> </w:t>
                            </w:r>
                            <w:r>
                              <w:t>mood</w:t>
                            </w:r>
                            <w:r>
                              <w:rPr>
                                <w:spacing w:val="-23"/>
                              </w:rPr>
                              <w:t xml:space="preserve"> </w:t>
                            </w:r>
                            <w:r>
                              <w:t>was</w:t>
                            </w:r>
                            <w:r>
                              <w:rPr>
                                <w:spacing w:val="-22"/>
                              </w:rPr>
                              <w:t xml:space="preserve"> </w:t>
                            </w:r>
                            <w:r>
                              <w:t>like</w:t>
                            </w:r>
                            <w:r>
                              <w:rPr>
                                <w:spacing w:val="-21"/>
                              </w:rPr>
                              <w:t xml:space="preserve"> </w:t>
                            </w:r>
                            <w:r>
                              <w:t>after that</w:t>
                            </w:r>
                            <w:r>
                              <w:rPr>
                                <w:spacing w:val="-22"/>
                              </w:rPr>
                              <w:t xml:space="preserve"> </w:t>
                            </w:r>
                            <w:r>
                              <w:t>trigger</w:t>
                            </w:r>
                            <w:r>
                              <w:rPr>
                                <w:spacing w:val="-22"/>
                              </w:rPr>
                              <w:t xml:space="preserve"> </w:t>
                            </w:r>
                            <w:r>
                              <w:t>and</w:t>
                            </w:r>
                            <w:r>
                              <w:rPr>
                                <w:spacing w:val="-21"/>
                              </w:rPr>
                              <w:t xml:space="preserve"> </w:t>
                            </w:r>
                            <w:r>
                              <w:t>negative</w:t>
                            </w:r>
                            <w:r>
                              <w:rPr>
                                <w:spacing w:val="-23"/>
                              </w:rPr>
                              <w:t xml:space="preserve"> </w:t>
                            </w:r>
                            <w:r>
                              <w:t>thought.</w:t>
                            </w:r>
                            <w:r>
                              <w:rPr>
                                <w:spacing w:val="-22"/>
                              </w:rPr>
                              <w:t xml:space="preserve"> </w:t>
                            </w:r>
                            <w:r>
                              <w:t>We</w:t>
                            </w:r>
                            <w:r>
                              <w:rPr>
                                <w:spacing w:val="-24"/>
                              </w:rPr>
                              <w:t xml:space="preserve"> </w:t>
                            </w:r>
                            <w:r>
                              <w:t>would</w:t>
                            </w:r>
                            <w:r>
                              <w:rPr>
                                <w:spacing w:val="-23"/>
                              </w:rPr>
                              <w:t xml:space="preserve"> </w:t>
                            </w:r>
                            <w:r>
                              <w:t>also</w:t>
                            </w:r>
                            <w:r>
                              <w:rPr>
                                <w:spacing w:val="-20"/>
                              </w:rPr>
                              <w:t xml:space="preserve"> </w:t>
                            </w:r>
                            <w:r>
                              <w:t>like</w:t>
                            </w:r>
                            <w:r>
                              <w:rPr>
                                <w:spacing w:val="-21"/>
                              </w:rPr>
                              <w:t xml:space="preserve"> </w:t>
                            </w:r>
                            <w:r>
                              <w:t>you</w:t>
                            </w:r>
                            <w:r>
                              <w:rPr>
                                <w:spacing w:val="-24"/>
                              </w:rPr>
                              <w:t xml:space="preserve"> </w:t>
                            </w:r>
                            <w:r>
                              <w:t>to</w:t>
                            </w:r>
                            <w:r>
                              <w:rPr>
                                <w:spacing w:val="-20"/>
                              </w:rPr>
                              <w:t xml:space="preserve"> </w:t>
                            </w:r>
                            <w:r>
                              <w:rPr>
                                <w:u w:val="single"/>
                              </w:rPr>
                              <w:t>rate</w:t>
                            </w:r>
                            <w:r>
                              <w:rPr>
                                <w:spacing w:val="-21"/>
                                <w:u w:val="single"/>
                              </w:rPr>
                              <w:t xml:space="preserve"> </w:t>
                            </w:r>
                            <w:r>
                              <w:rPr>
                                <w:u w:val="single"/>
                              </w:rPr>
                              <w:t>your</w:t>
                            </w:r>
                            <w:r>
                              <w:rPr>
                                <w:spacing w:val="-23"/>
                                <w:u w:val="single"/>
                              </w:rPr>
                              <w:t xml:space="preserve"> </w:t>
                            </w:r>
                            <w:r>
                              <w:rPr>
                                <w:u w:val="single"/>
                              </w:rPr>
                              <w:t>overall</w:t>
                            </w:r>
                            <w:r>
                              <w:t xml:space="preserve"> </w:t>
                            </w:r>
                            <w:r>
                              <w:rPr>
                                <w:u w:val="single"/>
                              </w:rPr>
                              <w:t>mood</w:t>
                            </w:r>
                            <w:r>
                              <w:rPr>
                                <w:spacing w:val="-10"/>
                              </w:rPr>
                              <w:t xml:space="preserve"> </w:t>
                            </w:r>
                            <w:r>
                              <w:t>each</w:t>
                            </w:r>
                            <w:r>
                              <w:rPr>
                                <w:spacing w:val="-11"/>
                              </w:rPr>
                              <w:t xml:space="preserve"> </w:t>
                            </w:r>
                            <w:r>
                              <w:t>day</w:t>
                            </w:r>
                            <w:r>
                              <w:rPr>
                                <w:spacing w:val="-12"/>
                              </w:rPr>
                              <w:t xml:space="preserve"> </w:t>
                            </w:r>
                            <w:r>
                              <w:t>–</w:t>
                            </w:r>
                            <w:r>
                              <w:rPr>
                                <w:spacing w:val="-11"/>
                              </w:rPr>
                              <w:t xml:space="preserve"> </w:t>
                            </w:r>
                            <w:r>
                              <w:t>take</w:t>
                            </w:r>
                            <w:r>
                              <w:rPr>
                                <w:spacing w:val="-11"/>
                              </w:rPr>
                              <w:t xml:space="preserve"> </w:t>
                            </w:r>
                            <w:r>
                              <w:t>an</w:t>
                            </w:r>
                            <w:r>
                              <w:rPr>
                                <w:spacing w:val="-11"/>
                              </w:rPr>
                              <w:t xml:space="preserve"> </w:t>
                            </w:r>
                            <w:r>
                              <w:t>average</w:t>
                            </w:r>
                            <w:r>
                              <w:rPr>
                                <w:spacing w:val="-12"/>
                              </w:rPr>
                              <w:t xml:space="preserve"> </w:t>
                            </w:r>
                            <w:r>
                              <w:t>of</w:t>
                            </w:r>
                            <w:r>
                              <w:rPr>
                                <w:spacing w:val="-9"/>
                              </w:rPr>
                              <w:t xml:space="preserve"> </w:t>
                            </w:r>
                            <w:r>
                              <w:t>your</w:t>
                            </w:r>
                            <w:r>
                              <w:rPr>
                                <w:spacing w:val="-11"/>
                              </w:rPr>
                              <w:t xml:space="preserve"> </w:t>
                            </w:r>
                            <w:r>
                              <w:t>mood</w:t>
                            </w:r>
                            <w:r>
                              <w:rPr>
                                <w:spacing w:val="-11"/>
                              </w:rPr>
                              <w:t xml:space="preserve"> </w:t>
                            </w:r>
                            <w:r>
                              <w:t>for</w:t>
                            </w:r>
                            <w:r>
                              <w:rPr>
                                <w:spacing w:val="-12"/>
                              </w:rPr>
                              <w:t xml:space="preserve"> </w:t>
                            </w:r>
                            <w:r>
                              <w:t>the</w:t>
                            </w:r>
                            <w:r>
                              <w:rPr>
                                <w:spacing w:val="-11"/>
                              </w:rPr>
                              <w:t xml:space="preserve"> </w:t>
                            </w:r>
                            <w:r>
                              <w:t>whole</w:t>
                            </w:r>
                            <w:r>
                              <w:rPr>
                                <w:spacing w:val="-12"/>
                              </w:rPr>
                              <w:t xml:space="preserve"> </w:t>
                            </w:r>
                            <w:r>
                              <w:t>day.</w:t>
                            </w:r>
                          </w:p>
                          <w:p w14:paraId="3CF62CD8" w14:textId="77777777" w:rsidR="00466B2D" w:rsidRDefault="00466B2D">
                            <w:pPr>
                              <w:pStyle w:val="BodyText"/>
                              <w:spacing w:before="8"/>
                              <w:rPr>
                                <w:sz w:val="31"/>
                              </w:rPr>
                            </w:pPr>
                          </w:p>
                          <w:p w14:paraId="4B231D28" w14:textId="77777777" w:rsidR="00466B2D" w:rsidRDefault="00567C44">
                            <w:pPr>
                              <w:pStyle w:val="BodyText"/>
                              <w:ind w:left="28"/>
                            </w:pPr>
                            <w:r>
                              <w:t xml:space="preserve">How will you </w:t>
                            </w:r>
                            <w:r>
                              <w:rPr>
                                <w:u w:val="single"/>
                              </w:rPr>
                              <w:t>remember</w:t>
                            </w:r>
                            <w:r>
                              <w:t xml:space="preserve"> to complete the Mood Journal each day?</w:t>
                            </w:r>
                          </w:p>
                          <w:p w14:paraId="1D225456" w14:textId="77777777" w:rsidR="00466B2D" w:rsidRDefault="00567C44">
                            <w:pPr>
                              <w:pStyle w:val="BodyText"/>
                              <w:numPr>
                                <w:ilvl w:val="0"/>
                                <w:numId w:val="18"/>
                              </w:numPr>
                              <w:tabs>
                                <w:tab w:val="left" w:pos="749"/>
                                <w:tab w:val="left" w:pos="750"/>
                              </w:tabs>
                              <w:spacing w:before="41"/>
                              <w:ind w:hanging="361"/>
                            </w:pPr>
                            <w:r>
                              <w:rPr>
                                <w:u w:val="single"/>
                              </w:rPr>
                              <w:t>When</w:t>
                            </w:r>
                            <w:r>
                              <w:t xml:space="preserve"> are you going to do</w:t>
                            </w:r>
                            <w:r>
                              <w:rPr>
                                <w:spacing w:val="-38"/>
                              </w:rPr>
                              <w:t xml:space="preserve"> </w:t>
                            </w:r>
                            <w: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B0FE" id="Text Box 335" o:spid="_x0000_s1064" type="#_x0000_t202" style="position:absolute;margin-left:56.15pt;margin-top:18.6pt;width:499.85pt;height:149.9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" fillcolor="#dbe4f0" stroked="f">
                <v:textbox inset="0,0,0,0">
                  <w:txbxContent>
                    <w:p w14:paraId="2F111242" w14:textId="77777777" w:rsidR="00466B2D" w:rsidRDefault="00567C44">
                      <w:pPr>
                        <w:pStyle w:val="BodyText"/>
                        <w:spacing w:line="266" w:lineRule="auto"/>
                        <w:ind w:left="28"/>
                      </w:pPr>
                      <w:r>
                        <w:t>Every</w:t>
                      </w:r>
                      <w:r>
                        <w:rPr>
                          <w:spacing w:val="-22"/>
                        </w:rPr>
                        <w:t xml:space="preserve"> </w:t>
                      </w:r>
                      <w:r>
                        <w:t>day</w:t>
                      </w:r>
                      <w:r>
                        <w:rPr>
                          <w:spacing w:val="-22"/>
                        </w:rPr>
                        <w:t xml:space="preserve"> </w:t>
                      </w:r>
                      <w:r>
                        <w:t>this</w:t>
                      </w:r>
                      <w:r>
                        <w:rPr>
                          <w:spacing w:val="-24"/>
                        </w:rPr>
                        <w:t xml:space="preserve"> </w:t>
                      </w:r>
                      <w:r>
                        <w:t>week,</w:t>
                      </w:r>
                      <w:r>
                        <w:rPr>
                          <w:spacing w:val="-23"/>
                        </w:rPr>
                        <w:t xml:space="preserve"> </w:t>
                      </w:r>
                      <w:r>
                        <w:t>we</w:t>
                      </w:r>
                      <w:r>
                        <w:rPr>
                          <w:spacing w:val="-23"/>
                        </w:rPr>
                        <w:t xml:space="preserve"> </w:t>
                      </w:r>
                      <w:r>
                        <w:t>would</w:t>
                      </w:r>
                      <w:r>
                        <w:rPr>
                          <w:spacing w:val="-23"/>
                        </w:rPr>
                        <w:t xml:space="preserve"> </w:t>
                      </w:r>
                      <w:r>
                        <w:t>like</w:t>
                      </w:r>
                      <w:r>
                        <w:rPr>
                          <w:spacing w:val="-23"/>
                        </w:rPr>
                        <w:t xml:space="preserve"> </w:t>
                      </w:r>
                      <w:r>
                        <w:t>you</w:t>
                      </w:r>
                      <w:r>
                        <w:rPr>
                          <w:spacing w:val="-25"/>
                        </w:rPr>
                        <w:t xml:space="preserve"> </w:t>
                      </w:r>
                      <w:r>
                        <w:t>to</w:t>
                      </w:r>
                      <w:r>
                        <w:rPr>
                          <w:spacing w:val="-22"/>
                        </w:rPr>
                        <w:t xml:space="preserve"> </w:t>
                      </w:r>
                      <w:r>
                        <w:rPr>
                          <w:u w:val="single"/>
                        </w:rPr>
                        <w:t>write</w:t>
                      </w:r>
                      <w:r>
                        <w:rPr>
                          <w:spacing w:val="-24"/>
                          <w:u w:val="single"/>
                        </w:rPr>
                        <w:t xml:space="preserve"> </w:t>
                      </w:r>
                      <w:r>
                        <w:rPr>
                          <w:u w:val="single"/>
                        </w:rPr>
                        <w:t>down</w:t>
                      </w:r>
                      <w:r>
                        <w:rPr>
                          <w:spacing w:val="-25"/>
                          <w:u w:val="single"/>
                        </w:rPr>
                        <w:t xml:space="preserve"> </w:t>
                      </w:r>
                      <w:r>
                        <w:rPr>
                          <w:u w:val="single"/>
                        </w:rPr>
                        <w:t>a</w:t>
                      </w:r>
                      <w:r>
                        <w:rPr>
                          <w:spacing w:val="-22"/>
                          <w:u w:val="single"/>
                        </w:rPr>
                        <w:t xml:space="preserve"> </w:t>
                      </w:r>
                      <w:r>
                        <w:rPr>
                          <w:u w:val="single"/>
                        </w:rPr>
                        <w:t>trigger</w:t>
                      </w:r>
                      <w:r>
                        <w:rPr>
                          <w:spacing w:val="-22"/>
                        </w:rPr>
                        <w:t xml:space="preserve"> </w:t>
                      </w:r>
                      <w:r>
                        <w:t>that</w:t>
                      </w:r>
                      <w:r>
                        <w:rPr>
                          <w:spacing w:val="-23"/>
                        </w:rPr>
                        <w:t xml:space="preserve"> </w:t>
                      </w:r>
                      <w:r>
                        <w:t>you</w:t>
                      </w:r>
                      <w:r>
                        <w:rPr>
                          <w:spacing w:val="-23"/>
                        </w:rPr>
                        <w:t xml:space="preserve"> </w:t>
                      </w:r>
                      <w:r>
                        <w:t>had,</w:t>
                      </w:r>
                      <w:r>
                        <w:rPr>
                          <w:spacing w:val="-25"/>
                        </w:rPr>
                        <w:t xml:space="preserve"> </w:t>
                      </w:r>
                      <w:r>
                        <w:rPr>
                          <w:u w:val="single"/>
                        </w:rPr>
                        <w:t>the</w:t>
                      </w:r>
                      <w:r>
                        <w:t xml:space="preserve"> </w:t>
                      </w:r>
                      <w:r>
                        <w:rPr>
                          <w:u w:val="single"/>
                        </w:rPr>
                        <w:t>negative</w:t>
                      </w:r>
                      <w:r>
                        <w:rPr>
                          <w:spacing w:val="-24"/>
                          <w:u w:val="single"/>
                        </w:rPr>
                        <w:t xml:space="preserve"> </w:t>
                      </w:r>
                      <w:r>
                        <w:rPr>
                          <w:u w:val="single"/>
                        </w:rPr>
                        <w:t>thought</w:t>
                      </w:r>
                      <w:r>
                        <w:rPr>
                          <w:spacing w:val="-23"/>
                        </w:rPr>
                        <w:t xml:space="preserve"> </w:t>
                      </w:r>
                      <w:r>
                        <w:t>you</w:t>
                      </w:r>
                      <w:r>
                        <w:rPr>
                          <w:spacing w:val="-22"/>
                        </w:rPr>
                        <w:t xml:space="preserve"> </w:t>
                      </w:r>
                      <w:r>
                        <w:t>had</w:t>
                      </w:r>
                      <w:r>
                        <w:rPr>
                          <w:spacing w:val="-22"/>
                        </w:rPr>
                        <w:t xml:space="preserve"> </w:t>
                      </w:r>
                      <w:r>
                        <w:t>at</w:t>
                      </w:r>
                      <w:r>
                        <w:rPr>
                          <w:spacing w:val="-21"/>
                        </w:rPr>
                        <w:t xml:space="preserve"> </w:t>
                      </w:r>
                      <w:r>
                        <w:t>the</w:t>
                      </w:r>
                      <w:r>
                        <w:rPr>
                          <w:spacing w:val="-25"/>
                        </w:rPr>
                        <w:t xml:space="preserve"> </w:t>
                      </w:r>
                      <w:r>
                        <w:t>time,</w:t>
                      </w:r>
                      <w:r>
                        <w:rPr>
                          <w:spacing w:val="-24"/>
                        </w:rPr>
                        <w:t xml:space="preserve"> </w:t>
                      </w:r>
                      <w:r>
                        <w:t>and</w:t>
                      </w:r>
                      <w:r>
                        <w:rPr>
                          <w:spacing w:val="-21"/>
                        </w:rPr>
                        <w:t xml:space="preserve"> </w:t>
                      </w:r>
                      <w:r>
                        <w:t>then</w:t>
                      </w:r>
                      <w:r>
                        <w:rPr>
                          <w:spacing w:val="-25"/>
                        </w:rPr>
                        <w:t xml:space="preserve"> </w:t>
                      </w:r>
                      <w:r>
                        <w:t>what</w:t>
                      </w:r>
                      <w:r>
                        <w:rPr>
                          <w:spacing w:val="-23"/>
                        </w:rPr>
                        <w:t xml:space="preserve"> </w:t>
                      </w:r>
                      <w:r>
                        <w:t>your</w:t>
                      </w:r>
                      <w:r>
                        <w:rPr>
                          <w:spacing w:val="-23"/>
                        </w:rPr>
                        <w:t xml:space="preserve"> </w:t>
                      </w:r>
                      <w:r>
                        <w:t>mood</w:t>
                      </w:r>
                      <w:r>
                        <w:rPr>
                          <w:spacing w:val="-23"/>
                        </w:rPr>
                        <w:t xml:space="preserve"> </w:t>
                      </w:r>
                      <w:r>
                        <w:t>was</w:t>
                      </w:r>
                      <w:r>
                        <w:rPr>
                          <w:spacing w:val="-22"/>
                        </w:rPr>
                        <w:t xml:space="preserve"> </w:t>
                      </w:r>
                      <w:r>
                        <w:t>like</w:t>
                      </w:r>
                      <w:r>
                        <w:rPr>
                          <w:spacing w:val="-21"/>
                        </w:rPr>
                        <w:t xml:space="preserve"> </w:t>
                      </w:r>
                      <w:r>
                        <w:t>after that</w:t>
                      </w:r>
                      <w:r>
                        <w:rPr>
                          <w:spacing w:val="-22"/>
                        </w:rPr>
                        <w:t xml:space="preserve"> </w:t>
                      </w:r>
                      <w:r>
                        <w:t>trigger</w:t>
                      </w:r>
                      <w:r>
                        <w:rPr>
                          <w:spacing w:val="-22"/>
                        </w:rPr>
                        <w:t xml:space="preserve"> </w:t>
                      </w:r>
                      <w:r>
                        <w:t>and</w:t>
                      </w:r>
                      <w:r>
                        <w:rPr>
                          <w:spacing w:val="-21"/>
                        </w:rPr>
                        <w:t xml:space="preserve"> </w:t>
                      </w:r>
                      <w:r>
                        <w:t>negative</w:t>
                      </w:r>
                      <w:r>
                        <w:rPr>
                          <w:spacing w:val="-23"/>
                        </w:rPr>
                        <w:t xml:space="preserve"> </w:t>
                      </w:r>
                      <w:r>
                        <w:t>thought.</w:t>
                      </w:r>
                      <w:r>
                        <w:rPr>
                          <w:spacing w:val="-22"/>
                        </w:rPr>
                        <w:t xml:space="preserve"> </w:t>
                      </w:r>
                      <w:r>
                        <w:t>We</w:t>
                      </w:r>
                      <w:r>
                        <w:rPr>
                          <w:spacing w:val="-24"/>
                        </w:rPr>
                        <w:t xml:space="preserve"> </w:t>
                      </w:r>
                      <w:r>
                        <w:t>would</w:t>
                      </w:r>
                      <w:r>
                        <w:rPr>
                          <w:spacing w:val="-23"/>
                        </w:rPr>
                        <w:t xml:space="preserve"> </w:t>
                      </w:r>
                      <w:r>
                        <w:t>also</w:t>
                      </w:r>
                      <w:r>
                        <w:rPr>
                          <w:spacing w:val="-20"/>
                        </w:rPr>
                        <w:t xml:space="preserve"> </w:t>
                      </w:r>
                      <w:r>
                        <w:t>like</w:t>
                      </w:r>
                      <w:r>
                        <w:rPr>
                          <w:spacing w:val="-21"/>
                        </w:rPr>
                        <w:t xml:space="preserve"> </w:t>
                      </w:r>
                      <w:r>
                        <w:t>you</w:t>
                      </w:r>
                      <w:r>
                        <w:rPr>
                          <w:spacing w:val="-24"/>
                        </w:rPr>
                        <w:t xml:space="preserve"> </w:t>
                      </w:r>
                      <w:r>
                        <w:t>to</w:t>
                      </w:r>
                      <w:r>
                        <w:rPr>
                          <w:spacing w:val="-20"/>
                        </w:rPr>
                        <w:t xml:space="preserve"> </w:t>
                      </w:r>
                      <w:r>
                        <w:rPr>
                          <w:u w:val="single"/>
                        </w:rPr>
                        <w:t>rate</w:t>
                      </w:r>
                      <w:r>
                        <w:rPr>
                          <w:spacing w:val="-21"/>
                          <w:u w:val="single"/>
                        </w:rPr>
                        <w:t xml:space="preserve"> </w:t>
                      </w:r>
                      <w:r>
                        <w:rPr>
                          <w:u w:val="single"/>
                        </w:rPr>
                        <w:t>your</w:t>
                      </w:r>
                      <w:r>
                        <w:rPr>
                          <w:spacing w:val="-23"/>
                          <w:u w:val="single"/>
                        </w:rPr>
                        <w:t xml:space="preserve"> </w:t>
                      </w:r>
                      <w:r>
                        <w:rPr>
                          <w:u w:val="single"/>
                        </w:rPr>
                        <w:t>overall</w:t>
                      </w:r>
                      <w:r>
                        <w:t xml:space="preserve"> </w:t>
                      </w:r>
                      <w:r>
                        <w:rPr>
                          <w:u w:val="single"/>
                        </w:rPr>
                        <w:t>mood</w:t>
                      </w:r>
                      <w:r>
                        <w:rPr>
                          <w:spacing w:val="-10"/>
                        </w:rPr>
                        <w:t xml:space="preserve"> </w:t>
                      </w:r>
                      <w:r>
                        <w:t>each</w:t>
                      </w:r>
                      <w:r>
                        <w:rPr>
                          <w:spacing w:val="-11"/>
                        </w:rPr>
                        <w:t xml:space="preserve"> </w:t>
                      </w:r>
                      <w:r>
                        <w:t>day</w:t>
                      </w:r>
                      <w:r>
                        <w:rPr>
                          <w:spacing w:val="-12"/>
                        </w:rPr>
                        <w:t xml:space="preserve"> </w:t>
                      </w:r>
                      <w:r>
                        <w:t>–</w:t>
                      </w:r>
                      <w:r>
                        <w:rPr>
                          <w:spacing w:val="-11"/>
                        </w:rPr>
                        <w:t xml:space="preserve"> </w:t>
                      </w:r>
                      <w:r>
                        <w:t>take</w:t>
                      </w:r>
                      <w:r>
                        <w:rPr>
                          <w:spacing w:val="-11"/>
                        </w:rPr>
                        <w:t xml:space="preserve"> </w:t>
                      </w:r>
                      <w:r>
                        <w:t>an</w:t>
                      </w:r>
                      <w:r>
                        <w:rPr>
                          <w:spacing w:val="-11"/>
                        </w:rPr>
                        <w:t xml:space="preserve"> </w:t>
                      </w:r>
                      <w:r>
                        <w:t>average</w:t>
                      </w:r>
                      <w:r>
                        <w:rPr>
                          <w:spacing w:val="-12"/>
                        </w:rPr>
                        <w:t xml:space="preserve"> </w:t>
                      </w:r>
                      <w:r>
                        <w:t>of</w:t>
                      </w:r>
                      <w:r>
                        <w:rPr>
                          <w:spacing w:val="-9"/>
                        </w:rPr>
                        <w:t xml:space="preserve"> </w:t>
                      </w:r>
                      <w:r>
                        <w:t>your</w:t>
                      </w:r>
                      <w:r>
                        <w:rPr>
                          <w:spacing w:val="-11"/>
                        </w:rPr>
                        <w:t xml:space="preserve"> </w:t>
                      </w:r>
                      <w:r>
                        <w:t>mood</w:t>
                      </w:r>
                      <w:r>
                        <w:rPr>
                          <w:spacing w:val="-11"/>
                        </w:rPr>
                        <w:t xml:space="preserve"> </w:t>
                      </w:r>
                      <w:r>
                        <w:t>for</w:t>
                      </w:r>
                      <w:r>
                        <w:rPr>
                          <w:spacing w:val="-12"/>
                        </w:rPr>
                        <w:t xml:space="preserve"> </w:t>
                      </w:r>
                      <w:r>
                        <w:t>the</w:t>
                      </w:r>
                      <w:r>
                        <w:rPr>
                          <w:spacing w:val="-11"/>
                        </w:rPr>
                        <w:t xml:space="preserve"> </w:t>
                      </w:r>
                      <w:r>
                        <w:t>whole</w:t>
                      </w:r>
                      <w:r>
                        <w:rPr>
                          <w:spacing w:val="-12"/>
                        </w:rPr>
                        <w:t xml:space="preserve"> </w:t>
                      </w:r>
                      <w:r>
                        <w:t>day.</w:t>
                      </w:r>
                    </w:p>
                    <w:p w14:paraId="3CF62CD8" w14:textId="77777777" w:rsidR="00466B2D" w:rsidRDefault="00466B2D">
                      <w:pPr>
                        <w:pStyle w:val="BodyText"/>
                        <w:spacing w:before="8"/>
                        <w:rPr>
                          <w:sz w:val="31"/>
                        </w:rPr>
                      </w:pPr>
                    </w:p>
                    <w:p w14:paraId="4B231D28" w14:textId="77777777" w:rsidR="00466B2D" w:rsidRDefault="00567C44">
                      <w:pPr>
                        <w:pStyle w:val="BodyText"/>
                        <w:ind w:left="28"/>
                      </w:pPr>
                      <w:r>
                        <w:t xml:space="preserve">How will you </w:t>
                      </w:r>
                      <w:r>
                        <w:rPr>
                          <w:u w:val="single"/>
                        </w:rPr>
                        <w:t>remember</w:t>
                      </w:r>
                      <w:r>
                        <w:t xml:space="preserve"> to complete the Mood Journal each day?</w:t>
                      </w:r>
                    </w:p>
                    <w:p w14:paraId="1D225456" w14:textId="77777777" w:rsidR="00466B2D" w:rsidRDefault="00567C44">
                      <w:pPr>
                        <w:pStyle w:val="BodyText"/>
                        <w:numPr>
                          <w:ilvl w:val="0"/>
                          <w:numId w:val="18"/>
                        </w:numPr>
                        <w:tabs>
                          <w:tab w:val="left" w:pos="749"/>
                          <w:tab w:val="left" w:pos="750"/>
                        </w:tabs>
                        <w:spacing w:before="41"/>
                        <w:ind w:hanging="361"/>
                      </w:pPr>
                      <w:r>
                        <w:rPr>
                          <w:u w:val="single"/>
                        </w:rPr>
                        <w:t>When</w:t>
                      </w:r>
                      <w:r>
                        <w:t xml:space="preserve"> are you going to do</w:t>
                      </w:r>
                      <w:r>
                        <w:rPr>
                          <w:spacing w:val="-38"/>
                        </w:rPr>
                        <w:t xml:space="preserve"> </w:t>
                      </w:r>
                      <w:r>
                        <w:t>this?</w:t>
                      </w:r>
                    </w:p>
                  </w:txbxContent>
                </v:textbox>
                <w10:wrap type="topAndBottom" anchorx="page"/>
              </v:shape>
            </w:pict>
          </mc:Fallback>
        </mc:AlternateContent>
      </w:r>
    </w:p>
    <w:p w14:paraId="411BBAB0" w14:textId="77777777" w:rsidR="00466B2D" w:rsidRDefault="00466B2D">
      <w:pPr>
        <w:rPr>
          <w:sz w:val="26"/>
        </w:rPr>
        <w:sectPr w:rsidR="00466B2D">
          <w:pgSz w:w="12240" w:h="15840"/>
          <w:pgMar w:top="800" w:right="900" w:bottom="280" w:left="1020" w:header="277" w:footer="0" w:gutter="0"/>
          <w:cols w:space="720"/>
        </w:sectPr>
      </w:pPr>
    </w:p>
    <w:p w14:paraId="5FD5D12B" w14:textId="77777777" w:rsidR="00466B2D" w:rsidRDefault="00466B2D">
      <w:pPr>
        <w:pStyle w:val="BodyText"/>
        <w:spacing w:before="9"/>
        <w:rPr>
          <w:i w:val="0"/>
          <w:sz w:val="6"/>
        </w:rPr>
      </w:pPr>
    </w:p>
    <w:p w14:paraId="28C659A8" w14:textId="1FF1077D" w:rsidR="00466B2D" w:rsidRDefault="00567C44">
      <w:pPr>
        <w:pStyle w:val="BodyText"/>
        <w:ind w:left="103"/>
        <w:rPr>
          <w:i w:val="0"/>
          <w:sz w:val="20"/>
        </w:rPr>
      </w:pPr>
      <w:r>
        <w:rPr>
          <w:i w:val="0"/>
          <w:noProof/>
          <w:sz w:val="20"/>
        </w:rPr>
        <mc:AlternateContent>
          <mc:Choice Requires="wps">
            <w:drawing>
              <wp:inline distT="0" distB="0" distL="0" distR="0" wp14:anchorId="713ABD0A" wp14:editId="0CD9F0A1">
                <wp:extent cx="6348095" cy="1088390"/>
                <wp:effectExtent l="0" t="2540" r="0" b="4445"/>
                <wp:docPr id="147846689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B2A7E" w14:textId="77777777" w:rsidR="00466B2D" w:rsidRDefault="00567C44">
                            <w:pPr>
                              <w:pStyle w:val="BodyText"/>
                              <w:numPr>
                                <w:ilvl w:val="0"/>
                                <w:numId w:val="17"/>
                              </w:numPr>
                              <w:tabs>
                                <w:tab w:val="left" w:pos="749"/>
                                <w:tab w:val="left" w:pos="750"/>
                              </w:tabs>
                              <w:spacing w:line="375" w:lineRule="exact"/>
                              <w:ind w:hanging="361"/>
                            </w:pPr>
                            <w:r>
                              <w:t>Where are you going to keep the</w:t>
                            </w:r>
                            <w:r>
                              <w:rPr>
                                <w:spacing w:val="-42"/>
                              </w:rPr>
                              <w:t xml:space="preserve"> </w:t>
                            </w:r>
                            <w:r>
                              <w:t>form?</w:t>
                            </w:r>
                          </w:p>
                          <w:p w14:paraId="3B59D72D" w14:textId="77777777" w:rsidR="00466B2D" w:rsidRDefault="00567C44">
                            <w:pPr>
                              <w:pStyle w:val="BodyText"/>
                              <w:spacing w:before="41" w:line="266" w:lineRule="auto"/>
                              <w:ind w:left="28"/>
                            </w:pPr>
                            <w:r>
                              <w:t>Past</w:t>
                            </w:r>
                            <w:r>
                              <w:rPr>
                                <w:spacing w:val="-24"/>
                              </w:rPr>
                              <w:t xml:space="preserve"> </w:t>
                            </w:r>
                            <w:r>
                              <w:t>participants</w:t>
                            </w:r>
                            <w:r>
                              <w:rPr>
                                <w:spacing w:val="-21"/>
                              </w:rPr>
                              <w:t xml:space="preserve"> </w:t>
                            </w:r>
                            <w:r>
                              <w:t>have</w:t>
                            </w:r>
                            <w:r>
                              <w:rPr>
                                <w:spacing w:val="-22"/>
                              </w:rPr>
                              <w:t xml:space="preserve"> </w:t>
                            </w:r>
                            <w:r>
                              <w:t>found</w:t>
                            </w:r>
                            <w:r>
                              <w:rPr>
                                <w:spacing w:val="-23"/>
                              </w:rPr>
                              <w:t xml:space="preserve"> </w:t>
                            </w:r>
                            <w:r>
                              <w:t>that</w:t>
                            </w:r>
                            <w:r>
                              <w:rPr>
                                <w:spacing w:val="-22"/>
                              </w:rPr>
                              <w:t xml:space="preserve"> </w:t>
                            </w:r>
                            <w:r>
                              <w:t>leaving</w:t>
                            </w:r>
                            <w:r>
                              <w:rPr>
                                <w:spacing w:val="-21"/>
                              </w:rPr>
                              <w:t xml:space="preserve"> </w:t>
                            </w:r>
                            <w:r>
                              <w:t>the</w:t>
                            </w:r>
                            <w:r>
                              <w:rPr>
                                <w:spacing w:val="-22"/>
                              </w:rPr>
                              <w:t xml:space="preserve"> </w:t>
                            </w:r>
                            <w:r>
                              <w:t>mood</w:t>
                            </w:r>
                            <w:r>
                              <w:rPr>
                                <w:spacing w:val="-22"/>
                              </w:rPr>
                              <w:t xml:space="preserve"> </w:t>
                            </w:r>
                            <w:r>
                              <w:t>journal</w:t>
                            </w:r>
                            <w:r>
                              <w:rPr>
                                <w:spacing w:val="-24"/>
                              </w:rPr>
                              <w:t xml:space="preserve"> </w:t>
                            </w:r>
                            <w:r>
                              <w:t>out</w:t>
                            </w:r>
                            <w:r>
                              <w:rPr>
                                <w:spacing w:val="-21"/>
                              </w:rPr>
                              <w:t xml:space="preserve"> </w:t>
                            </w:r>
                            <w:r>
                              <w:t>in</w:t>
                            </w:r>
                            <w:r>
                              <w:rPr>
                                <w:spacing w:val="-25"/>
                              </w:rPr>
                              <w:t xml:space="preserve"> </w:t>
                            </w:r>
                            <w:r>
                              <w:t>a</w:t>
                            </w:r>
                            <w:r>
                              <w:rPr>
                                <w:spacing w:val="-17"/>
                              </w:rPr>
                              <w:t xml:space="preserve"> </w:t>
                            </w:r>
                            <w:r>
                              <w:t>place</w:t>
                            </w:r>
                            <w:r>
                              <w:rPr>
                                <w:spacing w:val="-23"/>
                              </w:rPr>
                              <w:t xml:space="preserve"> </w:t>
                            </w:r>
                            <w:r>
                              <w:t>that you</w:t>
                            </w:r>
                            <w:r>
                              <w:rPr>
                                <w:spacing w:val="-25"/>
                              </w:rPr>
                              <w:t xml:space="preserve"> </w:t>
                            </w:r>
                            <w:r>
                              <w:t>will</w:t>
                            </w:r>
                            <w:r>
                              <w:rPr>
                                <w:spacing w:val="-24"/>
                              </w:rPr>
                              <w:t xml:space="preserve"> </w:t>
                            </w:r>
                            <w:r>
                              <w:t>see</w:t>
                            </w:r>
                            <w:r>
                              <w:rPr>
                                <w:spacing w:val="-23"/>
                              </w:rPr>
                              <w:t xml:space="preserve"> </w:t>
                            </w:r>
                            <w:r>
                              <w:t>it</w:t>
                            </w:r>
                            <w:r>
                              <w:rPr>
                                <w:spacing w:val="-23"/>
                              </w:rPr>
                              <w:t xml:space="preserve"> </w:t>
                            </w:r>
                            <w:r>
                              <w:t>every</w:t>
                            </w:r>
                            <w:r>
                              <w:rPr>
                                <w:spacing w:val="-23"/>
                              </w:rPr>
                              <w:t xml:space="preserve"> </w:t>
                            </w:r>
                            <w:r>
                              <w:t>day,</w:t>
                            </w:r>
                            <w:r>
                              <w:rPr>
                                <w:spacing w:val="-23"/>
                              </w:rPr>
                              <w:t xml:space="preserve"> </w:t>
                            </w:r>
                            <w:r>
                              <w:t>such</w:t>
                            </w:r>
                            <w:r>
                              <w:rPr>
                                <w:spacing w:val="-23"/>
                              </w:rPr>
                              <w:t xml:space="preserve"> </w:t>
                            </w:r>
                            <w:r>
                              <w:t>as</w:t>
                            </w:r>
                            <w:r>
                              <w:rPr>
                                <w:spacing w:val="-24"/>
                              </w:rPr>
                              <w:t xml:space="preserve"> </w:t>
                            </w:r>
                            <w:r>
                              <w:t>your</w:t>
                            </w:r>
                            <w:r>
                              <w:rPr>
                                <w:spacing w:val="-23"/>
                              </w:rPr>
                              <w:t xml:space="preserve"> </w:t>
                            </w:r>
                            <w:r>
                              <w:t>desk</w:t>
                            </w:r>
                            <w:r>
                              <w:rPr>
                                <w:spacing w:val="-22"/>
                              </w:rPr>
                              <w:t xml:space="preserve"> </w:t>
                            </w:r>
                            <w:r>
                              <w:t>or</w:t>
                            </w:r>
                            <w:r>
                              <w:rPr>
                                <w:spacing w:val="-23"/>
                              </w:rPr>
                              <w:t xml:space="preserve"> </w:t>
                            </w:r>
                            <w:r>
                              <w:t>nightstand,</w:t>
                            </w:r>
                            <w:r>
                              <w:rPr>
                                <w:spacing w:val="-23"/>
                              </w:rPr>
                              <w:t xml:space="preserve"> </w:t>
                            </w:r>
                            <w:r>
                              <w:t>or</w:t>
                            </w:r>
                            <w:r>
                              <w:rPr>
                                <w:spacing w:val="-23"/>
                              </w:rPr>
                              <w:t xml:space="preserve"> </w:t>
                            </w:r>
                            <w:r>
                              <w:t>setting</w:t>
                            </w:r>
                            <w:r>
                              <w:rPr>
                                <w:spacing w:val="-25"/>
                              </w:rPr>
                              <w:t xml:space="preserve"> </w:t>
                            </w:r>
                            <w:r>
                              <w:t>an</w:t>
                            </w:r>
                            <w:r>
                              <w:rPr>
                                <w:spacing w:val="-22"/>
                              </w:rPr>
                              <w:t xml:space="preserve"> </w:t>
                            </w:r>
                            <w:r>
                              <w:t>alarm</w:t>
                            </w:r>
                            <w:r>
                              <w:rPr>
                                <w:spacing w:val="-23"/>
                              </w:rPr>
                              <w:t xml:space="preserve"> </w:t>
                            </w:r>
                            <w:r>
                              <w:t>on your</w:t>
                            </w:r>
                            <w:r>
                              <w:rPr>
                                <w:spacing w:val="-8"/>
                              </w:rPr>
                              <w:t xml:space="preserve"> </w:t>
                            </w:r>
                            <w:r>
                              <w:t>phone</w:t>
                            </w:r>
                            <w:r>
                              <w:rPr>
                                <w:spacing w:val="-9"/>
                              </w:rPr>
                              <w:t xml:space="preserve"> </w:t>
                            </w:r>
                            <w:r>
                              <w:t>to</w:t>
                            </w:r>
                            <w:r>
                              <w:rPr>
                                <w:spacing w:val="-7"/>
                              </w:rPr>
                              <w:t xml:space="preserve"> </w:t>
                            </w:r>
                            <w:r>
                              <w:t>remind</w:t>
                            </w:r>
                            <w:r>
                              <w:rPr>
                                <w:spacing w:val="-8"/>
                              </w:rPr>
                              <w:t xml:space="preserve"> </w:t>
                            </w:r>
                            <w:r>
                              <w:t>you</w:t>
                            </w:r>
                            <w:r>
                              <w:rPr>
                                <w:spacing w:val="-11"/>
                              </w:rPr>
                              <w:t xml:space="preserve"> </w:t>
                            </w:r>
                            <w:r>
                              <w:t>to</w:t>
                            </w:r>
                            <w:r>
                              <w:rPr>
                                <w:spacing w:val="-7"/>
                              </w:rPr>
                              <w:t xml:space="preserve"> </w:t>
                            </w:r>
                            <w:r>
                              <w:t>fill</w:t>
                            </w:r>
                            <w:r>
                              <w:rPr>
                                <w:spacing w:val="-9"/>
                              </w:rPr>
                              <w:t xml:space="preserve"> </w:t>
                            </w:r>
                            <w:r>
                              <w:t>it</w:t>
                            </w:r>
                            <w:r>
                              <w:rPr>
                                <w:spacing w:val="-8"/>
                              </w:rPr>
                              <w:t xml:space="preserve"> </w:t>
                            </w:r>
                            <w:r>
                              <w:t>out,</w:t>
                            </w:r>
                            <w:r>
                              <w:rPr>
                                <w:spacing w:val="-8"/>
                              </w:rPr>
                              <w:t xml:space="preserve"> </w:t>
                            </w:r>
                            <w:r>
                              <w:t>to</w:t>
                            </w:r>
                            <w:r>
                              <w:rPr>
                                <w:spacing w:val="-9"/>
                              </w:rPr>
                              <w:t xml:space="preserve"> </w:t>
                            </w:r>
                            <w:r>
                              <w:t>be</w:t>
                            </w:r>
                            <w:r>
                              <w:rPr>
                                <w:spacing w:val="-8"/>
                              </w:rPr>
                              <w:t xml:space="preserve"> </w:t>
                            </w:r>
                            <w:r>
                              <w:t>really</w:t>
                            </w:r>
                            <w:r>
                              <w:rPr>
                                <w:spacing w:val="-7"/>
                              </w:rPr>
                              <w:t xml:space="preserve"> </w:t>
                            </w:r>
                            <w:r>
                              <w:t>helpful.</w:t>
                            </w:r>
                          </w:p>
                        </w:txbxContent>
                      </wps:txbx>
                      <wps:bodyPr rot="0" vert="horz" wrap="square" lIns="0" tIns="0" rIns="0" bIns="0" anchor="t" anchorCtr="0" upright="1">
                        <a:noAutofit/>
                      </wps:bodyPr>
                    </wps:wsp>
                  </a:graphicData>
                </a:graphic>
              </wp:inline>
            </w:drawing>
          </mc:Choice>
          <mc:Fallback>
            <w:pict>
              <v:shape w14:anchorId="713ABD0A" id="Text Box 334" o:spid="_x0000_s1065" type="#_x0000_t202" style="width:499.8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" fillcolor="#dbe4f0" stroked="f">
                <v:textbox inset="0,0,0,0">
                  <w:txbxContent>
                    <w:p w14:paraId="24BB2A7E" w14:textId="77777777" w:rsidR="00466B2D" w:rsidRDefault="00567C44">
                      <w:pPr>
                        <w:pStyle w:val="BodyText"/>
                        <w:numPr>
                          <w:ilvl w:val="0"/>
                          <w:numId w:val="17"/>
                        </w:numPr>
                        <w:tabs>
                          <w:tab w:val="left" w:pos="749"/>
                          <w:tab w:val="left" w:pos="750"/>
                        </w:tabs>
                        <w:spacing w:line="375" w:lineRule="exact"/>
                        <w:ind w:hanging="361"/>
                      </w:pPr>
                      <w:r>
                        <w:t>Where are you going to keep the</w:t>
                      </w:r>
                      <w:r>
                        <w:rPr>
                          <w:spacing w:val="-42"/>
                        </w:rPr>
                        <w:t xml:space="preserve"> </w:t>
                      </w:r>
                      <w:r>
                        <w:t>form?</w:t>
                      </w:r>
                    </w:p>
                    <w:p w14:paraId="3B59D72D" w14:textId="77777777" w:rsidR="00466B2D" w:rsidRDefault="00567C44">
                      <w:pPr>
                        <w:pStyle w:val="BodyText"/>
                        <w:spacing w:before="41" w:line="266" w:lineRule="auto"/>
                        <w:ind w:left="28"/>
                      </w:pPr>
                      <w:r>
                        <w:t>Past</w:t>
                      </w:r>
                      <w:r>
                        <w:rPr>
                          <w:spacing w:val="-24"/>
                        </w:rPr>
                        <w:t xml:space="preserve"> </w:t>
                      </w:r>
                      <w:r>
                        <w:t>participants</w:t>
                      </w:r>
                      <w:r>
                        <w:rPr>
                          <w:spacing w:val="-21"/>
                        </w:rPr>
                        <w:t xml:space="preserve"> </w:t>
                      </w:r>
                      <w:r>
                        <w:t>have</w:t>
                      </w:r>
                      <w:r>
                        <w:rPr>
                          <w:spacing w:val="-22"/>
                        </w:rPr>
                        <w:t xml:space="preserve"> </w:t>
                      </w:r>
                      <w:r>
                        <w:t>found</w:t>
                      </w:r>
                      <w:r>
                        <w:rPr>
                          <w:spacing w:val="-23"/>
                        </w:rPr>
                        <w:t xml:space="preserve"> </w:t>
                      </w:r>
                      <w:r>
                        <w:t>that</w:t>
                      </w:r>
                      <w:r>
                        <w:rPr>
                          <w:spacing w:val="-22"/>
                        </w:rPr>
                        <w:t xml:space="preserve"> </w:t>
                      </w:r>
                      <w:r>
                        <w:t>leaving</w:t>
                      </w:r>
                      <w:r>
                        <w:rPr>
                          <w:spacing w:val="-21"/>
                        </w:rPr>
                        <w:t xml:space="preserve"> </w:t>
                      </w:r>
                      <w:r>
                        <w:t>the</w:t>
                      </w:r>
                      <w:r>
                        <w:rPr>
                          <w:spacing w:val="-22"/>
                        </w:rPr>
                        <w:t xml:space="preserve"> </w:t>
                      </w:r>
                      <w:r>
                        <w:t>mood</w:t>
                      </w:r>
                      <w:r>
                        <w:rPr>
                          <w:spacing w:val="-22"/>
                        </w:rPr>
                        <w:t xml:space="preserve"> </w:t>
                      </w:r>
                      <w:r>
                        <w:t>journal</w:t>
                      </w:r>
                      <w:r>
                        <w:rPr>
                          <w:spacing w:val="-24"/>
                        </w:rPr>
                        <w:t xml:space="preserve"> </w:t>
                      </w:r>
                      <w:r>
                        <w:t>out</w:t>
                      </w:r>
                      <w:r>
                        <w:rPr>
                          <w:spacing w:val="-21"/>
                        </w:rPr>
                        <w:t xml:space="preserve"> </w:t>
                      </w:r>
                      <w:r>
                        <w:t>in</w:t>
                      </w:r>
                      <w:r>
                        <w:rPr>
                          <w:spacing w:val="-25"/>
                        </w:rPr>
                        <w:t xml:space="preserve"> </w:t>
                      </w:r>
                      <w:r>
                        <w:t>a</w:t>
                      </w:r>
                      <w:r>
                        <w:rPr>
                          <w:spacing w:val="-17"/>
                        </w:rPr>
                        <w:t xml:space="preserve"> </w:t>
                      </w:r>
                      <w:r>
                        <w:t>place</w:t>
                      </w:r>
                      <w:r>
                        <w:rPr>
                          <w:spacing w:val="-23"/>
                        </w:rPr>
                        <w:t xml:space="preserve"> </w:t>
                      </w:r>
                      <w:r>
                        <w:t>that you</w:t>
                      </w:r>
                      <w:r>
                        <w:rPr>
                          <w:spacing w:val="-25"/>
                        </w:rPr>
                        <w:t xml:space="preserve"> </w:t>
                      </w:r>
                      <w:r>
                        <w:t>will</w:t>
                      </w:r>
                      <w:r>
                        <w:rPr>
                          <w:spacing w:val="-24"/>
                        </w:rPr>
                        <w:t xml:space="preserve"> </w:t>
                      </w:r>
                      <w:r>
                        <w:t>see</w:t>
                      </w:r>
                      <w:r>
                        <w:rPr>
                          <w:spacing w:val="-23"/>
                        </w:rPr>
                        <w:t xml:space="preserve"> </w:t>
                      </w:r>
                      <w:r>
                        <w:t>it</w:t>
                      </w:r>
                      <w:r>
                        <w:rPr>
                          <w:spacing w:val="-23"/>
                        </w:rPr>
                        <w:t xml:space="preserve"> </w:t>
                      </w:r>
                      <w:r>
                        <w:t>every</w:t>
                      </w:r>
                      <w:r>
                        <w:rPr>
                          <w:spacing w:val="-23"/>
                        </w:rPr>
                        <w:t xml:space="preserve"> </w:t>
                      </w:r>
                      <w:r>
                        <w:t>day,</w:t>
                      </w:r>
                      <w:r>
                        <w:rPr>
                          <w:spacing w:val="-23"/>
                        </w:rPr>
                        <w:t xml:space="preserve"> </w:t>
                      </w:r>
                      <w:r>
                        <w:t>such</w:t>
                      </w:r>
                      <w:r>
                        <w:rPr>
                          <w:spacing w:val="-23"/>
                        </w:rPr>
                        <w:t xml:space="preserve"> </w:t>
                      </w:r>
                      <w:r>
                        <w:t>as</w:t>
                      </w:r>
                      <w:r>
                        <w:rPr>
                          <w:spacing w:val="-24"/>
                        </w:rPr>
                        <w:t xml:space="preserve"> </w:t>
                      </w:r>
                      <w:r>
                        <w:t>your</w:t>
                      </w:r>
                      <w:r>
                        <w:rPr>
                          <w:spacing w:val="-23"/>
                        </w:rPr>
                        <w:t xml:space="preserve"> </w:t>
                      </w:r>
                      <w:r>
                        <w:t>desk</w:t>
                      </w:r>
                      <w:r>
                        <w:rPr>
                          <w:spacing w:val="-22"/>
                        </w:rPr>
                        <w:t xml:space="preserve"> </w:t>
                      </w:r>
                      <w:r>
                        <w:t>or</w:t>
                      </w:r>
                      <w:r>
                        <w:rPr>
                          <w:spacing w:val="-23"/>
                        </w:rPr>
                        <w:t xml:space="preserve"> </w:t>
                      </w:r>
                      <w:r>
                        <w:t>nightstand,</w:t>
                      </w:r>
                      <w:r>
                        <w:rPr>
                          <w:spacing w:val="-23"/>
                        </w:rPr>
                        <w:t xml:space="preserve"> </w:t>
                      </w:r>
                      <w:r>
                        <w:t>or</w:t>
                      </w:r>
                      <w:r>
                        <w:rPr>
                          <w:spacing w:val="-23"/>
                        </w:rPr>
                        <w:t xml:space="preserve"> </w:t>
                      </w:r>
                      <w:r>
                        <w:t>setting</w:t>
                      </w:r>
                      <w:r>
                        <w:rPr>
                          <w:spacing w:val="-25"/>
                        </w:rPr>
                        <w:t xml:space="preserve"> </w:t>
                      </w:r>
                      <w:r>
                        <w:t>an</w:t>
                      </w:r>
                      <w:r>
                        <w:rPr>
                          <w:spacing w:val="-22"/>
                        </w:rPr>
                        <w:t xml:space="preserve"> </w:t>
                      </w:r>
                      <w:r>
                        <w:t>alarm</w:t>
                      </w:r>
                      <w:r>
                        <w:rPr>
                          <w:spacing w:val="-23"/>
                        </w:rPr>
                        <w:t xml:space="preserve"> </w:t>
                      </w:r>
                      <w:r>
                        <w:t>on your</w:t>
                      </w:r>
                      <w:r>
                        <w:rPr>
                          <w:spacing w:val="-8"/>
                        </w:rPr>
                        <w:t xml:space="preserve"> </w:t>
                      </w:r>
                      <w:r>
                        <w:t>phone</w:t>
                      </w:r>
                      <w:r>
                        <w:rPr>
                          <w:spacing w:val="-9"/>
                        </w:rPr>
                        <w:t xml:space="preserve"> </w:t>
                      </w:r>
                      <w:r>
                        <w:t>to</w:t>
                      </w:r>
                      <w:r>
                        <w:rPr>
                          <w:spacing w:val="-7"/>
                        </w:rPr>
                        <w:t xml:space="preserve"> </w:t>
                      </w:r>
                      <w:r>
                        <w:t>remind</w:t>
                      </w:r>
                      <w:r>
                        <w:rPr>
                          <w:spacing w:val="-8"/>
                        </w:rPr>
                        <w:t xml:space="preserve"> </w:t>
                      </w:r>
                      <w:r>
                        <w:t>you</w:t>
                      </w:r>
                      <w:r>
                        <w:rPr>
                          <w:spacing w:val="-11"/>
                        </w:rPr>
                        <w:t xml:space="preserve"> </w:t>
                      </w:r>
                      <w:r>
                        <w:t>to</w:t>
                      </w:r>
                      <w:r>
                        <w:rPr>
                          <w:spacing w:val="-7"/>
                        </w:rPr>
                        <w:t xml:space="preserve"> </w:t>
                      </w:r>
                      <w:r>
                        <w:t>fill</w:t>
                      </w:r>
                      <w:r>
                        <w:rPr>
                          <w:spacing w:val="-9"/>
                        </w:rPr>
                        <w:t xml:space="preserve"> </w:t>
                      </w:r>
                      <w:r>
                        <w:t>it</w:t>
                      </w:r>
                      <w:r>
                        <w:rPr>
                          <w:spacing w:val="-8"/>
                        </w:rPr>
                        <w:t xml:space="preserve"> </w:t>
                      </w:r>
                      <w:r>
                        <w:t>out,</w:t>
                      </w:r>
                      <w:r>
                        <w:rPr>
                          <w:spacing w:val="-8"/>
                        </w:rPr>
                        <w:t xml:space="preserve"> </w:t>
                      </w:r>
                      <w:r>
                        <w:t>to</w:t>
                      </w:r>
                      <w:r>
                        <w:rPr>
                          <w:spacing w:val="-9"/>
                        </w:rPr>
                        <w:t xml:space="preserve"> </w:t>
                      </w:r>
                      <w:r>
                        <w:t>be</w:t>
                      </w:r>
                      <w:r>
                        <w:rPr>
                          <w:spacing w:val="-8"/>
                        </w:rPr>
                        <w:t xml:space="preserve"> </w:t>
                      </w:r>
                      <w:r>
                        <w:t>really</w:t>
                      </w:r>
                      <w:r>
                        <w:rPr>
                          <w:spacing w:val="-7"/>
                        </w:rPr>
                        <w:t xml:space="preserve"> </w:t>
                      </w:r>
                      <w:r>
                        <w:t>helpful.</w:t>
                      </w:r>
                    </w:p>
                  </w:txbxContent>
                </v:textbox>
                <w10:anchorlock/>
              </v:shape>
            </w:pict>
          </mc:Fallback>
        </mc:AlternateContent>
      </w:r>
    </w:p>
    <w:p w14:paraId="5C6A3F3F" w14:textId="77777777" w:rsidR="00466B2D" w:rsidRDefault="00466B2D">
      <w:pPr>
        <w:pStyle w:val="BodyText"/>
        <w:spacing w:before="1"/>
        <w:rPr>
          <w:i w:val="0"/>
          <w:sz w:val="20"/>
        </w:rPr>
      </w:pPr>
    </w:p>
    <w:p w14:paraId="73093D15" w14:textId="77777777" w:rsidR="00466B2D" w:rsidRDefault="00567C44">
      <w:pPr>
        <w:spacing w:before="27"/>
        <w:ind w:left="492"/>
        <w:rPr>
          <w:sz w:val="24"/>
        </w:rPr>
      </w:pPr>
      <w:r>
        <w:rPr>
          <w:sz w:val="24"/>
        </w:rPr>
        <w:t>Ask each person</w:t>
      </w:r>
    </w:p>
    <w:p w14:paraId="44794FBB" w14:textId="7B90DCDF" w:rsidR="00466B2D" w:rsidRDefault="00567C44">
      <w:pPr>
        <w:pStyle w:val="BodyText"/>
        <w:spacing w:before="2"/>
        <w:rPr>
          <w:i w:val="0"/>
          <w:sz w:val="22"/>
        </w:rPr>
      </w:pPr>
      <w:r>
        <w:rPr>
          <w:noProof/>
        </w:rPr>
        <mc:AlternateContent>
          <mc:Choice Requires="wps">
            <w:drawing>
              <wp:anchor distT="0" distB="0" distL="0" distR="0" simplePos="0" relativeHeight="251711488" behindDoc="1" locked="0" layoutInCell="1" allowOverlap="1" wp14:anchorId="59FBB937" wp14:editId="6F4D17A4">
                <wp:simplePos x="0" y="0"/>
                <wp:positionH relativeFrom="page">
                  <wp:posOffset>713105</wp:posOffset>
                </wp:positionH>
                <wp:positionV relativeFrom="paragraph">
                  <wp:posOffset>202565</wp:posOffset>
                </wp:positionV>
                <wp:extent cx="6348095" cy="1632585"/>
                <wp:effectExtent l="0" t="0" r="0" b="0"/>
                <wp:wrapTopAndBottom/>
                <wp:docPr id="110104753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2643C" w14:textId="77777777" w:rsidR="00466B2D" w:rsidRDefault="00567C44">
                            <w:pPr>
                              <w:pStyle w:val="BodyText"/>
                              <w:spacing w:line="266" w:lineRule="auto"/>
                              <w:ind w:left="28" w:right="77"/>
                            </w:pPr>
                            <w:r>
                              <w:t>You</w:t>
                            </w:r>
                            <w:r>
                              <w:rPr>
                                <w:spacing w:val="-32"/>
                              </w:rPr>
                              <w:t xml:space="preserve"> </w:t>
                            </w:r>
                            <w:r>
                              <w:t>should</w:t>
                            </w:r>
                            <w:r>
                              <w:rPr>
                                <w:spacing w:val="-31"/>
                              </w:rPr>
                              <w:t xml:space="preserve"> </w:t>
                            </w:r>
                            <w:r>
                              <w:t>also</w:t>
                            </w:r>
                            <w:r>
                              <w:rPr>
                                <w:spacing w:val="-28"/>
                              </w:rPr>
                              <w:t xml:space="preserve"> </w:t>
                            </w:r>
                            <w:r>
                              <w:rPr>
                                <w:u w:val="single"/>
                              </w:rPr>
                              <w:t>complete</w:t>
                            </w:r>
                            <w:r>
                              <w:rPr>
                                <w:spacing w:val="-30"/>
                                <w:u w:val="single"/>
                              </w:rPr>
                              <w:t xml:space="preserve"> </w:t>
                            </w:r>
                            <w:r>
                              <w:rPr>
                                <w:u w:val="single"/>
                              </w:rPr>
                              <w:t>one</w:t>
                            </w:r>
                            <w:r>
                              <w:rPr>
                                <w:spacing w:val="-30"/>
                                <w:u w:val="single"/>
                              </w:rPr>
                              <w:t xml:space="preserve"> </w:t>
                            </w:r>
                            <w:r>
                              <w:rPr>
                                <w:u w:val="single"/>
                              </w:rPr>
                              <w:t>activity</w:t>
                            </w:r>
                            <w:r>
                              <w:rPr>
                                <w:spacing w:val="-30"/>
                                <w:u w:val="single"/>
                              </w:rPr>
                              <w:t xml:space="preserve"> </w:t>
                            </w:r>
                            <w:r>
                              <w:rPr>
                                <w:u w:val="single"/>
                              </w:rPr>
                              <w:t>from</w:t>
                            </w:r>
                            <w:r>
                              <w:rPr>
                                <w:spacing w:val="-31"/>
                                <w:u w:val="single"/>
                              </w:rPr>
                              <w:t xml:space="preserve"> </w:t>
                            </w:r>
                            <w:r>
                              <w:rPr>
                                <w:u w:val="single"/>
                              </w:rPr>
                              <w:t>your</w:t>
                            </w:r>
                            <w:r>
                              <w:rPr>
                                <w:spacing w:val="-29"/>
                                <w:u w:val="single"/>
                              </w:rPr>
                              <w:t xml:space="preserve"> </w:t>
                            </w:r>
                            <w:r>
                              <w:rPr>
                                <w:u w:val="single"/>
                              </w:rPr>
                              <w:t>Having</w:t>
                            </w:r>
                            <w:r>
                              <w:rPr>
                                <w:spacing w:val="-31"/>
                                <w:u w:val="single"/>
                              </w:rPr>
                              <w:t xml:space="preserve"> </w:t>
                            </w:r>
                            <w:r>
                              <w:rPr>
                                <w:u w:val="single"/>
                              </w:rPr>
                              <w:t>More</w:t>
                            </w:r>
                            <w:r>
                              <w:rPr>
                                <w:spacing w:val="-29"/>
                                <w:u w:val="single"/>
                              </w:rPr>
                              <w:t xml:space="preserve"> </w:t>
                            </w:r>
                            <w:r>
                              <w:rPr>
                                <w:u w:val="single"/>
                              </w:rPr>
                              <w:t>Fun</w:t>
                            </w:r>
                            <w:r>
                              <w:rPr>
                                <w:spacing w:val="-30"/>
                                <w:u w:val="single"/>
                              </w:rPr>
                              <w:t xml:space="preserve"> </w:t>
                            </w:r>
                            <w:r>
                              <w:rPr>
                                <w:u w:val="single"/>
                              </w:rPr>
                              <w:t>list</w:t>
                            </w:r>
                            <w:r>
                              <w:rPr>
                                <w:spacing w:val="-26"/>
                              </w:rPr>
                              <w:t xml:space="preserve"> </w:t>
                            </w:r>
                            <w:r>
                              <w:t>before our next</w:t>
                            </w:r>
                            <w:r>
                              <w:rPr>
                                <w:spacing w:val="-8"/>
                              </w:rPr>
                              <w:t xml:space="preserve"> </w:t>
                            </w:r>
                            <w:r>
                              <w:t>session.</w:t>
                            </w:r>
                          </w:p>
                          <w:p w14:paraId="158C1FA7" w14:textId="77777777" w:rsidR="00466B2D" w:rsidRDefault="00567C44">
                            <w:pPr>
                              <w:pStyle w:val="BodyText"/>
                              <w:numPr>
                                <w:ilvl w:val="0"/>
                                <w:numId w:val="16"/>
                              </w:numPr>
                              <w:tabs>
                                <w:tab w:val="left" w:pos="749"/>
                                <w:tab w:val="left" w:pos="750"/>
                              </w:tabs>
                              <w:ind w:hanging="361"/>
                            </w:pPr>
                            <w:r>
                              <w:t>What</w:t>
                            </w:r>
                            <w:r>
                              <w:rPr>
                                <w:spacing w:val="-10"/>
                              </w:rPr>
                              <w:t xml:space="preserve"> </w:t>
                            </w:r>
                            <w:r>
                              <w:t>are</w:t>
                            </w:r>
                            <w:r>
                              <w:rPr>
                                <w:spacing w:val="-8"/>
                              </w:rPr>
                              <w:t xml:space="preserve"> </w:t>
                            </w:r>
                            <w:r>
                              <w:t>each</w:t>
                            </w:r>
                            <w:r>
                              <w:rPr>
                                <w:spacing w:val="-11"/>
                              </w:rPr>
                              <w:t xml:space="preserve"> </w:t>
                            </w:r>
                            <w:r>
                              <w:t>of</w:t>
                            </w:r>
                            <w:r>
                              <w:rPr>
                                <w:spacing w:val="-10"/>
                              </w:rPr>
                              <w:t xml:space="preserve"> </w:t>
                            </w:r>
                            <w:r>
                              <w:t>you</w:t>
                            </w:r>
                            <w:r>
                              <w:rPr>
                                <w:spacing w:val="-8"/>
                              </w:rPr>
                              <w:t xml:space="preserve"> </w:t>
                            </w:r>
                            <w:r>
                              <w:t>planning</w:t>
                            </w:r>
                            <w:r>
                              <w:rPr>
                                <w:spacing w:val="-10"/>
                              </w:rPr>
                              <w:t xml:space="preserve"> </w:t>
                            </w:r>
                            <w:r>
                              <w:t>to</w:t>
                            </w:r>
                            <w:r>
                              <w:rPr>
                                <w:spacing w:val="-7"/>
                              </w:rPr>
                              <w:t xml:space="preserve"> </w:t>
                            </w:r>
                            <w:r>
                              <w:t>do</w:t>
                            </w:r>
                            <w:r>
                              <w:rPr>
                                <w:spacing w:val="-9"/>
                              </w:rPr>
                              <w:t xml:space="preserve"> </w:t>
                            </w:r>
                            <w:r>
                              <w:t>for</w:t>
                            </w:r>
                            <w:r>
                              <w:rPr>
                                <w:spacing w:val="-10"/>
                              </w:rPr>
                              <w:t xml:space="preserve"> </w:t>
                            </w:r>
                            <w:r>
                              <w:t>fun</w:t>
                            </w:r>
                            <w:r>
                              <w:rPr>
                                <w:spacing w:val="-9"/>
                              </w:rPr>
                              <w:t xml:space="preserve"> </w:t>
                            </w:r>
                            <w:r>
                              <w:t>this</w:t>
                            </w:r>
                            <w:r>
                              <w:rPr>
                                <w:spacing w:val="-10"/>
                              </w:rPr>
                              <w:t xml:space="preserve"> </w:t>
                            </w:r>
                            <w:r>
                              <w:t>week?</w:t>
                            </w:r>
                          </w:p>
                          <w:p w14:paraId="3BA6FE15" w14:textId="77777777" w:rsidR="00466B2D" w:rsidRDefault="00567C44">
                            <w:pPr>
                              <w:pStyle w:val="BodyText"/>
                              <w:numPr>
                                <w:ilvl w:val="0"/>
                                <w:numId w:val="16"/>
                              </w:numPr>
                              <w:tabs>
                                <w:tab w:val="left" w:pos="749"/>
                                <w:tab w:val="left" w:pos="750"/>
                              </w:tabs>
                              <w:spacing w:before="31"/>
                              <w:ind w:hanging="361"/>
                            </w:pPr>
                            <w:r>
                              <w:t>When are you going to do</w:t>
                            </w:r>
                            <w:r>
                              <w:rPr>
                                <w:spacing w:val="-38"/>
                              </w:rPr>
                              <w:t xml:space="preserve"> </w:t>
                            </w:r>
                            <w:r>
                              <w:t>this?</w:t>
                            </w:r>
                          </w:p>
                          <w:p w14:paraId="106E3480" w14:textId="77777777" w:rsidR="00466B2D" w:rsidRDefault="00567C44">
                            <w:pPr>
                              <w:pStyle w:val="BodyText"/>
                              <w:numPr>
                                <w:ilvl w:val="0"/>
                                <w:numId w:val="16"/>
                              </w:numPr>
                              <w:tabs>
                                <w:tab w:val="left" w:pos="749"/>
                                <w:tab w:val="left" w:pos="750"/>
                              </w:tabs>
                              <w:spacing w:before="45" w:line="266" w:lineRule="auto"/>
                              <w:ind w:right="412"/>
                            </w:pPr>
                            <w:r>
                              <w:t>Is</w:t>
                            </w:r>
                            <w:r>
                              <w:rPr>
                                <w:spacing w:val="-22"/>
                              </w:rPr>
                              <w:t xml:space="preserve"> </w:t>
                            </w:r>
                            <w:r>
                              <w:t>there</w:t>
                            </w:r>
                            <w:r>
                              <w:rPr>
                                <w:spacing w:val="-23"/>
                              </w:rPr>
                              <w:t xml:space="preserve"> </w:t>
                            </w:r>
                            <w:r>
                              <w:t>anything</w:t>
                            </w:r>
                            <w:r>
                              <w:rPr>
                                <w:spacing w:val="-21"/>
                              </w:rPr>
                              <w:t xml:space="preserve"> </w:t>
                            </w:r>
                            <w:r>
                              <w:t>that</w:t>
                            </w:r>
                            <w:r>
                              <w:rPr>
                                <w:spacing w:val="-22"/>
                              </w:rPr>
                              <w:t xml:space="preserve"> </w:t>
                            </w:r>
                            <w:r>
                              <w:t>could</w:t>
                            </w:r>
                            <w:r>
                              <w:rPr>
                                <w:spacing w:val="-21"/>
                              </w:rPr>
                              <w:t xml:space="preserve"> </w:t>
                            </w:r>
                            <w:r>
                              <w:t>get</w:t>
                            </w:r>
                            <w:r>
                              <w:rPr>
                                <w:spacing w:val="-21"/>
                              </w:rPr>
                              <w:t xml:space="preserve"> </w:t>
                            </w:r>
                            <w:r>
                              <w:t>in</w:t>
                            </w:r>
                            <w:r>
                              <w:rPr>
                                <w:spacing w:val="-22"/>
                              </w:rPr>
                              <w:t xml:space="preserve"> </w:t>
                            </w:r>
                            <w:r>
                              <w:t>the</w:t>
                            </w:r>
                            <w:r>
                              <w:rPr>
                                <w:spacing w:val="-23"/>
                              </w:rPr>
                              <w:t xml:space="preserve"> </w:t>
                            </w:r>
                            <w:r>
                              <w:t>way</w:t>
                            </w:r>
                            <w:r>
                              <w:rPr>
                                <w:spacing w:val="-23"/>
                              </w:rPr>
                              <w:t xml:space="preserve"> </w:t>
                            </w:r>
                            <w:r>
                              <w:t>of</w:t>
                            </w:r>
                            <w:r>
                              <w:rPr>
                                <w:spacing w:val="-23"/>
                              </w:rPr>
                              <w:t xml:space="preserve"> </w:t>
                            </w:r>
                            <w:r>
                              <w:t>you</w:t>
                            </w:r>
                            <w:r>
                              <w:rPr>
                                <w:spacing w:val="-24"/>
                              </w:rPr>
                              <w:t xml:space="preserve"> </w:t>
                            </w:r>
                            <w:r>
                              <w:t>being</w:t>
                            </w:r>
                            <w:r>
                              <w:rPr>
                                <w:spacing w:val="-21"/>
                              </w:rPr>
                              <w:t xml:space="preserve"> </w:t>
                            </w:r>
                            <w:r>
                              <w:t>able</w:t>
                            </w:r>
                            <w:r>
                              <w:rPr>
                                <w:spacing w:val="-22"/>
                              </w:rPr>
                              <w:t xml:space="preserve"> </w:t>
                            </w:r>
                            <w:r>
                              <w:t>to</w:t>
                            </w:r>
                            <w:r>
                              <w:rPr>
                                <w:spacing w:val="-22"/>
                              </w:rPr>
                              <w:t xml:space="preserve"> </w:t>
                            </w:r>
                            <w:r>
                              <w:t>do</w:t>
                            </w:r>
                            <w:r>
                              <w:rPr>
                                <w:spacing w:val="-23"/>
                              </w:rPr>
                              <w:t xml:space="preserve"> </w:t>
                            </w:r>
                            <w:r>
                              <w:t>your fun</w:t>
                            </w:r>
                            <w:r>
                              <w:rPr>
                                <w:spacing w:val="-5"/>
                              </w:rPr>
                              <w:t xml:space="preserve"> </w:t>
                            </w:r>
                            <w: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B937" id="Text Box 333" o:spid="_x0000_s1066" type="#_x0000_t202" style="position:absolute;margin-left:56.15pt;margin-top:15.95pt;width:499.85pt;height:128.5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" fillcolor="#dbe4f0" stroked="f">
                <v:textbox inset="0,0,0,0">
                  <w:txbxContent>
                    <w:p w14:paraId="2DC2643C" w14:textId="77777777" w:rsidR="00466B2D" w:rsidRDefault="00567C44">
                      <w:pPr>
                        <w:pStyle w:val="BodyText"/>
                        <w:spacing w:line="266" w:lineRule="auto"/>
                        <w:ind w:left="28" w:right="77"/>
                      </w:pPr>
                      <w:r>
                        <w:t>You</w:t>
                      </w:r>
                      <w:r>
                        <w:rPr>
                          <w:spacing w:val="-32"/>
                        </w:rPr>
                        <w:t xml:space="preserve"> </w:t>
                      </w:r>
                      <w:r>
                        <w:t>should</w:t>
                      </w:r>
                      <w:r>
                        <w:rPr>
                          <w:spacing w:val="-31"/>
                        </w:rPr>
                        <w:t xml:space="preserve"> </w:t>
                      </w:r>
                      <w:r>
                        <w:t>also</w:t>
                      </w:r>
                      <w:r>
                        <w:rPr>
                          <w:spacing w:val="-28"/>
                        </w:rPr>
                        <w:t xml:space="preserve"> </w:t>
                      </w:r>
                      <w:r>
                        <w:rPr>
                          <w:u w:val="single"/>
                        </w:rPr>
                        <w:t>complete</w:t>
                      </w:r>
                      <w:r>
                        <w:rPr>
                          <w:spacing w:val="-30"/>
                          <w:u w:val="single"/>
                        </w:rPr>
                        <w:t xml:space="preserve"> </w:t>
                      </w:r>
                      <w:r>
                        <w:rPr>
                          <w:u w:val="single"/>
                        </w:rPr>
                        <w:t>one</w:t>
                      </w:r>
                      <w:r>
                        <w:rPr>
                          <w:spacing w:val="-30"/>
                          <w:u w:val="single"/>
                        </w:rPr>
                        <w:t xml:space="preserve"> </w:t>
                      </w:r>
                      <w:r>
                        <w:rPr>
                          <w:u w:val="single"/>
                        </w:rPr>
                        <w:t>activity</w:t>
                      </w:r>
                      <w:r>
                        <w:rPr>
                          <w:spacing w:val="-30"/>
                          <w:u w:val="single"/>
                        </w:rPr>
                        <w:t xml:space="preserve"> </w:t>
                      </w:r>
                      <w:r>
                        <w:rPr>
                          <w:u w:val="single"/>
                        </w:rPr>
                        <w:t>from</w:t>
                      </w:r>
                      <w:r>
                        <w:rPr>
                          <w:spacing w:val="-31"/>
                          <w:u w:val="single"/>
                        </w:rPr>
                        <w:t xml:space="preserve"> </w:t>
                      </w:r>
                      <w:r>
                        <w:rPr>
                          <w:u w:val="single"/>
                        </w:rPr>
                        <w:t>your</w:t>
                      </w:r>
                      <w:r>
                        <w:rPr>
                          <w:spacing w:val="-29"/>
                          <w:u w:val="single"/>
                        </w:rPr>
                        <w:t xml:space="preserve"> </w:t>
                      </w:r>
                      <w:r>
                        <w:rPr>
                          <w:u w:val="single"/>
                        </w:rPr>
                        <w:t>Having</w:t>
                      </w:r>
                      <w:r>
                        <w:rPr>
                          <w:spacing w:val="-31"/>
                          <w:u w:val="single"/>
                        </w:rPr>
                        <w:t xml:space="preserve"> </w:t>
                      </w:r>
                      <w:r>
                        <w:rPr>
                          <w:u w:val="single"/>
                        </w:rPr>
                        <w:t>More</w:t>
                      </w:r>
                      <w:r>
                        <w:rPr>
                          <w:spacing w:val="-29"/>
                          <w:u w:val="single"/>
                        </w:rPr>
                        <w:t xml:space="preserve"> </w:t>
                      </w:r>
                      <w:r>
                        <w:rPr>
                          <w:u w:val="single"/>
                        </w:rPr>
                        <w:t>Fun</w:t>
                      </w:r>
                      <w:r>
                        <w:rPr>
                          <w:spacing w:val="-30"/>
                          <w:u w:val="single"/>
                        </w:rPr>
                        <w:t xml:space="preserve"> </w:t>
                      </w:r>
                      <w:r>
                        <w:rPr>
                          <w:u w:val="single"/>
                        </w:rPr>
                        <w:t>list</w:t>
                      </w:r>
                      <w:r>
                        <w:rPr>
                          <w:spacing w:val="-26"/>
                        </w:rPr>
                        <w:t xml:space="preserve"> </w:t>
                      </w:r>
                      <w:r>
                        <w:t>before our next</w:t>
                      </w:r>
                      <w:r>
                        <w:rPr>
                          <w:spacing w:val="-8"/>
                        </w:rPr>
                        <w:t xml:space="preserve"> </w:t>
                      </w:r>
                      <w:r>
                        <w:t>session.</w:t>
                      </w:r>
                    </w:p>
                    <w:p w14:paraId="158C1FA7" w14:textId="77777777" w:rsidR="00466B2D" w:rsidRDefault="00567C44">
                      <w:pPr>
                        <w:pStyle w:val="BodyText"/>
                        <w:numPr>
                          <w:ilvl w:val="0"/>
                          <w:numId w:val="16"/>
                        </w:numPr>
                        <w:tabs>
                          <w:tab w:val="left" w:pos="749"/>
                          <w:tab w:val="left" w:pos="750"/>
                        </w:tabs>
                        <w:ind w:hanging="361"/>
                      </w:pPr>
                      <w:r>
                        <w:t>What</w:t>
                      </w:r>
                      <w:r>
                        <w:rPr>
                          <w:spacing w:val="-10"/>
                        </w:rPr>
                        <w:t xml:space="preserve"> </w:t>
                      </w:r>
                      <w:r>
                        <w:t>are</w:t>
                      </w:r>
                      <w:r>
                        <w:rPr>
                          <w:spacing w:val="-8"/>
                        </w:rPr>
                        <w:t xml:space="preserve"> </w:t>
                      </w:r>
                      <w:r>
                        <w:t>each</w:t>
                      </w:r>
                      <w:r>
                        <w:rPr>
                          <w:spacing w:val="-11"/>
                        </w:rPr>
                        <w:t xml:space="preserve"> </w:t>
                      </w:r>
                      <w:r>
                        <w:t>of</w:t>
                      </w:r>
                      <w:r>
                        <w:rPr>
                          <w:spacing w:val="-10"/>
                        </w:rPr>
                        <w:t xml:space="preserve"> </w:t>
                      </w:r>
                      <w:r>
                        <w:t>you</w:t>
                      </w:r>
                      <w:r>
                        <w:rPr>
                          <w:spacing w:val="-8"/>
                        </w:rPr>
                        <w:t xml:space="preserve"> </w:t>
                      </w:r>
                      <w:r>
                        <w:t>planning</w:t>
                      </w:r>
                      <w:r>
                        <w:rPr>
                          <w:spacing w:val="-10"/>
                        </w:rPr>
                        <w:t xml:space="preserve"> </w:t>
                      </w:r>
                      <w:r>
                        <w:t>to</w:t>
                      </w:r>
                      <w:r>
                        <w:rPr>
                          <w:spacing w:val="-7"/>
                        </w:rPr>
                        <w:t xml:space="preserve"> </w:t>
                      </w:r>
                      <w:r>
                        <w:t>do</w:t>
                      </w:r>
                      <w:r>
                        <w:rPr>
                          <w:spacing w:val="-9"/>
                        </w:rPr>
                        <w:t xml:space="preserve"> </w:t>
                      </w:r>
                      <w:r>
                        <w:t>for</w:t>
                      </w:r>
                      <w:r>
                        <w:rPr>
                          <w:spacing w:val="-10"/>
                        </w:rPr>
                        <w:t xml:space="preserve"> </w:t>
                      </w:r>
                      <w:r>
                        <w:t>fun</w:t>
                      </w:r>
                      <w:r>
                        <w:rPr>
                          <w:spacing w:val="-9"/>
                        </w:rPr>
                        <w:t xml:space="preserve"> </w:t>
                      </w:r>
                      <w:r>
                        <w:t>this</w:t>
                      </w:r>
                      <w:r>
                        <w:rPr>
                          <w:spacing w:val="-10"/>
                        </w:rPr>
                        <w:t xml:space="preserve"> </w:t>
                      </w:r>
                      <w:r>
                        <w:t>week?</w:t>
                      </w:r>
                    </w:p>
                    <w:p w14:paraId="3BA6FE15" w14:textId="77777777" w:rsidR="00466B2D" w:rsidRDefault="00567C44">
                      <w:pPr>
                        <w:pStyle w:val="BodyText"/>
                        <w:numPr>
                          <w:ilvl w:val="0"/>
                          <w:numId w:val="16"/>
                        </w:numPr>
                        <w:tabs>
                          <w:tab w:val="left" w:pos="749"/>
                          <w:tab w:val="left" w:pos="750"/>
                        </w:tabs>
                        <w:spacing w:before="31"/>
                        <w:ind w:hanging="361"/>
                      </w:pPr>
                      <w:r>
                        <w:t>When are you going to do</w:t>
                      </w:r>
                      <w:r>
                        <w:rPr>
                          <w:spacing w:val="-38"/>
                        </w:rPr>
                        <w:t xml:space="preserve"> </w:t>
                      </w:r>
                      <w:r>
                        <w:t>this?</w:t>
                      </w:r>
                    </w:p>
                    <w:p w14:paraId="106E3480" w14:textId="77777777" w:rsidR="00466B2D" w:rsidRDefault="00567C44">
                      <w:pPr>
                        <w:pStyle w:val="BodyText"/>
                        <w:numPr>
                          <w:ilvl w:val="0"/>
                          <w:numId w:val="16"/>
                        </w:numPr>
                        <w:tabs>
                          <w:tab w:val="left" w:pos="749"/>
                          <w:tab w:val="left" w:pos="750"/>
                        </w:tabs>
                        <w:spacing w:before="45" w:line="266" w:lineRule="auto"/>
                        <w:ind w:right="412"/>
                      </w:pPr>
                      <w:r>
                        <w:t>Is</w:t>
                      </w:r>
                      <w:r>
                        <w:rPr>
                          <w:spacing w:val="-22"/>
                        </w:rPr>
                        <w:t xml:space="preserve"> </w:t>
                      </w:r>
                      <w:r>
                        <w:t>there</w:t>
                      </w:r>
                      <w:r>
                        <w:rPr>
                          <w:spacing w:val="-23"/>
                        </w:rPr>
                        <w:t xml:space="preserve"> </w:t>
                      </w:r>
                      <w:r>
                        <w:t>anything</w:t>
                      </w:r>
                      <w:r>
                        <w:rPr>
                          <w:spacing w:val="-21"/>
                        </w:rPr>
                        <w:t xml:space="preserve"> </w:t>
                      </w:r>
                      <w:r>
                        <w:t>that</w:t>
                      </w:r>
                      <w:r>
                        <w:rPr>
                          <w:spacing w:val="-22"/>
                        </w:rPr>
                        <w:t xml:space="preserve"> </w:t>
                      </w:r>
                      <w:r>
                        <w:t>could</w:t>
                      </w:r>
                      <w:r>
                        <w:rPr>
                          <w:spacing w:val="-21"/>
                        </w:rPr>
                        <w:t xml:space="preserve"> </w:t>
                      </w:r>
                      <w:r>
                        <w:t>get</w:t>
                      </w:r>
                      <w:r>
                        <w:rPr>
                          <w:spacing w:val="-21"/>
                        </w:rPr>
                        <w:t xml:space="preserve"> </w:t>
                      </w:r>
                      <w:r>
                        <w:t>in</w:t>
                      </w:r>
                      <w:r>
                        <w:rPr>
                          <w:spacing w:val="-22"/>
                        </w:rPr>
                        <w:t xml:space="preserve"> </w:t>
                      </w:r>
                      <w:r>
                        <w:t>the</w:t>
                      </w:r>
                      <w:r>
                        <w:rPr>
                          <w:spacing w:val="-23"/>
                        </w:rPr>
                        <w:t xml:space="preserve"> </w:t>
                      </w:r>
                      <w:r>
                        <w:t>way</w:t>
                      </w:r>
                      <w:r>
                        <w:rPr>
                          <w:spacing w:val="-23"/>
                        </w:rPr>
                        <w:t xml:space="preserve"> </w:t>
                      </w:r>
                      <w:r>
                        <w:t>of</w:t>
                      </w:r>
                      <w:r>
                        <w:rPr>
                          <w:spacing w:val="-23"/>
                        </w:rPr>
                        <w:t xml:space="preserve"> </w:t>
                      </w:r>
                      <w:r>
                        <w:t>you</w:t>
                      </w:r>
                      <w:r>
                        <w:rPr>
                          <w:spacing w:val="-24"/>
                        </w:rPr>
                        <w:t xml:space="preserve"> </w:t>
                      </w:r>
                      <w:r>
                        <w:t>being</w:t>
                      </w:r>
                      <w:r>
                        <w:rPr>
                          <w:spacing w:val="-21"/>
                        </w:rPr>
                        <w:t xml:space="preserve"> </w:t>
                      </w:r>
                      <w:r>
                        <w:t>able</w:t>
                      </w:r>
                      <w:r>
                        <w:rPr>
                          <w:spacing w:val="-22"/>
                        </w:rPr>
                        <w:t xml:space="preserve"> </w:t>
                      </w:r>
                      <w:r>
                        <w:t>to</w:t>
                      </w:r>
                      <w:r>
                        <w:rPr>
                          <w:spacing w:val="-22"/>
                        </w:rPr>
                        <w:t xml:space="preserve"> </w:t>
                      </w:r>
                      <w:r>
                        <w:t>do</w:t>
                      </w:r>
                      <w:r>
                        <w:rPr>
                          <w:spacing w:val="-23"/>
                        </w:rPr>
                        <w:t xml:space="preserve"> </w:t>
                      </w:r>
                      <w:r>
                        <w:t>your fun</w:t>
                      </w:r>
                      <w:r>
                        <w:rPr>
                          <w:spacing w:val="-5"/>
                        </w:rPr>
                        <w:t xml:space="preserve"> </w:t>
                      </w:r>
                      <w:r>
                        <w:t>activity?</w:t>
                      </w:r>
                    </w:p>
                  </w:txbxContent>
                </v:textbox>
                <w10:wrap type="topAndBottom" anchorx="page"/>
              </v:shape>
            </w:pict>
          </mc:Fallback>
        </mc:AlternateContent>
      </w:r>
    </w:p>
    <w:p w14:paraId="7CF49192" w14:textId="77777777" w:rsidR="00466B2D" w:rsidRDefault="00466B2D">
      <w:pPr>
        <w:pStyle w:val="BodyText"/>
        <w:spacing w:before="11"/>
        <w:rPr>
          <w:i w:val="0"/>
          <w:sz w:val="20"/>
        </w:rPr>
      </w:pPr>
    </w:p>
    <w:p w14:paraId="4D8189AC" w14:textId="77777777" w:rsidR="00466B2D" w:rsidRDefault="00567C44">
      <w:pPr>
        <w:spacing w:before="27"/>
        <w:ind w:left="492"/>
        <w:rPr>
          <w:sz w:val="24"/>
        </w:rPr>
      </w:pPr>
      <w:r>
        <w:rPr>
          <w:sz w:val="24"/>
        </w:rPr>
        <w:t>Ask each group member what they will do, when, and whether there are any potential barriers - troubleshoot to resolve any barriers they mention.</w:t>
      </w:r>
    </w:p>
    <w:p w14:paraId="7D8B5A3B" w14:textId="7899CCE3" w:rsidR="00466B2D" w:rsidRDefault="00567C44">
      <w:pPr>
        <w:pStyle w:val="BodyText"/>
        <w:spacing w:before="2"/>
        <w:rPr>
          <w:i w:val="0"/>
          <w:sz w:val="22"/>
        </w:rPr>
      </w:pPr>
      <w:r>
        <w:rPr>
          <w:noProof/>
        </w:rPr>
        <mc:AlternateContent>
          <mc:Choice Requires="wps">
            <w:drawing>
              <wp:anchor distT="0" distB="0" distL="0" distR="0" simplePos="0" relativeHeight="251712512" behindDoc="1" locked="0" layoutInCell="1" allowOverlap="1" wp14:anchorId="28FD5750" wp14:editId="40A798B2">
                <wp:simplePos x="0" y="0"/>
                <wp:positionH relativeFrom="page">
                  <wp:posOffset>713105</wp:posOffset>
                </wp:positionH>
                <wp:positionV relativeFrom="paragraph">
                  <wp:posOffset>202565</wp:posOffset>
                </wp:positionV>
                <wp:extent cx="6348095" cy="1087120"/>
                <wp:effectExtent l="0" t="0" r="0" b="0"/>
                <wp:wrapTopAndBottom/>
                <wp:docPr id="47739094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0871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6FCB" w14:textId="77777777" w:rsidR="00466B2D" w:rsidRDefault="00567C44">
                            <w:pPr>
                              <w:pStyle w:val="BodyText"/>
                              <w:spacing w:line="266" w:lineRule="auto"/>
                              <w:ind w:left="28"/>
                            </w:pPr>
                            <w:r>
                              <w:t>It’s</w:t>
                            </w:r>
                            <w:r>
                              <w:rPr>
                                <w:spacing w:val="-23"/>
                              </w:rPr>
                              <w:t xml:space="preserve"> </w:t>
                            </w:r>
                            <w:r>
                              <w:t>easy</w:t>
                            </w:r>
                            <w:r>
                              <w:rPr>
                                <w:spacing w:val="-23"/>
                              </w:rPr>
                              <w:t xml:space="preserve"> </w:t>
                            </w:r>
                            <w:r>
                              <w:t>to</w:t>
                            </w:r>
                            <w:r>
                              <w:rPr>
                                <w:spacing w:val="-22"/>
                              </w:rPr>
                              <w:t xml:space="preserve"> </w:t>
                            </w:r>
                            <w:r>
                              <w:t>do</w:t>
                            </w:r>
                            <w:r>
                              <w:rPr>
                                <w:spacing w:val="-24"/>
                              </w:rPr>
                              <w:t xml:space="preserve"> </w:t>
                            </w:r>
                            <w:r>
                              <w:t>fun</w:t>
                            </w:r>
                            <w:r>
                              <w:rPr>
                                <w:spacing w:val="-23"/>
                              </w:rPr>
                              <w:t xml:space="preserve"> </w:t>
                            </w:r>
                            <w:r>
                              <w:t>activities</w:t>
                            </w:r>
                            <w:r>
                              <w:rPr>
                                <w:spacing w:val="-24"/>
                              </w:rPr>
                              <w:t xml:space="preserve"> </w:t>
                            </w:r>
                            <w:r>
                              <w:t>when</w:t>
                            </w:r>
                            <w:r>
                              <w:rPr>
                                <w:spacing w:val="-23"/>
                              </w:rPr>
                              <w:t xml:space="preserve"> </w:t>
                            </w:r>
                            <w:r>
                              <w:t>we</w:t>
                            </w:r>
                            <w:r>
                              <w:rPr>
                                <w:spacing w:val="-25"/>
                              </w:rPr>
                              <w:t xml:space="preserve"> </w:t>
                            </w:r>
                            <w:r>
                              <w:t>feel</w:t>
                            </w:r>
                            <w:r>
                              <w:rPr>
                                <w:spacing w:val="-24"/>
                              </w:rPr>
                              <w:t xml:space="preserve"> </w:t>
                            </w:r>
                            <w:r>
                              <w:t>good.</w:t>
                            </w:r>
                            <w:r>
                              <w:rPr>
                                <w:spacing w:val="-24"/>
                              </w:rPr>
                              <w:t xml:space="preserve"> </w:t>
                            </w:r>
                            <w:r>
                              <w:t>That’s</w:t>
                            </w:r>
                            <w:r>
                              <w:rPr>
                                <w:spacing w:val="-22"/>
                              </w:rPr>
                              <w:t xml:space="preserve"> </w:t>
                            </w:r>
                            <w:r>
                              <w:t>important</w:t>
                            </w:r>
                            <w:r>
                              <w:rPr>
                                <w:spacing w:val="-23"/>
                              </w:rPr>
                              <w:t xml:space="preserve"> </w:t>
                            </w:r>
                            <w:r>
                              <w:t>but</w:t>
                            </w:r>
                            <w:r>
                              <w:rPr>
                                <w:spacing w:val="-25"/>
                              </w:rPr>
                              <w:t xml:space="preserve"> </w:t>
                            </w:r>
                            <w:r>
                              <w:t>we</w:t>
                            </w:r>
                            <w:r>
                              <w:rPr>
                                <w:spacing w:val="-25"/>
                              </w:rPr>
                              <w:t xml:space="preserve"> </w:t>
                            </w:r>
                            <w:r>
                              <w:t xml:space="preserve">would like you to </w:t>
                            </w:r>
                            <w:r>
                              <w:rPr>
                                <w:u w:val="single"/>
                              </w:rPr>
                              <w:t>“make” yourself do a fun activity when you are feeing down</w:t>
                            </w:r>
                            <w:r>
                              <w:t>, annoyed,</w:t>
                            </w:r>
                            <w:r>
                              <w:rPr>
                                <w:spacing w:val="-27"/>
                              </w:rPr>
                              <w:t xml:space="preserve"> </w:t>
                            </w:r>
                            <w:r>
                              <w:t>angry,</w:t>
                            </w:r>
                            <w:r>
                              <w:rPr>
                                <w:spacing w:val="-27"/>
                              </w:rPr>
                              <w:t xml:space="preserve"> </w:t>
                            </w:r>
                            <w:r>
                              <w:t>scared,</w:t>
                            </w:r>
                            <w:r>
                              <w:rPr>
                                <w:spacing w:val="-26"/>
                              </w:rPr>
                              <w:t xml:space="preserve"> </w:t>
                            </w:r>
                            <w:r>
                              <w:t>or</w:t>
                            </w:r>
                            <w:r>
                              <w:rPr>
                                <w:spacing w:val="-26"/>
                              </w:rPr>
                              <w:t xml:space="preserve"> </w:t>
                            </w:r>
                            <w:r>
                              <w:t>just</w:t>
                            </w:r>
                            <w:r>
                              <w:rPr>
                                <w:spacing w:val="-28"/>
                              </w:rPr>
                              <w:t xml:space="preserve"> </w:t>
                            </w:r>
                            <w:r>
                              <w:t>bored.</w:t>
                            </w:r>
                            <w:r>
                              <w:rPr>
                                <w:spacing w:val="-27"/>
                              </w:rPr>
                              <w:t xml:space="preserve"> </w:t>
                            </w:r>
                            <w:r>
                              <w:t>The</w:t>
                            </w:r>
                            <w:r>
                              <w:rPr>
                                <w:spacing w:val="-27"/>
                              </w:rPr>
                              <w:t xml:space="preserve"> </w:t>
                            </w:r>
                            <w:r>
                              <w:t>goal</w:t>
                            </w:r>
                            <w:r>
                              <w:rPr>
                                <w:spacing w:val="-26"/>
                              </w:rPr>
                              <w:t xml:space="preserve"> </w:t>
                            </w:r>
                            <w:r>
                              <w:t>is</w:t>
                            </w:r>
                            <w:r>
                              <w:rPr>
                                <w:spacing w:val="-26"/>
                              </w:rPr>
                              <w:t xml:space="preserve"> </w:t>
                            </w:r>
                            <w:r>
                              <w:t>to</w:t>
                            </w:r>
                            <w:r>
                              <w:rPr>
                                <w:spacing w:val="-26"/>
                              </w:rPr>
                              <w:t xml:space="preserve"> </w:t>
                            </w:r>
                            <w:r>
                              <w:t>change</w:t>
                            </w:r>
                            <w:r>
                              <w:rPr>
                                <w:spacing w:val="-26"/>
                              </w:rPr>
                              <w:t xml:space="preserve"> </w:t>
                            </w:r>
                            <w:r>
                              <w:t>what</w:t>
                            </w:r>
                            <w:r>
                              <w:rPr>
                                <w:spacing w:val="-26"/>
                              </w:rPr>
                              <w:t xml:space="preserve"> </w:t>
                            </w:r>
                            <w:r>
                              <w:t>you</w:t>
                            </w:r>
                            <w:r>
                              <w:rPr>
                                <w:spacing w:val="-28"/>
                              </w:rPr>
                              <w:t xml:space="preserve"> </w:t>
                            </w:r>
                            <w:r>
                              <w:t>are</w:t>
                            </w:r>
                            <w:r>
                              <w:rPr>
                                <w:spacing w:val="-27"/>
                              </w:rPr>
                              <w:t xml:space="preserve"> </w:t>
                            </w:r>
                            <w:r>
                              <w:t>doing to feel</w:t>
                            </w:r>
                            <w:r>
                              <w:rPr>
                                <w:spacing w:val="-9"/>
                              </w:rPr>
                              <w:t xml:space="preserve"> </w:t>
                            </w:r>
                            <w: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5750" id="Text Box 332" o:spid="_x0000_s1067" type="#_x0000_t202" style="position:absolute;margin-left:56.15pt;margin-top:15.95pt;width:499.85pt;height:85.6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" fillcolor="#dbe4f0" stroked="f">
                <v:textbox inset="0,0,0,0">
                  <w:txbxContent>
                    <w:p w14:paraId="40EF6FCB" w14:textId="77777777" w:rsidR="00466B2D" w:rsidRDefault="00567C44">
                      <w:pPr>
                        <w:pStyle w:val="BodyText"/>
                        <w:spacing w:line="266" w:lineRule="auto"/>
                        <w:ind w:left="28"/>
                      </w:pPr>
                      <w:r>
                        <w:t>It’s</w:t>
                      </w:r>
                      <w:r>
                        <w:rPr>
                          <w:spacing w:val="-23"/>
                        </w:rPr>
                        <w:t xml:space="preserve"> </w:t>
                      </w:r>
                      <w:r>
                        <w:t>easy</w:t>
                      </w:r>
                      <w:r>
                        <w:rPr>
                          <w:spacing w:val="-23"/>
                        </w:rPr>
                        <w:t xml:space="preserve"> </w:t>
                      </w:r>
                      <w:r>
                        <w:t>to</w:t>
                      </w:r>
                      <w:r>
                        <w:rPr>
                          <w:spacing w:val="-22"/>
                        </w:rPr>
                        <w:t xml:space="preserve"> </w:t>
                      </w:r>
                      <w:r>
                        <w:t>do</w:t>
                      </w:r>
                      <w:r>
                        <w:rPr>
                          <w:spacing w:val="-24"/>
                        </w:rPr>
                        <w:t xml:space="preserve"> </w:t>
                      </w:r>
                      <w:r>
                        <w:t>fun</w:t>
                      </w:r>
                      <w:r>
                        <w:rPr>
                          <w:spacing w:val="-23"/>
                        </w:rPr>
                        <w:t xml:space="preserve"> </w:t>
                      </w:r>
                      <w:r>
                        <w:t>activities</w:t>
                      </w:r>
                      <w:r>
                        <w:rPr>
                          <w:spacing w:val="-24"/>
                        </w:rPr>
                        <w:t xml:space="preserve"> </w:t>
                      </w:r>
                      <w:r>
                        <w:t>when</w:t>
                      </w:r>
                      <w:r>
                        <w:rPr>
                          <w:spacing w:val="-23"/>
                        </w:rPr>
                        <w:t xml:space="preserve"> </w:t>
                      </w:r>
                      <w:r>
                        <w:t>we</w:t>
                      </w:r>
                      <w:r>
                        <w:rPr>
                          <w:spacing w:val="-25"/>
                        </w:rPr>
                        <w:t xml:space="preserve"> </w:t>
                      </w:r>
                      <w:r>
                        <w:t>feel</w:t>
                      </w:r>
                      <w:r>
                        <w:rPr>
                          <w:spacing w:val="-24"/>
                        </w:rPr>
                        <w:t xml:space="preserve"> </w:t>
                      </w:r>
                      <w:r>
                        <w:t>good.</w:t>
                      </w:r>
                      <w:r>
                        <w:rPr>
                          <w:spacing w:val="-24"/>
                        </w:rPr>
                        <w:t xml:space="preserve"> </w:t>
                      </w:r>
                      <w:r>
                        <w:t>That’s</w:t>
                      </w:r>
                      <w:r>
                        <w:rPr>
                          <w:spacing w:val="-22"/>
                        </w:rPr>
                        <w:t xml:space="preserve"> </w:t>
                      </w:r>
                      <w:r>
                        <w:t>important</w:t>
                      </w:r>
                      <w:r>
                        <w:rPr>
                          <w:spacing w:val="-23"/>
                        </w:rPr>
                        <w:t xml:space="preserve"> </w:t>
                      </w:r>
                      <w:r>
                        <w:t>but</w:t>
                      </w:r>
                      <w:r>
                        <w:rPr>
                          <w:spacing w:val="-25"/>
                        </w:rPr>
                        <w:t xml:space="preserve"> </w:t>
                      </w:r>
                      <w:r>
                        <w:t>we</w:t>
                      </w:r>
                      <w:r>
                        <w:rPr>
                          <w:spacing w:val="-25"/>
                        </w:rPr>
                        <w:t xml:space="preserve"> </w:t>
                      </w:r>
                      <w:r>
                        <w:t xml:space="preserve">would like you to </w:t>
                      </w:r>
                      <w:r>
                        <w:rPr>
                          <w:u w:val="single"/>
                        </w:rPr>
                        <w:t>“make” yourself do a fun activity when you are feeing down</w:t>
                      </w:r>
                      <w:r>
                        <w:t>, annoyed,</w:t>
                      </w:r>
                      <w:r>
                        <w:rPr>
                          <w:spacing w:val="-27"/>
                        </w:rPr>
                        <w:t xml:space="preserve"> </w:t>
                      </w:r>
                      <w:r>
                        <w:t>angry,</w:t>
                      </w:r>
                      <w:r>
                        <w:rPr>
                          <w:spacing w:val="-27"/>
                        </w:rPr>
                        <w:t xml:space="preserve"> </w:t>
                      </w:r>
                      <w:r>
                        <w:t>scared,</w:t>
                      </w:r>
                      <w:r>
                        <w:rPr>
                          <w:spacing w:val="-26"/>
                        </w:rPr>
                        <w:t xml:space="preserve"> </w:t>
                      </w:r>
                      <w:r>
                        <w:t>or</w:t>
                      </w:r>
                      <w:r>
                        <w:rPr>
                          <w:spacing w:val="-26"/>
                        </w:rPr>
                        <w:t xml:space="preserve"> </w:t>
                      </w:r>
                      <w:r>
                        <w:t>just</w:t>
                      </w:r>
                      <w:r>
                        <w:rPr>
                          <w:spacing w:val="-28"/>
                        </w:rPr>
                        <w:t xml:space="preserve"> </w:t>
                      </w:r>
                      <w:r>
                        <w:t>bored.</w:t>
                      </w:r>
                      <w:r>
                        <w:rPr>
                          <w:spacing w:val="-27"/>
                        </w:rPr>
                        <w:t xml:space="preserve"> </w:t>
                      </w:r>
                      <w:r>
                        <w:t>The</w:t>
                      </w:r>
                      <w:r>
                        <w:rPr>
                          <w:spacing w:val="-27"/>
                        </w:rPr>
                        <w:t xml:space="preserve"> </w:t>
                      </w:r>
                      <w:r>
                        <w:t>goal</w:t>
                      </w:r>
                      <w:r>
                        <w:rPr>
                          <w:spacing w:val="-26"/>
                        </w:rPr>
                        <w:t xml:space="preserve"> </w:t>
                      </w:r>
                      <w:r>
                        <w:t>is</w:t>
                      </w:r>
                      <w:r>
                        <w:rPr>
                          <w:spacing w:val="-26"/>
                        </w:rPr>
                        <w:t xml:space="preserve"> </w:t>
                      </w:r>
                      <w:r>
                        <w:t>to</w:t>
                      </w:r>
                      <w:r>
                        <w:rPr>
                          <w:spacing w:val="-26"/>
                        </w:rPr>
                        <w:t xml:space="preserve"> </w:t>
                      </w:r>
                      <w:r>
                        <w:t>change</w:t>
                      </w:r>
                      <w:r>
                        <w:rPr>
                          <w:spacing w:val="-26"/>
                        </w:rPr>
                        <w:t xml:space="preserve"> </w:t>
                      </w:r>
                      <w:r>
                        <w:t>what</w:t>
                      </w:r>
                      <w:r>
                        <w:rPr>
                          <w:spacing w:val="-26"/>
                        </w:rPr>
                        <w:t xml:space="preserve"> </w:t>
                      </w:r>
                      <w:r>
                        <w:t>you</w:t>
                      </w:r>
                      <w:r>
                        <w:rPr>
                          <w:spacing w:val="-28"/>
                        </w:rPr>
                        <w:t xml:space="preserve"> </w:t>
                      </w:r>
                      <w:r>
                        <w:t>are</w:t>
                      </w:r>
                      <w:r>
                        <w:rPr>
                          <w:spacing w:val="-27"/>
                        </w:rPr>
                        <w:t xml:space="preserve"> </w:t>
                      </w:r>
                      <w:r>
                        <w:t>doing to feel</w:t>
                      </w:r>
                      <w:r>
                        <w:rPr>
                          <w:spacing w:val="-9"/>
                        </w:rPr>
                        <w:t xml:space="preserve"> </w:t>
                      </w:r>
                      <w:r>
                        <w:t>better.</w:t>
                      </w:r>
                    </w:p>
                  </w:txbxContent>
                </v:textbox>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1A0B53DC" wp14:editId="6552B280">
                <wp:simplePos x="0" y="0"/>
                <wp:positionH relativeFrom="page">
                  <wp:posOffset>713105</wp:posOffset>
                </wp:positionH>
                <wp:positionV relativeFrom="paragraph">
                  <wp:posOffset>1522730</wp:posOffset>
                </wp:positionV>
                <wp:extent cx="6348095" cy="273050"/>
                <wp:effectExtent l="0" t="0" r="0" b="0"/>
                <wp:wrapTopAndBottom/>
                <wp:docPr id="126000722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8C88F" w14:textId="77777777" w:rsidR="00466B2D" w:rsidRDefault="00567C44">
                            <w:pPr>
                              <w:pStyle w:val="BodyText"/>
                              <w:spacing w:line="375" w:lineRule="exact"/>
                              <w:ind w:left="28"/>
                            </w:pPr>
                            <w:r>
                              <w:t xml:space="preserve">Who will tell the group </w:t>
                            </w:r>
                            <w:r>
                              <w:rPr>
                                <w:u w:val="single"/>
                              </w:rPr>
                              <w:t>what the home exercises are</w:t>
                            </w:r>
                            <w:r>
                              <w:t xml:space="preserv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53DC" id="Text Box 331" o:spid="_x0000_s1068" type="#_x0000_t202" style="position:absolute;margin-left:56.15pt;margin-top:119.9pt;width:499.85pt;height:21.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" fillcolor="#dbe4f0" stroked="f">
                <v:textbox inset="0,0,0,0">
                  <w:txbxContent>
                    <w:p w14:paraId="77A8C88F" w14:textId="77777777" w:rsidR="00466B2D" w:rsidRDefault="00567C44">
                      <w:pPr>
                        <w:pStyle w:val="BodyText"/>
                        <w:spacing w:line="375" w:lineRule="exact"/>
                        <w:ind w:left="28"/>
                      </w:pPr>
                      <w:r>
                        <w:t xml:space="preserve">Who will tell the group </w:t>
                      </w:r>
                      <w:r>
                        <w:rPr>
                          <w:u w:val="single"/>
                        </w:rPr>
                        <w:t>what the home exercises are</w:t>
                      </w:r>
                      <w:r>
                        <w:t xml:space="preserve"> for this week?</w:t>
                      </w:r>
                    </w:p>
                  </w:txbxContent>
                </v:textbox>
                <w10:wrap type="topAndBottom" anchorx="page"/>
              </v:shape>
            </w:pict>
          </mc:Fallback>
        </mc:AlternateContent>
      </w:r>
    </w:p>
    <w:p w14:paraId="661185F6" w14:textId="77777777" w:rsidR="00466B2D" w:rsidRDefault="00466B2D">
      <w:pPr>
        <w:pStyle w:val="BodyText"/>
        <w:spacing w:before="8"/>
        <w:rPr>
          <w:i w:val="0"/>
          <w:sz w:val="24"/>
        </w:rPr>
      </w:pPr>
    </w:p>
    <w:p w14:paraId="494D2A60" w14:textId="77777777" w:rsidR="00466B2D" w:rsidRDefault="00567C44">
      <w:pPr>
        <w:spacing w:line="304" w:lineRule="exact"/>
        <w:ind w:left="492"/>
        <w:rPr>
          <w:sz w:val="24"/>
        </w:rPr>
      </w:pPr>
      <w:r>
        <w:rPr>
          <w:sz w:val="24"/>
        </w:rPr>
        <w:t>Answer: (1) track mood, triggers, negative thoughts daily and (2) one new fun activity.</w:t>
      </w:r>
    </w:p>
    <w:p w14:paraId="305F6FF4" w14:textId="6EAA37D7" w:rsidR="00466B2D" w:rsidRDefault="00567C44">
      <w:pPr>
        <w:pStyle w:val="BodyText"/>
        <w:spacing w:before="2"/>
        <w:rPr>
          <w:i w:val="0"/>
          <w:sz w:val="22"/>
        </w:rPr>
      </w:pPr>
      <w:r>
        <w:rPr>
          <w:noProof/>
        </w:rPr>
        <mc:AlternateContent>
          <mc:Choice Requires="wps">
            <w:drawing>
              <wp:anchor distT="0" distB="0" distL="0" distR="0" simplePos="0" relativeHeight="251714560" behindDoc="1" locked="0" layoutInCell="1" allowOverlap="1" wp14:anchorId="3F9CD073" wp14:editId="573D887E">
                <wp:simplePos x="0" y="0"/>
                <wp:positionH relativeFrom="page">
                  <wp:posOffset>713105</wp:posOffset>
                </wp:positionH>
                <wp:positionV relativeFrom="paragraph">
                  <wp:posOffset>202565</wp:posOffset>
                </wp:positionV>
                <wp:extent cx="6348095" cy="1360170"/>
                <wp:effectExtent l="0" t="0" r="0" b="0"/>
                <wp:wrapTopAndBottom/>
                <wp:docPr id="71782911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BFB6" w14:textId="77777777" w:rsidR="00466B2D" w:rsidRDefault="00567C44">
                            <w:pPr>
                              <w:pStyle w:val="BodyText"/>
                              <w:spacing w:line="266" w:lineRule="auto"/>
                              <w:ind w:left="28"/>
                            </w:pPr>
                            <w:r>
                              <w:rPr>
                                <w:u w:val="single"/>
                              </w:rPr>
                              <w:t>Thanks!</w:t>
                            </w:r>
                            <w:r>
                              <w:rPr>
                                <w:spacing w:val="-23"/>
                              </w:rPr>
                              <w:t xml:space="preserve"> </w:t>
                            </w:r>
                            <w:r>
                              <w:t>If</w:t>
                            </w:r>
                            <w:r>
                              <w:rPr>
                                <w:spacing w:val="-24"/>
                              </w:rPr>
                              <w:t xml:space="preserve"> </w:t>
                            </w:r>
                            <w:r>
                              <w:t>you</w:t>
                            </w:r>
                            <w:r>
                              <w:rPr>
                                <w:spacing w:val="-23"/>
                              </w:rPr>
                              <w:t xml:space="preserve"> </w:t>
                            </w:r>
                            <w:r>
                              <w:t>ever</w:t>
                            </w:r>
                            <w:r>
                              <w:rPr>
                                <w:spacing w:val="-24"/>
                              </w:rPr>
                              <w:t xml:space="preserve"> </w:t>
                            </w:r>
                            <w:r>
                              <w:t>forget,</w:t>
                            </w:r>
                            <w:r>
                              <w:rPr>
                                <w:spacing w:val="-25"/>
                              </w:rPr>
                              <w:t xml:space="preserve"> </w:t>
                            </w:r>
                            <w:r>
                              <w:t>the</w:t>
                            </w:r>
                            <w:r>
                              <w:rPr>
                                <w:spacing w:val="-23"/>
                              </w:rPr>
                              <w:t xml:space="preserve"> </w:t>
                            </w:r>
                            <w:r>
                              <w:t>very</w:t>
                            </w:r>
                            <w:r>
                              <w:rPr>
                                <w:spacing w:val="-21"/>
                              </w:rPr>
                              <w:t xml:space="preserve"> </w:t>
                            </w:r>
                            <w:r>
                              <w:t>first</w:t>
                            </w:r>
                            <w:r>
                              <w:rPr>
                                <w:spacing w:val="-25"/>
                              </w:rPr>
                              <w:t xml:space="preserve"> </w:t>
                            </w:r>
                            <w:r>
                              <w:t>page</w:t>
                            </w:r>
                            <w:r>
                              <w:rPr>
                                <w:spacing w:val="-24"/>
                              </w:rPr>
                              <w:t xml:space="preserve"> </w:t>
                            </w:r>
                            <w:r>
                              <w:t>of</w:t>
                            </w:r>
                            <w:r>
                              <w:rPr>
                                <w:spacing w:val="-22"/>
                              </w:rPr>
                              <w:t xml:space="preserve"> </w:t>
                            </w:r>
                            <w:r>
                              <w:t>your</w:t>
                            </w:r>
                            <w:r>
                              <w:rPr>
                                <w:spacing w:val="-24"/>
                              </w:rPr>
                              <w:t xml:space="preserve"> </w:t>
                            </w:r>
                            <w:r>
                              <w:t>packet</w:t>
                            </w:r>
                            <w:r>
                              <w:rPr>
                                <w:spacing w:val="-18"/>
                              </w:rPr>
                              <w:t xml:space="preserve"> </w:t>
                            </w:r>
                            <w:r>
                              <w:t>(P.</w:t>
                            </w:r>
                            <w:r>
                              <w:rPr>
                                <w:spacing w:val="-23"/>
                              </w:rPr>
                              <w:t xml:space="preserve"> </w:t>
                            </w:r>
                            <w:r>
                              <w:t>1)</w:t>
                            </w:r>
                            <w:r>
                              <w:rPr>
                                <w:spacing w:val="-23"/>
                              </w:rPr>
                              <w:t xml:space="preserve"> </w:t>
                            </w:r>
                            <w:r>
                              <w:t>has</w:t>
                            </w:r>
                            <w:r>
                              <w:rPr>
                                <w:spacing w:val="-23"/>
                              </w:rPr>
                              <w:t xml:space="preserve"> </w:t>
                            </w:r>
                            <w:r>
                              <w:t>a</w:t>
                            </w:r>
                            <w:r>
                              <w:rPr>
                                <w:spacing w:val="-21"/>
                              </w:rPr>
                              <w:t xml:space="preserve"> </w:t>
                            </w:r>
                            <w:r>
                              <w:t xml:space="preserve">handout that lists the home exercises for each week. Does anyone have </w:t>
                            </w:r>
                            <w:r>
                              <w:rPr>
                                <w:u w:val="single"/>
                              </w:rPr>
                              <w:t>any questions</w:t>
                            </w:r>
                            <w:r>
                              <w:t xml:space="preserve"> before the group ends</w:t>
                            </w:r>
                            <w:r>
                              <w:rPr>
                                <w:spacing w:val="-22"/>
                              </w:rPr>
                              <w:t xml:space="preserve"> </w:t>
                            </w:r>
                            <w:r>
                              <w:t>today?</w:t>
                            </w:r>
                          </w:p>
                          <w:p w14:paraId="493B807C" w14:textId="77777777" w:rsidR="00466B2D" w:rsidRDefault="00567C44">
                            <w:pPr>
                              <w:pStyle w:val="BodyText"/>
                              <w:spacing w:line="268" w:lineRule="auto"/>
                              <w:ind w:left="28"/>
                            </w:pPr>
                            <w:r>
                              <w:t>It’s</w:t>
                            </w:r>
                            <w:r>
                              <w:rPr>
                                <w:spacing w:val="-26"/>
                              </w:rPr>
                              <w:t xml:space="preserve"> </w:t>
                            </w:r>
                            <w:r>
                              <w:t>great</w:t>
                            </w:r>
                            <w:r>
                              <w:rPr>
                                <w:spacing w:val="-25"/>
                              </w:rPr>
                              <w:t xml:space="preserve"> </w:t>
                            </w:r>
                            <w:r>
                              <w:t>that</w:t>
                            </w:r>
                            <w:r>
                              <w:rPr>
                                <w:spacing w:val="-24"/>
                              </w:rPr>
                              <w:t xml:space="preserve"> </w:t>
                            </w:r>
                            <w:r>
                              <w:t>each</w:t>
                            </w:r>
                            <w:r>
                              <w:rPr>
                                <w:spacing w:val="-27"/>
                              </w:rPr>
                              <w:t xml:space="preserve"> </w:t>
                            </w:r>
                            <w:r>
                              <w:t>of</w:t>
                            </w:r>
                            <w:r>
                              <w:rPr>
                                <w:spacing w:val="-25"/>
                              </w:rPr>
                              <w:t xml:space="preserve"> </w:t>
                            </w:r>
                            <w:r>
                              <w:t>you</w:t>
                            </w:r>
                            <w:r>
                              <w:rPr>
                                <w:spacing w:val="-24"/>
                              </w:rPr>
                              <w:t xml:space="preserve"> </w:t>
                            </w:r>
                            <w:r>
                              <w:t>participated</w:t>
                            </w:r>
                            <w:r>
                              <w:rPr>
                                <w:spacing w:val="-26"/>
                              </w:rPr>
                              <w:t xml:space="preserve"> </w:t>
                            </w:r>
                            <w:r>
                              <w:t>in</w:t>
                            </w:r>
                            <w:r>
                              <w:rPr>
                                <w:spacing w:val="-24"/>
                              </w:rPr>
                              <w:t xml:space="preserve"> </w:t>
                            </w:r>
                            <w:r>
                              <w:t>our</w:t>
                            </w:r>
                            <w:r>
                              <w:rPr>
                                <w:spacing w:val="-24"/>
                              </w:rPr>
                              <w:t xml:space="preserve"> </w:t>
                            </w:r>
                            <w:r>
                              <w:t>first</w:t>
                            </w:r>
                            <w:r>
                              <w:rPr>
                                <w:spacing w:val="-26"/>
                              </w:rPr>
                              <w:t xml:space="preserve"> </w:t>
                            </w:r>
                            <w:r>
                              <w:t>session</w:t>
                            </w:r>
                            <w:r>
                              <w:rPr>
                                <w:spacing w:val="-26"/>
                              </w:rPr>
                              <w:t xml:space="preserve"> </w:t>
                            </w:r>
                            <w:r>
                              <w:t>today!</w:t>
                            </w:r>
                            <w:r>
                              <w:rPr>
                                <w:spacing w:val="-24"/>
                              </w:rPr>
                              <w:t xml:space="preserve"> </w:t>
                            </w:r>
                            <w:r>
                              <w:t>I</w:t>
                            </w:r>
                            <w:r>
                              <w:rPr>
                                <w:spacing w:val="-25"/>
                              </w:rPr>
                              <w:t xml:space="preserve"> </w:t>
                            </w:r>
                            <w:r>
                              <w:t>hope</w:t>
                            </w:r>
                            <w:r>
                              <w:rPr>
                                <w:spacing w:val="-23"/>
                              </w:rPr>
                              <w:t xml:space="preserve"> </w:t>
                            </w:r>
                            <w:r>
                              <w:t>you found</w:t>
                            </w:r>
                            <w:r>
                              <w:rPr>
                                <w:spacing w:val="-10"/>
                              </w:rPr>
                              <w:t xml:space="preserve"> </w:t>
                            </w:r>
                            <w:r>
                              <w:t>it</w:t>
                            </w:r>
                            <w:r>
                              <w:rPr>
                                <w:spacing w:val="-10"/>
                              </w:rPr>
                              <w:t xml:space="preserve"> </w:t>
                            </w:r>
                            <w:r>
                              <w:t>helpful</w:t>
                            </w:r>
                            <w:r>
                              <w:rPr>
                                <w:spacing w:val="-13"/>
                              </w:rPr>
                              <w:t xml:space="preserve"> </w:t>
                            </w:r>
                            <w:r>
                              <w:t>and</w:t>
                            </w:r>
                            <w:r>
                              <w:rPr>
                                <w:spacing w:val="-12"/>
                              </w:rPr>
                              <w:t xml:space="preserve"> </w:t>
                            </w:r>
                            <w:r>
                              <w:t>we’re</w:t>
                            </w:r>
                            <w:r>
                              <w:rPr>
                                <w:spacing w:val="-10"/>
                              </w:rPr>
                              <w:t xml:space="preserve"> </w:t>
                            </w:r>
                            <w:r>
                              <w:t>excited</w:t>
                            </w:r>
                            <w:r>
                              <w:rPr>
                                <w:spacing w:val="-13"/>
                              </w:rPr>
                              <w:t xml:space="preserve"> </w:t>
                            </w:r>
                            <w:r>
                              <w:t>to</w:t>
                            </w:r>
                            <w:r>
                              <w:rPr>
                                <w:spacing w:val="-9"/>
                              </w:rPr>
                              <w:t xml:space="preserve"> </w:t>
                            </w:r>
                            <w:r>
                              <w:t>see</w:t>
                            </w:r>
                            <w:r>
                              <w:rPr>
                                <w:spacing w:val="-11"/>
                              </w:rPr>
                              <w:t xml:space="preserve"> </w:t>
                            </w:r>
                            <w:r>
                              <w:t>you</w:t>
                            </w:r>
                            <w:r>
                              <w:rPr>
                                <w:spacing w:val="-13"/>
                              </w:rPr>
                              <w:t xml:space="preserve"> </w:t>
                            </w:r>
                            <w:r>
                              <w:t>again</w:t>
                            </w:r>
                            <w:r>
                              <w:rPr>
                                <w:spacing w:val="-11"/>
                              </w:rPr>
                              <w:t xml:space="preserve"> </w:t>
                            </w:r>
                            <w:r>
                              <w:t>next</w:t>
                            </w:r>
                            <w:r>
                              <w:rPr>
                                <w:spacing w:val="-12"/>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D073" id="Text Box 330" o:spid="_x0000_s1069" type="#_x0000_t202" style="position:absolute;margin-left:56.15pt;margin-top:15.95pt;width:499.85pt;height:107.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" fillcolor="#dbe4f0" stroked="f">
                <v:textbox inset="0,0,0,0">
                  <w:txbxContent>
                    <w:p w14:paraId="5804BFB6" w14:textId="77777777" w:rsidR="00466B2D" w:rsidRDefault="00567C44">
                      <w:pPr>
                        <w:pStyle w:val="BodyText"/>
                        <w:spacing w:line="266" w:lineRule="auto"/>
                        <w:ind w:left="28"/>
                      </w:pPr>
                      <w:r>
                        <w:rPr>
                          <w:u w:val="single"/>
                        </w:rPr>
                        <w:t>Thanks!</w:t>
                      </w:r>
                      <w:r>
                        <w:rPr>
                          <w:spacing w:val="-23"/>
                        </w:rPr>
                        <w:t xml:space="preserve"> </w:t>
                      </w:r>
                      <w:r>
                        <w:t>If</w:t>
                      </w:r>
                      <w:r>
                        <w:rPr>
                          <w:spacing w:val="-24"/>
                        </w:rPr>
                        <w:t xml:space="preserve"> </w:t>
                      </w:r>
                      <w:r>
                        <w:t>you</w:t>
                      </w:r>
                      <w:r>
                        <w:rPr>
                          <w:spacing w:val="-23"/>
                        </w:rPr>
                        <w:t xml:space="preserve"> </w:t>
                      </w:r>
                      <w:r>
                        <w:t>ever</w:t>
                      </w:r>
                      <w:r>
                        <w:rPr>
                          <w:spacing w:val="-24"/>
                        </w:rPr>
                        <w:t xml:space="preserve"> </w:t>
                      </w:r>
                      <w:r>
                        <w:t>forget,</w:t>
                      </w:r>
                      <w:r>
                        <w:rPr>
                          <w:spacing w:val="-25"/>
                        </w:rPr>
                        <w:t xml:space="preserve"> </w:t>
                      </w:r>
                      <w:r>
                        <w:t>the</w:t>
                      </w:r>
                      <w:r>
                        <w:rPr>
                          <w:spacing w:val="-23"/>
                        </w:rPr>
                        <w:t xml:space="preserve"> </w:t>
                      </w:r>
                      <w:r>
                        <w:t>very</w:t>
                      </w:r>
                      <w:r>
                        <w:rPr>
                          <w:spacing w:val="-21"/>
                        </w:rPr>
                        <w:t xml:space="preserve"> </w:t>
                      </w:r>
                      <w:r>
                        <w:t>first</w:t>
                      </w:r>
                      <w:r>
                        <w:rPr>
                          <w:spacing w:val="-25"/>
                        </w:rPr>
                        <w:t xml:space="preserve"> </w:t>
                      </w:r>
                      <w:r>
                        <w:t>page</w:t>
                      </w:r>
                      <w:r>
                        <w:rPr>
                          <w:spacing w:val="-24"/>
                        </w:rPr>
                        <w:t xml:space="preserve"> </w:t>
                      </w:r>
                      <w:r>
                        <w:t>of</w:t>
                      </w:r>
                      <w:r>
                        <w:rPr>
                          <w:spacing w:val="-22"/>
                        </w:rPr>
                        <w:t xml:space="preserve"> </w:t>
                      </w:r>
                      <w:r>
                        <w:t>your</w:t>
                      </w:r>
                      <w:r>
                        <w:rPr>
                          <w:spacing w:val="-24"/>
                        </w:rPr>
                        <w:t xml:space="preserve"> </w:t>
                      </w:r>
                      <w:r>
                        <w:t>packet</w:t>
                      </w:r>
                      <w:r>
                        <w:rPr>
                          <w:spacing w:val="-18"/>
                        </w:rPr>
                        <w:t xml:space="preserve"> </w:t>
                      </w:r>
                      <w:r>
                        <w:t>(P.</w:t>
                      </w:r>
                      <w:r>
                        <w:rPr>
                          <w:spacing w:val="-23"/>
                        </w:rPr>
                        <w:t xml:space="preserve"> </w:t>
                      </w:r>
                      <w:r>
                        <w:t>1)</w:t>
                      </w:r>
                      <w:r>
                        <w:rPr>
                          <w:spacing w:val="-23"/>
                        </w:rPr>
                        <w:t xml:space="preserve"> </w:t>
                      </w:r>
                      <w:r>
                        <w:t>has</w:t>
                      </w:r>
                      <w:r>
                        <w:rPr>
                          <w:spacing w:val="-23"/>
                        </w:rPr>
                        <w:t xml:space="preserve"> </w:t>
                      </w:r>
                      <w:r>
                        <w:t>a</w:t>
                      </w:r>
                      <w:r>
                        <w:rPr>
                          <w:spacing w:val="-21"/>
                        </w:rPr>
                        <w:t xml:space="preserve"> </w:t>
                      </w:r>
                      <w:r>
                        <w:t xml:space="preserve">handout that lists the home exercises for each week. Does anyone have </w:t>
                      </w:r>
                      <w:r>
                        <w:rPr>
                          <w:u w:val="single"/>
                        </w:rPr>
                        <w:t>any questions</w:t>
                      </w:r>
                      <w:r>
                        <w:t xml:space="preserve"> before the group ends</w:t>
                      </w:r>
                      <w:r>
                        <w:rPr>
                          <w:spacing w:val="-22"/>
                        </w:rPr>
                        <w:t xml:space="preserve"> </w:t>
                      </w:r>
                      <w:r>
                        <w:t>today?</w:t>
                      </w:r>
                    </w:p>
                    <w:p w14:paraId="493B807C" w14:textId="77777777" w:rsidR="00466B2D" w:rsidRDefault="00567C44">
                      <w:pPr>
                        <w:pStyle w:val="BodyText"/>
                        <w:spacing w:line="268" w:lineRule="auto"/>
                        <w:ind w:left="28"/>
                      </w:pPr>
                      <w:r>
                        <w:t>It’s</w:t>
                      </w:r>
                      <w:r>
                        <w:rPr>
                          <w:spacing w:val="-26"/>
                        </w:rPr>
                        <w:t xml:space="preserve"> </w:t>
                      </w:r>
                      <w:r>
                        <w:t>great</w:t>
                      </w:r>
                      <w:r>
                        <w:rPr>
                          <w:spacing w:val="-25"/>
                        </w:rPr>
                        <w:t xml:space="preserve"> </w:t>
                      </w:r>
                      <w:r>
                        <w:t>that</w:t>
                      </w:r>
                      <w:r>
                        <w:rPr>
                          <w:spacing w:val="-24"/>
                        </w:rPr>
                        <w:t xml:space="preserve"> </w:t>
                      </w:r>
                      <w:r>
                        <w:t>each</w:t>
                      </w:r>
                      <w:r>
                        <w:rPr>
                          <w:spacing w:val="-27"/>
                        </w:rPr>
                        <w:t xml:space="preserve"> </w:t>
                      </w:r>
                      <w:r>
                        <w:t>of</w:t>
                      </w:r>
                      <w:r>
                        <w:rPr>
                          <w:spacing w:val="-25"/>
                        </w:rPr>
                        <w:t xml:space="preserve"> </w:t>
                      </w:r>
                      <w:r>
                        <w:t>you</w:t>
                      </w:r>
                      <w:r>
                        <w:rPr>
                          <w:spacing w:val="-24"/>
                        </w:rPr>
                        <w:t xml:space="preserve"> </w:t>
                      </w:r>
                      <w:r>
                        <w:t>participated</w:t>
                      </w:r>
                      <w:r>
                        <w:rPr>
                          <w:spacing w:val="-26"/>
                        </w:rPr>
                        <w:t xml:space="preserve"> </w:t>
                      </w:r>
                      <w:r>
                        <w:t>in</w:t>
                      </w:r>
                      <w:r>
                        <w:rPr>
                          <w:spacing w:val="-24"/>
                        </w:rPr>
                        <w:t xml:space="preserve"> </w:t>
                      </w:r>
                      <w:r>
                        <w:t>our</w:t>
                      </w:r>
                      <w:r>
                        <w:rPr>
                          <w:spacing w:val="-24"/>
                        </w:rPr>
                        <w:t xml:space="preserve"> </w:t>
                      </w:r>
                      <w:r>
                        <w:t>first</w:t>
                      </w:r>
                      <w:r>
                        <w:rPr>
                          <w:spacing w:val="-26"/>
                        </w:rPr>
                        <w:t xml:space="preserve"> </w:t>
                      </w:r>
                      <w:r>
                        <w:t>session</w:t>
                      </w:r>
                      <w:r>
                        <w:rPr>
                          <w:spacing w:val="-26"/>
                        </w:rPr>
                        <w:t xml:space="preserve"> </w:t>
                      </w:r>
                      <w:r>
                        <w:t>today!</w:t>
                      </w:r>
                      <w:r>
                        <w:rPr>
                          <w:spacing w:val="-24"/>
                        </w:rPr>
                        <w:t xml:space="preserve"> </w:t>
                      </w:r>
                      <w:r>
                        <w:t>I</w:t>
                      </w:r>
                      <w:r>
                        <w:rPr>
                          <w:spacing w:val="-25"/>
                        </w:rPr>
                        <w:t xml:space="preserve"> </w:t>
                      </w:r>
                      <w:r>
                        <w:t>hope</w:t>
                      </w:r>
                      <w:r>
                        <w:rPr>
                          <w:spacing w:val="-23"/>
                        </w:rPr>
                        <w:t xml:space="preserve"> </w:t>
                      </w:r>
                      <w:r>
                        <w:t>you found</w:t>
                      </w:r>
                      <w:r>
                        <w:rPr>
                          <w:spacing w:val="-10"/>
                        </w:rPr>
                        <w:t xml:space="preserve"> </w:t>
                      </w:r>
                      <w:r>
                        <w:t>it</w:t>
                      </w:r>
                      <w:r>
                        <w:rPr>
                          <w:spacing w:val="-10"/>
                        </w:rPr>
                        <w:t xml:space="preserve"> </w:t>
                      </w:r>
                      <w:r>
                        <w:t>helpful</w:t>
                      </w:r>
                      <w:r>
                        <w:rPr>
                          <w:spacing w:val="-13"/>
                        </w:rPr>
                        <w:t xml:space="preserve"> </w:t>
                      </w:r>
                      <w:r>
                        <w:t>and</w:t>
                      </w:r>
                      <w:r>
                        <w:rPr>
                          <w:spacing w:val="-12"/>
                        </w:rPr>
                        <w:t xml:space="preserve"> </w:t>
                      </w:r>
                      <w:r>
                        <w:t>we’re</w:t>
                      </w:r>
                      <w:r>
                        <w:rPr>
                          <w:spacing w:val="-10"/>
                        </w:rPr>
                        <w:t xml:space="preserve"> </w:t>
                      </w:r>
                      <w:r>
                        <w:t>excited</w:t>
                      </w:r>
                      <w:r>
                        <w:rPr>
                          <w:spacing w:val="-13"/>
                        </w:rPr>
                        <w:t xml:space="preserve"> </w:t>
                      </w:r>
                      <w:r>
                        <w:t>to</w:t>
                      </w:r>
                      <w:r>
                        <w:rPr>
                          <w:spacing w:val="-9"/>
                        </w:rPr>
                        <w:t xml:space="preserve"> </w:t>
                      </w:r>
                      <w:r>
                        <w:t>see</w:t>
                      </w:r>
                      <w:r>
                        <w:rPr>
                          <w:spacing w:val="-11"/>
                        </w:rPr>
                        <w:t xml:space="preserve"> </w:t>
                      </w:r>
                      <w:r>
                        <w:t>you</w:t>
                      </w:r>
                      <w:r>
                        <w:rPr>
                          <w:spacing w:val="-13"/>
                        </w:rPr>
                        <w:t xml:space="preserve"> </w:t>
                      </w:r>
                      <w:r>
                        <w:t>again</w:t>
                      </w:r>
                      <w:r>
                        <w:rPr>
                          <w:spacing w:val="-11"/>
                        </w:rPr>
                        <w:t xml:space="preserve"> </w:t>
                      </w:r>
                      <w:r>
                        <w:t>next</w:t>
                      </w:r>
                      <w:r>
                        <w:rPr>
                          <w:spacing w:val="-12"/>
                        </w:rPr>
                        <w:t xml:space="preserve"> </w:t>
                      </w:r>
                      <w:r>
                        <w:t>week.</w:t>
                      </w:r>
                    </w:p>
                  </w:txbxContent>
                </v:textbox>
                <w10:wrap type="topAndBottom" anchorx="page"/>
              </v:shape>
            </w:pict>
          </mc:Fallback>
        </mc:AlternateContent>
      </w:r>
    </w:p>
    <w:p w14:paraId="5856BDA1" w14:textId="77777777" w:rsidR="00466B2D" w:rsidRDefault="00466B2D">
      <w:pPr>
        <w:pStyle w:val="BodyText"/>
        <w:spacing w:before="11"/>
        <w:rPr>
          <w:i w:val="0"/>
          <w:sz w:val="20"/>
        </w:rPr>
      </w:pPr>
    </w:p>
    <w:p w14:paraId="12B5A91A" w14:textId="228A1DE7" w:rsidR="00466B2D" w:rsidRDefault="003D294E">
      <w:pPr>
        <w:spacing w:before="27"/>
        <w:ind w:left="132"/>
        <w:rPr>
          <w:b/>
          <w:sz w:val="24"/>
        </w:rPr>
      </w:pPr>
      <w:r>
        <w:rPr>
          <w:b/>
          <w:sz w:val="24"/>
        </w:rPr>
        <w:t xml:space="preserve">Attendance &amp; Home Practice </w:t>
      </w:r>
      <w:r w:rsidR="00567C44">
        <w:rPr>
          <w:b/>
          <w:sz w:val="24"/>
        </w:rPr>
        <w:t>Tracking (post-session)</w:t>
      </w:r>
    </w:p>
    <w:p w14:paraId="5E24F53A" w14:textId="602C7436" w:rsidR="00466B2D" w:rsidRDefault="00567C44">
      <w:pPr>
        <w:ind w:left="132"/>
        <w:rPr>
          <w:sz w:val="24"/>
        </w:rPr>
      </w:pPr>
      <w:r>
        <w:rPr>
          <w:sz w:val="24"/>
        </w:rPr>
        <w:t xml:space="preserve">After participants leave, complete the attendance and participation sections of the </w:t>
      </w:r>
      <w:r w:rsidR="003D294E">
        <w:rPr>
          <w:b/>
          <w:color w:val="006FC0"/>
          <w:sz w:val="24"/>
        </w:rPr>
        <w:t xml:space="preserve">Attendance &amp; Home Practice </w:t>
      </w:r>
      <w:r>
        <w:rPr>
          <w:b/>
          <w:color w:val="006FC0"/>
          <w:sz w:val="24"/>
        </w:rPr>
        <w:t xml:space="preserve">Tracking </w:t>
      </w:r>
      <w:r>
        <w:rPr>
          <w:sz w:val="24"/>
        </w:rPr>
        <w:t>form.</w:t>
      </w:r>
    </w:p>
    <w:p w14:paraId="4AE0A768" w14:textId="77777777" w:rsidR="00466B2D" w:rsidRDefault="00466B2D">
      <w:pPr>
        <w:rPr>
          <w:sz w:val="24"/>
        </w:rPr>
        <w:sectPr w:rsidR="00466B2D">
          <w:pgSz w:w="12240" w:h="15840"/>
          <w:pgMar w:top="800" w:right="900" w:bottom="280" w:left="1020" w:header="277" w:footer="0" w:gutter="0"/>
          <w:cols w:space="720"/>
        </w:sectPr>
      </w:pPr>
    </w:p>
    <w:p w14:paraId="27832BDB" w14:textId="0651300D" w:rsidR="00466B2D" w:rsidRDefault="00567C44">
      <w:pPr>
        <w:pStyle w:val="BodyText"/>
        <w:spacing w:before="4"/>
        <w:rPr>
          <w:i w:val="0"/>
          <w:sz w:val="9"/>
        </w:rPr>
      </w:pPr>
      <w:r>
        <w:rPr>
          <w:noProof/>
        </w:rPr>
        <mc:AlternateContent>
          <mc:Choice Requires="wpg">
            <w:drawing>
              <wp:anchor distT="0" distB="0" distL="114300" distR="114300" simplePos="0" relativeHeight="251723776" behindDoc="0" locked="0" layoutInCell="1" allowOverlap="1" wp14:anchorId="7DF5A816" wp14:editId="2459063E">
                <wp:simplePos x="0" y="0"/>
                <wp:positionH relativeFrom="page">
                  <wp:posOffset>365760</wp:posOffset>
                </wp:positionH>
                <wp:positionV relativeFrom="page">
                  <wp:posOffset>1245870</wp:posOffset>
                </wp:positionV>
                <wp:extent cx="323215" cy="377190"/>
                <wp:effectExtent l="0" t="0" r="0" b="0"/>
                <wp:wrapNone/>
                <wp:docPr id="1240055753"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576" y="1962"/>
                          <a:chExt cx="509" cy="594"/>
                        </a:xfrm>
                      </wpg:grpSpPr>
                      <wps:wsp>
                        <wps:cNvPr id="1706010512" name="Rectangle 329"/>
                        <wps:cNvSpPr>
                          <a:spLocks noChangeArrowheads="1"/>
                        </wps:cNvSpPr>
                        <wps:spPr bwMode="auto">
                          <a:xfrm>
                            <a:off x="591" y="1977"/>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8922909" name="Picture 3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5" y="1984"/>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002093" name="Line 327"/>
                        <wps:cNvCnPr>
                          <a:cxnSpLocks noChangeShapeType="1"/>
                        </wps:cNvCnPr>
                        <wps:spPr bwMode="auto">
                          <a:xfrm>
                            <a:off x="592" y="1985"/>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800930" name="Line 326"/>
                        <wps:cNvCnPr>
                          <a:cxnSpLocks noChangeShapeType="1"/>
                        </wps:cNvCnPr>
                        <wps:spPr bwMode="auto">
                          <a:xfrm>
                            <a:off x="591" y="1983"/>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3094832" name="Line 325"/>
                        <wps:cNvCnPr>
                          <a:cxnSpLocks noChangeShapeType="1"/>
                        </wps:cNvCnPr>
                        <wps:spPr bwMode="auto">
                          <a:xfrm>
                            <a:off x="616" y="1981"/>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227851" name="Line 324"/>
                        <wps:cNvCnPr>
                          <a:cxnSpLocks noChangeShapeType="1"/>
                        </wps:cNvCnPr>
                        <wps:spPr bwMode="auto">
                          <a:xfrm>
                            <a:off x="624" y="1980"/>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3395067" name="Line 323"/>
                        <wps:cNvCnPr>
                          <a:cxnSpLocks noChangeShapeType="1"/>
                        </wps:cNvCnPr>
                        <wps:spPr bwMode="auto">
                          <a:xfrm>
                            <a:off x="631" y="1980"/>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015353" name="Line 322"/>
                        <wps:cNvCnPr>
                          <a:cxnSpLocks noChangeShapeType="1"/>
                        </wps:cNvCnPr>
                        <wps:spPr bwMode="auto">
                          <a:xfrm>
                            <a:off x="656" y="1980"/>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548977" name="Line 321"/>
                        <wps:cNvCnPr>
                          <a:cxnSpLocks noChangeShapeType="1"/>
                        </wps:cNvCnPr>
                        <wps:spPr bwMode="auto">
                          <a:xfrm>
                            <a:off x="664" y="1979"/>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1197276" name="Line 320"/>
                        <wps:cNvCnPr>
                          <a:cxnSpLocks noChangeShapeType="1"/>
                        </wps:cNvCnPr>
                        <wps:spPr bwMode="auto">
                          <a:xfrm>
                            <a:off x="690" y="1979"/>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146734" name="Line 319"/>
                        <wps:cNvCnPr>
                          <a:cxnSpLocks noChangeShapeType="1"/>
                        </wps:cNvCnPr>
                        <wps:spPr bwMode="auto">
                          <a:xfrm>
                            <a:off x="601" y="1985"/>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1016186" name="Picture 3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1" y="2312"/>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0047307" name="AutoShape 317"/>
                        <wps:cNvSpPr>
                          <a:spLocks/>
                        </wps:cNvSpPr>
                        <wps:spPr bwMode="auto">
                          <a:xfrm>
                            <a:off x="619" y="2014"/>
                            <a:ext cx="335" cy="209"/>
                          </a:xfrm>
                          <a:custGeom>
                            <a:avLst/>
                            <a:gdLst>
                              <a:gd name="T0" fmla="+- 0 666 619"/>
                              <a:gd name="T1" fmla="*/ T0 w 335"/>
                              <a:gd name="T2" fmla="+- 0 2205 2014"/>
                              <a:gd name="T3" fmla="*/ 2205 h 209"/>
                              <a:gd name="T4" fmla="+- 0 660 619"/>
                              <a:gd name="T5" fmla="*/ T4 w 335"/>
                              <a:gd name="T6" fmla="+- 0 2198 2014"/>
                              <a:gd name="T7" fmla="*/ 2198 h 209"/>
                              <a:gd name="T8" fmla="+- 0 651 619"/>
                              <a:gd name="T9" fmla="*/ T8 w 335"/>
                              <a:gd name="T10" fmla="+- 0 2204 2014"/>
                              <a:gd name="T11" fmla="*/ 2204 h 209"/>
                              <a:gd name="T12" fmla="+- 0 656 619"/>
                              <a:gd name="T13" fmla="*/ T12 w 335"/>
                              <a:gd name="T14" fmla="+- 0 2212 2014"/>
                              <a:gd name="T15" fmla="*/ 2212 h 209"/>
                              <a:gd name="T16" fmla="+- 0 663 619"/>
                              <a:gd name="T17" fmla="*/ T16 w 335"/>
                              <a:gd name="T18" fmla="+- 0 2211 2014"/>
                              <a:gd name="T19" fmla="*/ 2211 h 209"/>
                              <a:gd name="T20" fmla="+- 0 666 619"/>
                              <a:gd name="T21" fmla="*/ T20 w 335"/>
                              <a:gd name="T22" fmla="+- 0 2205 2014"/>
                              <a:gd name="T23" fmla="*/ 2205 h 209"/>
                              <a:gd name="T24" fmla="+- 0 666 619"/>
                              <a:gd name="T25" fmla="*/ T24 w 335"/>
                              <a:gd name="T26" fmla="+- 0 2194 2014"/>
                              <a:gd name="T27" fmla="*/ 2194 h 209"/>
                              <a:gd name="T28" fmla="+- 0 682 619"/>
                              <a:gd name="T29" fmla="*/ T28 w 335"/>
                              <a:gd name="T30" fmla="+- 0 2202 2014"/>
                              <a:gd name="T31" fmla="*/ 2202 h 209"/>
                              <a:gd name="T32" fmla="+- 0 681 619"/>
                              <a:gd name="T33" fmla="*/ T32 w 335"/>
                              <a:gd name="T34" fmla="+- 0 2200 2014"/>
                              <a:gd name="T35" fmla="*/ 2200 h 209"/>
                              <a:gd name="T36" fmla="+- 0 679 619"/>
                              <a:gd name="T37" fmla="*/ T36 w 335"/>
                              <a:gd name="T38" fmla="+- 0 2214 2014"/>
                              <a:gd name="T39" fmla="*/ 2214 h 209"/>
                              <a:gd name="T40" fmla="+- 0 676 619"/>
                              <a:gd name="T41" fmla="*/ T40 w 335"/>
                              <a:gd name="T42" fmla="+- 0 2220 2014"/>
                              <a:gd name="T43" fmla="*/ 2220 h 209"/>
                              <a:gd name="T44" fmla="+- 0 671 619"/>
                              <a:gd name="T45" fmla="*/ T44 w 335"/>
                              <a:gd name="T46" fmla="+- 0 2213 2014"/>
                              <a:gd name="T47" fmla="*/ 2213 h 209"/>
                              <a:gd name="T48" fmla="+- 0 673 619"/>
                              <a:gd name="T49" fmla="*/ T48 w 335"/>
                              <a:gd name="T50" fmla="+- 0 2207 2014"/>
                              <a:gd name="T51" fmla="*/ 2207 h 209"/>
                              <a:gd name="T52" fmla="+- 0 677 619"/>
                              <a:gd name="T53" fmla="*/ T52 w 335"/>
                              <a:gd name="T54" fmla="+- 0 2202 2014"/>
                              <a:gd name="T55" fmla="*/ 2202 h 209"/>
                              <a:gd name="T56" fmla="+- 0 680 619"/>
                              <a:gd name="T57" fmla="*/ T56 w 335"/>
                              <a:gd name="T58" fmla="+- 0 2205 2014"/>
                              <a:gd name="T59" fmla="*/ 2205 h 209"/>
                              <a:gd name="T60" fmla="+- 0 679 619"/>
                              <a:gd name="T61" fmla="*/ T60 w 335"/>
                              <a:gd name="T62" fmla="+- 0 2199 2014"/>
                              <a:gd name="T63" fmla="*/ 2199 h 209"/>
                              <a:gd name="T64" fmla="+- 0 671 619"/>
                              <a:gd name="T65" fmla="*/ T64 w 335"/>
                              <a:gd name="T66" fmla="+- 0 2203 2014"/>
                              <a:gd name="T67" fmla="*/ 2203 h 209"/>
                              <a:gd name="T68" fmla="+- 0 667 619"/>
                              <a:gd name="T69" fmla="*/ T68 w 335"/>
                              <a:gd name="T70" fmla="+- 0 2218 2014"/>
                              <a:gd name="T71" fmla="*/ 2218 h 209"/>
                              <a:gd name="T72" fmla="+- 0 676 619"/>
                              <a:gd name="T73" fmla="*/ T72 w 335"/>
                              <a:gd name="T74" fmla="+- 0 2222 2014"/>
                              <a:gd name="T75" fmla="*/ 2222 h 209"/>
                              <a:gd name="T76" fmla="+- 0 681 619"/>
                              <a:gd name="T77" fmla="*/ T76 w 335"/>
                              <a:gd name="T78" fmla="+- 0 2219 2014"/>
                              <a:gd name="T79" fmla="*/ 2219 h 209"/>
                              <a:gd name="T80" fmla="+- 0 696 619"/>
                              <a:gd name="T81" fmla="*/ T80 w 335"/>
                              <a:gd name="T82" fmla="+- 0 2095 2014"/>
                              <a:gd name="T83" fmla="*/ 2095 h 209"/>
                              <a:gd name="T84" fmla="+- 0 653 619"/>
                              <a:gd name="T85" fmla="*/ T84 w 335"/>
                              <a:gd name="T86" fmla="+- 0 2033 2014"/>
                              <a:gd name="T87" fmla="*/ 2033 h 209"/>
                              <a:gd name="T88" fmla="+- 0 695 619"/>
                              <a:gd name="T89" fmla="*/ T88 w 335"/>
                              <a:gd name="T90" fmla="+- 0 2114 2014"/>
                              <a:gd name="T91" fmla="*/ 2114 h 209"/>
                              <a:gd name="T92" fmla="+- 0 652 619"/>
                              <a:gd name="T93" fmla="*/ T92 w 335"/>
                              <a:gd name="T94" fmla="+- 0 2096 2014"/>
                              <a:gd name="T95" fmla="*/ 2096 h 209"/>
                              <a:gd name="T96" fmla="+- 0 648 619"/>
                              <a:gd name="T97" fmla="*/ T96 w 335"/>
                              <a:gd name="T98" fmla="+- 0 2103 2014"/>
                              <a:gd name="T99" fmla="*/ 2103 h 209"/>
                              <a:gd name="T100" fmla="+- 0 764 619"/>
                              <a:gd name="T101" fmla="*/ T100 w 335"/>
                              <a:gd name="T102" fmla="+- 0 2146 2014"/>
                              <a:gd name="T103" fmla="*/ 2146 h 209"/>
                              <a:gd name="T104" fmla="+- 0 810 619"/>
                              <a:gd name="T105" fmla="*/ T104 w 335"/>
                              <a:gd name="T106" fmla="+- 0 2038 2014"/>
                              <a:gd name="T107" fmla="*/ 2038 h 209"/>
                              <a:gd name="T108" fmla="+- 0 792 619"/>
                              <a:gd name="T109" fmla="*/ T108 w 335"/>
                              <a:gd name="T110" fmla="+- 0 2049 2014"/>
                              <a:gd name="T111" fmla="*/ 2049 h 209"/>
                              <a:gd name="T112" fmla="+- 0 851 619"/>
                              <a:gd name="T113" fmla="*/ T112 w 335"/>
                              <a:gd name="T114" fmla="+- 0 2026 2014"/>
                              <a:gd name="T115" fmla="*/ 2026 h 209"/>
                              <a:gd name="T116" fmla="+- 0 882 619"/>
                              <a:gd name="T117" fmla="*/ T116 w 335"/>
                              <a:gd name="T118" fmla="+- 0 2037 2014"/>
                              <a:gd name="T119" fmla="*/ 2037 h 209"/>
                              <a:gd name="T120" fmla="+- 0 877 619"/>
                              <a:gd name="T121" fmla="*/ T120 w 335"/>
                              <a:gd name="T122" fmla="+- 0 2037 2014"/>
                              <a:gd name="T123" fmla="*/ 2037 h 209"/>
                              <a:gd name="T124" fmla="+- 0 871 619"/>
                              <a:gd name="T125" fmla="*/ T124 w 335"/>
                              <a:gd name="T126" fmla="+- 0 2043 2014"/>
                              <a:gd name="T127" fmla="*/ 2043 h 209"/>
                              <a:gd name="T128" fmla="+- 0 865 619"/>
                              <a:gd name="T129" fmla="*/ T128 w 335"/>
                              <a:gd name="T130" fmla="+- 0 2040 2014"/>
                              <a:gd name="T131" fmla="*/ 2040 h 209"/>
                              <a:gd name="T132" fmla="+- 0 862 619"/>
                              <a:gd name="T133" fmla="*/ T132 w 335"/>
                              <a:gd name="T134" fmla="+- 0 2027 2014"/>
                              <a:gd name="T135" fmla="*/ 2027 h 209"/>
                              <a:gd name="T136" fmla="+- 0 865 619"/>
                              <a:gd name="T137" fmla="*/ T136 w 335"/>
                              <a:gd name="T138" fmla="+- 0 2021 2014"/>
                              <a:gd name="T139" fmla="*/ 2021 h 209"/>
                              <a:gd name="T140" fmla="+- 0 872 619"/>
                              <a:gd name="T141" fmla="*/ T140 w 335"/>
                              <a:gd name="T142" fmla="+- 0 2019 2014"/>
                              <a:gd name="T143" fmla="*/ 2019 h 209"/>
                              <a:gd name="T144" fmla="+- 0 877 619"/>
                              <a:gd name="T145" fmla="*/ T144 w 335"/>
                              <a:gd name="T146" fmla="+- 0 2026 2014"/>
                              <a:gd name="T147" fmla="*/ 2026 h 209"/>
                              <a:gd name="T148" fmla="+- 0 878 619"/>
                              <a:gd name="T149" fmla="*/ T148 w 335"/>
                              <a:gd name="T150" fmla="+- 0 2018 2014"/>
                              <a:gd name="T151" fmla="*/ 2018 h 209"/>
                              <a:gd name="T152" fmla="+- 0 872 619"/>
                              <a:gd name="T153" fmla="*/ T152 w 335"/>
                              <a:gd name="T154" fmla="+- 0 2015 2014"/>
                              <a:gd name="T155" fmla="*/ 2015 h 209"/>
                              <a:gd name="T156" fmla="+- 0 861 619"/>
                              <a:gd name="T157" fmla="*/ T156 w 335"/>
                              <a:gd name="T158" fmla="+- 0 2017 2014"/>
                              <a:gd name="T159" fmla="*/ 2017 h 209"/>
                              <a:gd name="T160" fmla="+- 0 856 619"/>
                              <a:gd name="T161" fmla="*/ T160 w 335"/>
                              <a:gd name="T162" fmla="+- 0 2026 2014"/>
                              <a:gd name="T163" fmla="*/ 2026 h 209"/>
                              <a:gd name="T164" fmla="+- 0 856 619"/>
                              <a:gd name="T165" fmla="*/ T164 w 335"/>
                              <a:gd name="T166" fmla="+- 0 2037 2014"/>
                              <a:gd name="T167" fmla="*/ 2037 h 209"/>
                              <a:gd name="T168" fmla="+- 0 861 619"/>
                              <a:gd name="T169" fmla="*/ T168 w 335"/>
                              <a:gd name="T170" fmla="+- 0 2044 2014"/>
                              <a:gd name="T171" fmla="*/ 2044 h 209"/>
                              <a:gd name="T172" fmla="+- 0 871 619"/>
                              <a:gd name="T173" fmla="*/ T172 w 335"/>
                              <a:gd name="T174" fmla="+- 0 2049 2014"/>
                              <a:gd name="T175" fmla="*/ 2049 h 209"/>
                              <a:gd name="T176" fmla="+- 0 879 619"/>
                              <a:gd name="T177" fmla="*/ T176 w 335"/>
                              <a:gd name="T178" fmla="+- 0 2044 2014"/>
                              <a:gd name="T179" fmla="*/ 2044 h 209"/>
                              <a:gd name="T180" fmla="+- 0 948 619"/>
                              <a:gd name="T181" fmla="*/ T180 w 335"/>
                              <a:gd name="T182" fmla="+- 0 2156 2014"/>
                              <a:gd name="T183" fmla="*/ 2156 h 209"/>
                              <a:gd name="T184" fmla="+- 0 935 619"/>
                              <a:gd name="T185" fmla="*/ T184 w 335"/>
                              <a:gd name="T186" fmla="+- 0 2161 2014"/>
                              <a:gd name="T187" fmla="*/ 2161 h 209"/>
                              <a:gd name="T188" fmla="+- 0 948 619"/>
                              <a:gd name="T189" fmla="*/ T188 w 335"/>
                              <a:gd name="T190" fmla="+- 0 2156 2014"/>
                              <a:gd name="T191" fmla="*/ 2156 h 209"/>
                              <a:gd name="T192" fmla="+- 0 951 619"/>
                              <a:gd name="T193" fmla="*/ T192 w 335"/>
                              <a:gd name="T194" fmla="+- 0 2081 2014"/>
                              <a:gd name="T195" fmla="*/ 2081 h 209"/>
                              <a:gd name="T196" fmla="+- 0 942 619"/>
                              <a:gd name="T197" fmla="*/ T196 w 335"/>
                              <a:gd name="T198" fmla="+- 0 2076 2014"/>
                              <a:gd name="T199" fmla="*/ 2076 h 209"/>
                              <a:gd name="T200" fmla="+- 0 932 619"/>
                              <a:gd name="T201" fmla="*/ T200 w 335"/>
                              <a:gd name="T202" fmla="+- 0 2074 2014"/>
                              <a:gd name="T203" fmla="*/ 2074 h 209"/>
                              <a:gd name="T204" fmla="+- 0 922 619"/>
                              <a:gd name="T205" fmla="*/ T204 w 335"/>
                              <a:gd name="T206" fmla="+- 0 2076 2014"/>
                              <a:gd name="T207" fmla="*/ 2076 h 209"/>
                              <a:gd name="T208" fmla="+- 0 914 619"/>
                              <a:gd name="T209" fmla="*/ T208 w 335"/>
                              <a:gd name="T210" fmla="+- 0 2084 2014"/>
                              <a:gd name="T211" fmla="*/ 2084 h 209"/>
                              <a:gd name="T212" fmla="+- 0 923 619"/>
                              <a:gd name="T213" fmla="*/ T212 w 335"/>
                              <a:gd name="T214" fmla="+- 0 2086 2014"/>
                              <a:gd name="T215" fmla="*/ 2086 h 209"/>
                              <a:gd name="T216" fmla="+- 0 933 619"/>
                              <a:gd name="T217" fmla="*/ T216 w 335"/>
                              <a:gd name="T218" fmla="+- 0 2098 2014"/>
                              <a:gd name="T219" fmla="*/ 2098 h 209"/>
                              <a:gd name="T220" fmla="+- 0 935 619"/>
                              <a:gd name="T221" fmla="*/ T220 w 335"/>
                              <a:gd name="T222" fmla="+- 0 2105 2014"/>
                              <a:gd name="T223" fmla="*/ 2105 h 209"/>
                              <a:gd name="T224" fmla="+- 0 942 619"/>
                              <a:gd name="T225" fmla="*/ T224 w 335"/>
                              <a:gd name="T226" fmla="+- 0 2100 2014"/>
                              <a:gd name="T227" fmla="*/ 2100 h 209"/>
                              <a:gd name="T228" fmla="+- 0 945 619"/>
                              <a:gd name="T229" fmla="*/ T228 w 335"/>
                              <a:gd name="T230" fmla="+- 0 2109 2014"/>
                              <a:gd name="T231" fmla="*/ 2109 h 209"/>
                              <a:gd name="T232" fmla="+- 0 948 619"/>
                              <a:gd name="T233" fmla="*/ T232 w 335"/>
                              <a:gd name="T234" fmla="+- 0 2109 2014"/>
                              <a:gd name="T235" fmla="*/ 2109 h 209"/>
                              <a:gd name="T236" fmla="+- 0 952 619"/>
                              <a:gd name="T237" fmla="*/ T236 w 335"/>
                              <a:gd name="T238" fmla="+- 0 2104 2014"/>
                              <a:gd name="T239" fmla="*/ 2104 h 209"/>
                              <a:gd name="T240" fmla="+- 0 954 619"/>
                              <a:gd name="T241" fmla="*/ T240 w 335"/>
                              <a:gd name="T242" fmla="+- 0 2093 2014"/>
                              <a:gd name="T243" fmla="*/ 2093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0"/>
                                </a:lnTo>
                                <a:lnTo>
                                  <a:pt x="20" y="84"/>
                                </a:lnTo>
                                <a:moveTo>
                                  <a:pt x="47" y="191"/>
                                </a:moveTo>
                                <a:lnTo>
                                  <a:pt x="46" y="190"/>
                                </a:lnTo>
                                <a:lnTo>
                                  <a:pt x="46" y="189"/>
                                </a:lnTo>
                                <a:lnTo>
                                  <a:pt x="45" y="188"/>
                                </a:lnTo>
                                <a:lnTo>
                                  <a:pt x="45" y="186"/>
                                </a:lnTo>
                                <a:lnTo>
                                  <a:pt x="43" y="185"/>
                                </a:lnTo>
                                <a:lnTo>
                                  <a:pt x="41" y="184"/>
                                </a:lnTo>
                                <a:lnTo>
                                  <a:pt x="38" y="184"/>
                                </a:lnTo>
                                <a:lnTo>
                                  <a:pt x="35" y="185"/>
                                </a:lnTo>
                                <a:lnTo>
                                  <a:pt x="34" y="186"/>
                                </a:lnTo>
                                <a:lnTo>
                                  <a:pt x="34" y="188"/>
                                </a:lnTo>
                                <a:lnTo>
                                  <a:pt x="33" y="189"/>
                                </a:lnTo>
                                <a:lnTo>
                                  <a:pt x="32" y="190"/>
                                </a:lnTo>
                                <a:lnTo>
                                  <a:pt x="32" y="193"/>
                                </a:lnTo>
                                <a:lnTo>
                                  <a:pt x="33" y="195"/>
                                </a:lnTo>
                                <a:lnTo>
                                  <a:pt x="34" y="196"/>
                                </a:lnTo>
                                <a:lnTo>
                                  <a:pt x="34" y="197"/>
                                </a:lnTo>
                                <a:lnTo>
                                  <a:pt x="35" y="198"/>
                                </a:lnTo>
                                <a:lnTo>
                                  <a:pt x="37" y="198"/>
                                </a:lnTo>
                                <a:lnTo>
                                  <a:pt x="38" y="199"/>
                                </a:lnTo>
                                <a:lnTo>
                                  <a:pt x="39" y="199"/>
                                </a:lnTo>
                                <a:lnTo>
                                  <a:pt x="40" y="198"/>
                                </a:lnTo>
                                <a:lnTo>
                                  <a:pt x="34" y="207"/>
                                </a:lnTo>
                                <a:lnTo>
                                  <a:pt x="37" y="207"/>
                                </a:lnTo>
                                <a:lnTo>
                                  <a:pt x="44" y="197"/>
                                </a:lnTo>
                                <a:lnTo>
                                  <a:pt x="45" y="196"/>
                                </a:lnTo>
                                <a:lnTo>
                                  <a:pt x="46" y="194"/>
                                </a:lnTo>
                                <a:lnTo>
                                  <a:pt x="46" y="193"/>
                                </a:lnTo>
                                <a:lnTo>
                                  <a:pt x="47" y="191"/>
                                </a:lnTo>
                                <a:moveTo>
                                  <a:pt x="61" y="172"/>
                                </a:moveTo>
                                <a:lnTo>
                                  <a:pt x="55" y="169"/>
                                </a:lnTo>
                                <a:lnTo>
                                  <a:pt x="55" y="168"/>
                                </a:lnTo>
                                <a:lnTo>
                                  <a:pt x="51" y="168"/>
                                </a:lnTo>
                                <a:lnTo>
                                  <a:pt x="48" y="168"/>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199"/>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7"/>
                                </a:lnTo>
                                <a:lnTo>
                                  <a:pt x="53" y="197"/>
                                </a:lnTo>
                                <a:lnTo>
                                  <a:pt x="53" y="195"/>
                                </a:lnTo>
                                <a:lnTo>
                                  <a:pt x="53" y="194"/>
                                </a:lnTo>
                                <a:lnTo>
                                  <a:pt x="54" y="193"/>
                                </a:lnTo>
                                <a:lnTo>
                                  <a:pt x="55" y="192"/>
                                </a:lnTo>
                                <a:lnTo>
                                  <a:pt x="55" y="191"/>
                                </a:lnTo>
                                <a:lnTo>
                                  <a:pt x="56" y="189"/>
                                </a:lnTo>
                                <a:lnTo>
                                  <a:pt x="57" y="189"/>
                                </a:lnTo>
                                <a:lnTo>
                                  <a:pt x="58" y="189"/>
                                </a:lnTo>
                                <a:lnTo>
                                  <a:pt x="58" y="188"/>
                                </a:lnTo>
                                <a:lnTo>
                                  <a:pt x="60" y="188"/>
                                </a:lnTo>
                                <a:lnTo>
                                  <a:pt x="61" y="188"/>
                                </a:lnTo>
                                <a:lnTo>
                                  <a:pt x="61" y="189"/>
                                </a:lnTo>
                                <a:lnTo>
                                  <a:pt x="61" y="191"/>
                                </a:lnTo>
                                <a:lnTo>
                                  <a:pt x="61" y="192"/>
                                </a:lnTo>
                                <a:lnTo>
                                  <a:pt x="62" y="193"/>
                                </a:lnTo>
                                <a:lnTo>
                                  <a:pt x="62" y="186"/>
                                </a:lnTo>
                                <a:lnTo>
                                  <a:pt x="61" y="185"/>
                                </a:lnTo>
                                <a:lnTo>
                                  <a:pt x="60" y="185"/>
                                </a:lnTo>
                                <a:lnTo>
                                  <a:pt x="58" y="185"/>
                                </a:lnTo>
                                <a:lnTo>
                                  <a:pt x="57" y="186"/>
                                </a:lnTo>
                                <a:lnTo>
                                  <a:pt x="56" y="186"/>
                                </a:lnTo>
                                <a:lnTo>
                                  <a:pt x="55" y="187"/>
                                </a:lnTo>
                                <a:lnTo>
                                  <a:pt x="54" y="188"/>
                                </a:lnTo>
                                <a:lnTo>
                                  <a:pt x="52" y="189"/>
                                </a:lnTo>
                                <a:lnTo>
                                  <a:pt x="52" y="191"/>
                                </a:lnTo>
                                <a:lnTo>
                                  <a:pt x="51" y="192"/>
                                </a:lnTo>
                                <a:lnTo>
                                  <a:pt x="49" y="194"/>
                                </a:lnTo>
                                <a:lnTo>
                                  <a:pt x="49" y="196"/>
                                </a:lnTo>
                                <a:lnTo>
                                  <a:pt x="48" y="197"/>
                                </a:lnTo>
                                <a:lnTo>
                                  <a:pt x="48" y="204"/>
                                </a:lnTo>
                                <a:lnTo>
                                  <a:pt x="49" y="206"/>
                                </a:lnTo>
                                <a:lnTo>
                                  <a:pt x="51" y="207"/>
                                </a:lnTo>
                                <a:lnTo>
                                  <a:pt x="52" y="208"/>
                                </a:lnTo>
                                <a:lnTo>
                                  <a:pt x="53" y="208"/>
                                </a:lnTo>
                                <a:lnTo>
                                  <a:pt x="57" y="208"/>
                                </a:lnTo>
                                <a:lnTo>
                                  <a:pt x="58" y="208"/>
                                </a:lnTo>
                                <a:lnTo>
                                  <a:pt x="59" y="208"/>
                                </a:lnTo>
                                <a:lnTo>
                                  <a:pt x="60" y="207"/>
                                </a:lnTo>
                                <a:lnTo>
                                  <a:pt x="61" y="207"/>
                                </a:lnTo>
                                <a:lnTo>
                                  <a:pt x="62" y="206"/>
                                </a:lnTo>
                                <a:lnTo>
                                  <a:pt x="62" y="205"/>
                                </a:lnTo>
                                <a:lnTo>
                                  <a:pt x="63" y="204"/>
                                </a:lnTo>
                                <a:lnTo>
                                  <a:pt x="63" y="203"/>
                                </a:lnTo>
                                <a:lnTo>
                                  <a:pt x="63" y="202"/>
                                </a:lnTo>
                                <a:lnTo>
                                  <a:pt x="64" y="200"/>
                                </a:lnTo>
                                <a:moveTo>
                                  <a:pt x="78" y="88"/>
                                </a:moveTo>
                                <a:lnTo>
                                  <a:pt x="77" y="81"/>
                                </a:lnTo>
                                <a:lnTo>
                                  <a:pt x="60" y="81"/>
                                </a:lnTo>
                                <a:lnTo>
                                  <a:pt x="59" y="88"/>
                                </a:lnTo>
                                <a:lnTo>
                                  <a:pt x="78" y="88"/>
                                </a:lnTo>
                                <a:moveTo>
                                  <a:pt x="146" y="16"/>
                                </a:moveTo>
                                <a:lnTo>
                                  <a:pt x="38" y="16"/>
                                </a:lnTo>
                                <a:lnTo>
                                  <a:pt x="34" y="19"/>
                                </a:lnTo>
                                <a:lnTo>
                                  <a:pt x="143" y="22"/>
                                </a:lnTo>
                                <a:lnTo>
                                  <a:pt x="140" y="125"/>
                                </a:lnTo>
                                <a:lnTo>
                                  <a:pt x="71" y="127"/>
                                </a:lnTo>
                                <a:lnTo>
                                  <a:pt x="86" y="86"/>
                                </a:lnTo>
                                <a:lnTo>
                                  <a:pt x="80" y="85"/>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4"/>
                                </a:moveTo>
                                <a:lnTo>
                                  <a:pt x="192" y="13"/>
                                </a:lnTo>
                                <a:lnTo>
                                  <a:pt x="191" y="9"/>
                                </a:lnTo>
                                <a:lnTo>
                                  <a:pt x="191" y="24"/>
                                </a:lnTo>
                                <a:lnTo>
                                  <a:pt x="184" y="24"/>
                                </a:lnTo>
                                <a:lnTo>
                                  <a:pt x="187" y="13"/>
                                </a:lnTo>
                                <a:lnTo>
                                  <a:pt x="191" y="24"/>
                                </a:lnTo>
                                <a:lnTo>
                                  <a:pt x="191" y="9"/>
                                </a:lnTo>
                                <a:lnTo>
                                  <a:pt x="187" y="2"/>
                                </a:lnTo>
                                <a:lnTo>
                                  <a:pt x="173" y="35"/>
                                </a:lnTo>
                                <a:lnTo>
                                  <a:pt x="180" y="35"/>
                                </a:lnTo>
                                <a:lnTo>
                                  <a:pt x="182" y="29"/>
                                </a:lnTo>
                                <a:lnTo>
                                  <a:pt x="192" y="29"/>
                                </a:lnTo>
                                <a:lnTo>
                                  <a:pt x="195" y="35"/>
                                </a:lnTo>
                                <a:lnTo>
                                  <a:pt x="203" y="34"/>
                                </a:lnTo>
                                <a:moveTo>
                                  <a:pt x="232" y="12"/>
                                </a:moveTo>
                                <a:lnTo>
                                  <a:pt x="210" y="12"/>
                                </a:lnTo>
                                <a:lnTo>
                                  <a:pt x="213" y="16"/>
                                </a:lnTo>
                                <a:lnTo>
                                  <a:pt x="232" y="18"/>
                                </a:lnTo>
                                <a:lnTo>
                                  <a:pt x="232" y="12"/>
                                </a:lnTo>
                                <a:moveTo>
                                  <a:pt x="264" y="23"/>
                                </a:moveTo>
                                <a:lnTo>
                                  <a:pt x="263" y="23"/>
                                </a:lnTo>
                                <a:lnTo>
                                  <a:pt x="263" y="22"/>
                                </a:lnTo>
                                <a:lnTo>
                                  <a:pt x="261" y="22"/>
                                </a:lnTo>
                                <a:lnTo>
                                  <a:pt x="259" y="21"/>
                                </a:lnTo>
                                <a:lnTo>
                                  <a:pt x="258" y="21"/>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6" y="6"/>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29"/>
                                </a:lnTo>
                                <a:lnTo>
                                  <a:pt x="242" y="30"/>
                                </a:lnTo>
                                <a:lnTo>
                                  <a:pt x="245" y="33"/>
                                </a:lnTo>
                                <a:lnTo>
                                  <a:pt x="246" y="33"/>
                                </a:lnTo>
                                <a:lnTo>
                                  <a:pt x="247" y="34"/>
                                </a:lnTo>
                                <a:lnTo>
                                  <a:pt x="248" y="34"/>
                                </a:lnTo>
                                <a:lnTo>
                                  <a:pt x="251" y="34"/>
                                </a:lnTo>
                                <a:lnTo>
                                  <a:pt x="252" y="35"/>
                                </a:lnTo>
                                <a:lnTo>
                                  <a:pt x="253" y="34"/>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1"/>
                                </a:lnTo>
                                <a:lnTo>
                                  <a:pt x="316" y="138"/>
                                </a:lnTo>
                                <a:lnTo>
                                  <a:pt x="316" y="147"/>
                                </a:lnTo>
                                <a:lnTo>
                                  <a:pt x="309" y="170"/>
                                </a:lnTo>
                                <a:lnTo>
                                  <a:pt x="317" y="194"/>
                                </a:lnTo>
                                <a:lnTo>
                                  <a:pt x="321" y="182"/>
                                </a:lnTo>
                                <a:lnTo>
                                  <a:pt x="320" y="147"/>
                                </a:lnTo>
                                <a:lnTo>
                                  <a:pt x="322" y="140"/>
                                </a:lnTo>
                                <a:lnTo>
                                  <a:pt x="329" y="142"/>
                                </a:lnTo>
                                <a:moveTo>
                                  <a:pt x="335" y="74"/>
                                </a:moveTo>
                                <a:lnTo>
                                  <a:pt x="334" y="72"/>
                                </a:lnTo>
                                <a:lnTo>
                                  <a:pt x="334" y="71"/>
                                </a:lnTo>
                                <a:lnTo>
                                  <a:pt x="334" y="70"/>
                                </a:lnTo>
                                <a:lnTo>
                                  <a:pt x="333" y="68"/>
                                </a:lnTo>
                                <a:lnTo>
                                  <a:pt x="332" y="67"/>
                                </a:lnTo>
                                <a:lnTo>
                                  <a:pt x="331" y="66"/>
                                </a:lnTo>
                                <a:lnTo>
                                  <a:pt x="330" y="65"/>
                                </a:lnTo>
                                <a:lnTo>
                                  <a:pt x="329" y="64"/>
                                </a:lnTo>
                                <a:lnTo>
                                  <a:pt x="327" y="64"/>
                                </a:lnTo>
                                <a:lnTo>
                                  <a:pt x="325" y="63"/>
                                </a:lnTo>
                                <a:lnTo>
                                  <a:pt x="323" y="62"/>
                                </a:lnTo>
                                <a:lnTo>
                                  <a:pt x="321" y="62"/>
                                </a:lnTo>
                                <a:lnTo>
                                  <a:pt x="320" y="62"/>
                                </a:lnTo>
                                <a:lnTo>
                                  <a:pt x="318" y="61"/>
                                </a:lnTo>
                                <a:lnTo>
                                  <a:pt x="316" y="61"/>
                                </a:lnTo>
                                <a:lnTo>
                                  <a:pt x="315" y="61"/>
                                </a:lnTo>
                                <a:lnTo>
                                  <a:pt x="313" y="60"/>
                                </a:lnTo>
                                <a:lnTo>
                                  <a:pt x="308" y="60"/>
                                </a:lnTo>
                                <a:lnTo>
                                  <a:pt x="307" y="61"/>
                                </a:lnTo>
                                <a:lnTo>
                                  <a:pt x="306" y="61"/>
                                </a:lnTo>
                                <a:lnTo>
                                  <a:pt x="305" y="62"/>
                                </a:lnTo>
                                <a:lnTo>
                                  <a:pt x="304" y="62"/>
                                </a:lnTo>
                                <a:lnTo>
                                  <a:pt x="303" y="62"/>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2"/>
                                </a:lnTo>
                                <a:lnTo>
                                  <a:pt x="311" y="77"/>
                                </a:lnTo>
                                <a:lnTo>
                                  <a:pt x="312" y="78"/>
                                </a:lnTo>
                                <a:lnTo>
                                  <a:pt x="313" y="79"/>
                                </a:lnTo>
                                <a:lnTo>
                                  <a:pt x="314" y="81"/>
                                </a:lnTo>
                                <a:lnTo>
                                  <a:pt x="314" y="84"/>
                                </a:lnTo>
                                <a:lnTo>
                                  <a:pt x="315" y="85"/>
                                </a:lnTo>
                                <a:lnTo>
                                  <a:pt x="315" y="86"/>
                                </a:lnTo>
                                <a:lnTo>
                                  <a:pt x="315" y="87"/>
                                </a:lnTo>
                                <a:lnTo>
                                  <a:pt x="316" y="91"/>
                                </a:lnTo>
                                <a:lnTo>
                                  <a:pt x="317" y="90"/>
                                </a:lnTo>
                                <a:lnTo>
                                  <a:pt x="318" y="88"/>
                                </a:lnTo>
                                <a:lnTo>
                                  <a:pt x="320" y="88"/>
                                </a:lnTo>
                                <a:lnTo>
                                  <a:pt x="321" y="87"/>
                                </a:lnTo>
                                <a:lnTo>
                                  <a:pt x="323" y="86"/>
                                </a:lnTo>
                                <a:lnTo>
                                  <a:pt x="325" y="86"/>
                                </a:lnTo>
                                <a:lnTo>
                                  <a:pt x="326" y="87"/>
                                </a:lnTo>
                                <a:lnTo>
                                  <a:pt x="327" y="88"/>
                                </a:lnTo>
                                <a:lnTo>
                                  <a:pt x="327" y="91"/>
                                </a:lnTo>
                                <a:lnTo>
                                  <a:pt x="327" y="94"/>
                                </a:lnTo>
                                <a:lnTo>
                                  <a:pt x="326" y="95"/>
                                </a:lnTo>
                                <a:lnTo>
                                  <a:pt x="325" y="96"/>
                                </a:lnTo>
                                <a:lnTo>
                                  <a:pt x="325" y="97"/>
                                </a:lnTo>
                                <a:lnTo>
                                  <a:pt x="327" y="97"/>
                                </a:lnTo>
                                <a:lnTo>
                                  <a:pt x="328" y="96"/>
                                </a:lnTo>
                                <a:lnTo>
                                  <a:pt x="329" y="95"/>
                                </a:lnTo>
                                <a:lnTo>
                                  <a:pt x="330" y="95"/>
                                </a:lnTo>
                                <a:lnTo>
                                  <a:pt x="331" y="94"/>
                                </a:lnTo>
                                <a:lnTo>
                                  <a:pt x="332" y="93"/>
                                </a:lnTo>
                                <a:lnTo>
                                  <a:pt x="333" y="92"/>
                                </a:lnTo>
                                <a:lnTo>
                                  <a:pt x="333" y="90"/>
                                </a:lnTo>
                                <a:lnTo>
                                  <a:pt x="333" y="89"/>
                                </a:lnTo>
                                <a:lnTo>
                                  <a:pt x="334" y="88"/>
                                </a:lnTo>
                                <a:lnTo>
                                  <a:pt x="334" y="86"/>
                                </a:lnTo>
                                <a:lnTo>
                                  <a:pt x="334" y="85"/>
                                </a:lnTo>
                                <a:lnTo>
                                  <a:pt x="334" y="82"/>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737294" name="Rectangle 316"/>
                        <wps:cNvSpPr>
                          <a:spLocks noChangeArrowheads="1"/>
                        </wps:cNvSpPr>
                        <wps:spPr bwMode="auto">
                          <a:xfrm>
                            <a:off x="583" y="1969"/>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BE4E4" id="Group 315" o:spid="_x0000_s1026" style="position:absolute;margin-left:28.8pt;margin-top:98.1pt;width:25.45pt;height:29.7pt;z-index:251723776;mso-position-horizontal-relative:page;mso-position-vertical-relative:page" coordorigin="576,1962"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">
                <v:rect id="Rectangle 329" o:spid="_x0000_s1027" style="position:absolute;left:591;top:1977;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" fillcolor="#dbe4f0" stroked="f">
                  <v:fill opacity="16448f"/>
                </v:rect>
                <v:shape id="Picture 328" o:spid="_x0000_s1028" type="#_x0000_t75" style="position:absolute;left:595;top:1984;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">
                  <v:imagedata r:id="rId34" o:title=""/>
                </v:shape>
                <v:line id="Line 327" o:spid="_x0000_s1029" style="position:absolute;visibility:visible;mso-wrap-style:square" from="592,1985" to="993,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" strokeweight=".03525mm"/>
                <v:line id="Line 326" o:spid="_x0000_s1030" style="position:absolute;visibility:visible;mso-wrap-style:square" from="591,1983" to="993,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" strokeweight=".03525mm"/>
                <v:line id="Line 325" o:spid="_x0000_s1031" style="position:absolute;visibility:visible;mso-wrap-style:square" from="616,1981" to="966,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" strokeweight=".00436mm"/>
                <v:line id="Line 324" o:spid="_x0000_s1032" style="position:absolute;visibility:visible;mso-wrap-style:square" from="624,1980" to="94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" strokeweight=".00869mm"/>
                <v:line id="Line 323" o:spid="_x0000_s1033" style="position:absolute;visibility:visible;mso-wrap-style:square" from="631,1980" to="92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" strokeweight=".00436mm"/>
                <v:line id="Line 322" o:spid="_x0000_s1034" style="position:absolute;visibility:visible;mso-wrap-style:square" from="656,1980" to="90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" strokeweight=".00869mm"/>
                <v:line id="Line 321" o:spid="_x0000_s1035" style="position:absolute;visibility:visible;mso-wrap-style:square" from="664,1979" to="89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" strokeweight=".00436mm"/>
                <v:line id="Line 320" o:spid="_x0000_s1036" style="position:absolute;visibility:visible;mso-wrap-style:square" from="690,1979" to="83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" strokeweight=".00436mm"/>
                <v:line id="Line 319" o:spid="_x0000_s1037" style="position:absolute;visibility:visible;mso-wrap-style:square" from="601,1985" to="60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" strokeweight=".34581mm"/>
                <v:shape id="Picture 318" o:spid="_x0000_s1038" type="#_x0000_t75" style="position:absolute;left:851;top:2312;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">
                  <v:imagedata r:id="rId30" o:title=""/>
                </v:shape>
                <v:shape id="AutoShape 317" o:spid="_x0000_s1039" style="position:absolute;left:619;top:2014;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" path="m20,84l,83r2,7l20,90r,-6m47,191r-1,-1l46,189r-1,-1l45,186r-2,-1l41,184r-3,l35,185r-1,1l34,188r-1,1l32,190r,3l33,195r1,1l34,197r1,1l37,198r1,1l39,199r1,-1l34,207r3,l44,197r1,-1l46,194r,-1l47,191m61,172r-6,-3l55,168r-4,l48,168r-1,12l61,172t3,28l64,191r,-2l63,189r,-1l63,187r-1,-1l62,193r,2l61,197r,1l61,199r-1,1l60,201r,1l60,203r-1,1l58,205r-1,1l56,206r-2,l53,205r-1,-1l52,203r,-4l52,197r1,l53,195r,-1l54,193r1,-1l55,191r1,-2l57,189r1,l58,188r2,l61,188r,1l61,191r,1l62,193r,-7l61,185r-1,l58,185r-1,1l56,186r-1,1l54,188r-2,1l52,191r-1,1l49,194r,2l48,197r,7l49,206r2,1l52,208r1,l57,208r1,l59,208r1,-1l61,207r1,-1l62,205r1,-1l63,203r,-1l64,200m78,88l77,81r-17,l59,88r19,m146,16l38,16r-4,3l143,22r-3,103l71,127,86,86,80,85r-4,15l66,127r-31,1l34,89r16,l49,81,33,82,30,10r-4,3l28,82r-1,l26,89r3,l30,132r35,l52,167r4,l69,132r76,l145,128,146,16t57,18l192,13,191,9r,15l184,24r3,-11l191,24r,-15l187,2,173,35r7,l182,29r10,l195,35r8,-1m232,12r-22,l213,16r19,2l232,12t32,11l263,23r,-1l261,22r-2,-1l258,21r,2l257,24r,1l256,26r-1,1l253,28r-1,1l250,29r-1,-1l247,28r-1,-1l246,26r-2,-1l244,24r-1,-1l243,22r,-8l243,13r,-1l244,11r,-1l245,9r,-1l246,7r,-1l247,6r,-1l249,5r3,l253,5r1,1l256,8r1,1l257,10r1,1l258,12r4,l261,7,260,6r,-1l259,4,258,3,257,2,255,1r-2,l252,r-2,l249,1r-3,l242,3r-1,2l239,7r-1,2l238,10r,1l237,12r,1l237,15r,1l237,21r,1l237,23r,1l238,25r,1l239,27r2,2l242,30r3,3l246,33r1,1l248,34r3,l252,35r1,-1l255,34r2,l258,32r2,-2l260,29r1,-2l262,26r1,-1l264,23t65,119l327,140r-1,-2l320,131r-11,10l316,138r,9l309,170r8,24l321,182r-1,-35l322,140r7,2m335,74r-1,-2l334,71r,-1l333,68r-1,-1l331,66r-1,-1l329,64r-2,l325,63r-2,-1l321,62r-1,l318,61r-2,l315,61r-2,-1l308,60r-1,1l306,61r-1,1l304,62r-1,l301,64r-1,1l298,67r-1,1l295,69r,1l296,70r1,l299,70r1,1l302,71r2,1l305,72r6,5l312,78r1,1l314,81r,3l315,85r,1l315,87r1,4l317,90r1,-2l320,88r1,-1l323,86r2,l326,87r1,1l327,91r,3l326,95r-1,1l325,97r2,l328,96r1,-1l330,95r1,-1l332,93r1,-1l333,90r,-1l334,88r,-2l334,85r,-3l335,79r,-5e" fillcolor="black" stroked="f">
                  <v:path arrowok="t" o:connecttype="custom" o:connectlocs="47,2205;41,2198;32,2204;37,2212;44,2211;47,2205;47,2194;63,2202;62,2200;60,2214;57,2220;52,2213;54,2207;58,2202;61,2205;60,2199;52,2203;48,2218;57,2222;62,2219;77,2095;34,2033;76,2114;33,2096;29,2103;145,2146;191,2038;173,2049;232,2026;263,2037;258,2037;252,2043;246,2040;243,2027;246,2021;253,2019;258,2026;259,2018;253,2015;242,2017;237,2026;237,2037;242,2044;252,2049;260,2044;329,2156;316,2161;329,2156;332,2081;323,2076;313,2074;303,2076;295,2084;304,2086;314,2098;316,2105;323,2100;326,2109;329,2109;333,2104;335,2093" o:connectangles="0,0,0,0,0,0,0,0,0,0,0,0,0,0,0,0,0,0,0,0,0,0,0,0,0,0,0,0,0,0,0,0,0,0,0,0,0,0,0,0,0,0,0,0,0,0,0,0,0,0,0,0,0,0,0,0,0,0,0,0,0"/>
                </v:shape>
                <v:rect id="Rectangle 316" o:spid="_x0000_s1040" style="position:absolute;left:583;top:1969;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" filled="f" strokecolor="#dbe4f0"/>
                <w10:wrap anchorx="page" anchory="page"/>
              </v:group>
            </w:pict>
          </mc:Fallback>
        </mc:AlternateContent>
      </w:r>
    </w:p>
    <w:p w14:paraId="6E3639B0" w14:textId="3F90D7D0" w:rsidR="00466B2D" w:rsidRDefault="00567C44">
      <w:pPr>
        <w:spacing w:line="552" w:lineRule="exact"/>
        <w:ind w:left="132"/>
        <w:rPr>
          <w:b/>
          <w:sz w:val="44"/>
        </w:rPr>
      </w:pPr>
      <w:r>
        <w:rPr>
          <w:noProof/>
        </w:rPr>
        <mc:AlternateContent>
          <mc:Choice Requires="wpg">
            <w:drawing>
              <wp:anchor distT="0" distB="0" distL="114300" distR="114300" simplePos="0" relativeHeight="251722752" behindDoc="0" locked="0" layoutInCell="1" allowOverlap="1" wp14:anchorId="543E4BCD" wp14:editId="40C9F4AC">
                <wp:simplePos x="0" y="0"/>
                <wp:positionH relativeFrom="page">
                  <wp:posOffset>3990975</wp:posOffset>
                </wp:positionH>
                <wp:positionV relativeFrom="paragraph">
                  <wp:posOffset>89535</wp:posOffset>
                </wp:positionV>
                <wp:extent cx="3074670" cy="3028950"/>
                <wp:effectExtent l="0" t="0" r="11430" b="19050"/>
                <wp:wrapNone/>
                <wp:docPr id="139239444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3028950"/>
                          <a:chOff x="6288" y="145"/>
                          <a:chExt cx="4842" cy="4641"/>
                        </a:xfrm>
                      </wpg:grpSpPr>
                      <pic:pic xmlns:pic="http://schemas.openxmlformats.org/drawingml/2006/picture">
                        <pic:nvPicPr>
                          <pic:cNvPr id="551364502" name="Picture 3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96" y="152"/>
                            <a:ext cx="4827" cy="4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8250624" name="Text Box 313"/>
                        <wps:cNvSpPr txBox="1">
                          <a:spLocks noChangeArrowheads="1"/>
                        </wps:cNvSpPr>
                        <wps:spPr bwMode="auto">
                          <a:xfrm>
                            <a:off x="6296" y="152"/>
                            <a:ext cx="4827" cy="4626"/>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F499D9" w14:textId="77777777" w:rsidR="00466B2D" w:rsidRDefault="00466B2D">
                              <w:pPr>
                                <w:spacing w:before="5"/>
                                <w:rPr>
                                  <w:sz w:val="29"/>
                                </w:rPr>
                              </w:pPr>
                            </w:p>
                            <w:p w14:paraId="41BEDBB2" w14:textId="77777777" w:rsidR="00466B2D" w:rsidRDefault="00567C44">
                              <w:pPr>
                                <w:ind w:left="144"/>
                                <w:rPr>
                                  <w:rFonts w:ascii="Segoe UI"/>
                                  <w:b/>
                                  <w:sz w:val="24"/>
                                </w:rPr>
                              </w:pPr>
                              <w:r>
                                <w:rPr>
                                  <w:rFonts w:ascii="Segoe UI"/>
                                  <w:b/>
                                  <w:sz w:val="24"/>
                                </w:rPr>
                                <w:t>Materials needed for Session 2</w:t>
                              </w:r>
                            </w:p>
                            <w:p w14:paraId="51FF088A" w14:textId="6534F56F" w:rsidR="00466B2D" w:rsidRDefault="00567C44">
                              <w:pPr>
                                <w:spacing w:before="1"/>
                                <w:ind w:left="144"/>
                                <w:rPr>
                                  <w:rFonts w:ascii="Segoe UI"/>
                                  <w:b/>
                                  <w:sz w:val="24"/>
                                </w:rPr>
                              </w:pPr>
                              <w:r>
                                <w:rPr>
                                  <w:rFonts w:ascii="Segoe UI"/>
                                  <w:sz w:val="24"/>
                                </w:rPr>
                                <w:t xml:space="preserve">1. </w:t>
                              </w:r>
                              <w:r w:rsidR="001B2B92">
                                <w:rPr>
                                  <w:rFonts w:ascii="Segoe UI"/>
                                  <w:b/>
                                  <w:color w:val="1F487C"/>
                                  <w:sz w:val="24"/>
                                </w:rPr>
                                <w:t xml:space="preserve">Attendance &amp; Home Practice </w:t>
                              </w:r>
                              <w:r>
                                <w:rPr>
                                  <w:rFonts w:ascii="Segoe UI"/>
                                  <w:b/>
                                  <w:color w:val="1F487C"/>
                                  <w:sz w:val="24"/>
                                </w:rPr>
                                <w:t xml:space="preserve">Tracking </w:t>
                              </w:r>
                              <w:r>
                                <w:rPr>
                                  <w:rFonts w:ascii="Segoe UI"/>
                                  <w:b/>
                                  <w:color w:val="001F5F"/>
                                  <w:sz w:val="24"/>
                                </w:rPr>
                                <w:t>form</w:t>
                              </w:r>
                            </w:p>
                            <w:p w14:paraId="3FF77DE9" w14:textId="77777777" w:rsidR="00466B2D" w:rsidRDefault="00466B2D">
                              <w:pPr>
                                <w:spacing w:before="13"/>
                                <w:rPr>
                                  <w:rFonts w:ascii="Segoe UI"/>
                                  <w:b/>
                                  <w:sz w:val="23"/>
                                </w:rPr>
                              </w:pPr>
                            </w:p>
                            <w:p w14:paraId="14A61D14" w14:textId="77777777" w:rsidR="00466B2D" w:rsidRDefault="00567C44">
                              <w:pPr>
                                <w:ind w:left="144"/>
                                <w:rPr>
                                  <w:rFonts w:ascii="Segoe UI"/>
                                  <w:b/>
                                  <w:sz w:val="24"/>
                                </w:rPr>
                              </w:pPr>
                              <w:r>
                                <w:rPr>
                                  <w:rFonts w:ascii="Segoe UI"/>
                                  <w:b/>
                                  <w:sz w:val="24"/>
                                </w:rPr>
                                <w:t>Session 2 Handouts</w:t>
                              </w:r>
                            </w:p>
                            <w:p w14:paraId="43B63C0B" w14:textId="77777777" w:rsidR="00466B2D" w:rsidRDefault="00567C44">
                              <w:pPr>
                                <w:numPr>
                                  <w:ilvl w:val="0"/>
                                  <w:numId w:val="15"/>
                                </w:numPr>
                                <w:tabs>
                                  <w:tab w:val="left" w:pos="505"/>
                                </w:tabs>
                                <w:ind w:right="594"/>
                                <w:rPr>
                                  <w:rFonts w:ascii="Segoe UI"/>
                                  <w:b/>
                                  <w:sz w:val="24"/>
                                </w:rPr>
                              </w:pPr>
                              <w:r>
                                <w:rPr>
                                  <w:rFonts w:ascii="Segoe UI"/>
                                  <w:b/>
                                  <w:color w:val="1F487C"/>
                                  <w:sz w:val="24"/>
                                </w:rPr>
                                <w:t>Thinking More Positively</w:t>
                              </w:r>
                              <w:r>
                                <w:rPr>
                                  <w:rFonts w:ascii="Segoe UI"/>
                                  <w:b/>
                                  <w:color w:val="1F487C"/>
                                  <w:spacing w:val="-14"/>
                                  <w:sz w:val="24"/>
                                </w:rPr>
                                <w:t xml:space="preserve"> </w:t>
                              </w:r>
                              <w:r>
                                <w:rPr>
                                  <w:rFonts w:ascii="Segoe UI"/>
                                  <w:b/>
                                  <w:color w:val="1F487C"/>
                                  <w:sz w:val="24"/>
                                </w:rPr>
                                <w:t>Sample Interview Questions</w:t>
                              </w:r>
                            </w:p>
                            <w:p w14:paraId="412A392E" w14:textId="77777777" w:rsidR="00466B2D" w:rsidRDefault="00567C44">
                              <w:pPr>
                                <w:numPr>
                                  <w:ilvl w:val="0"/>
                                  <w:numId w:val="15"/>
                                </w:numPr>
                                <w:tabs>
                                  <w:tab w:val="left" w:pos="505"/>
                                </w:tabs>
                                <w:ind w:hanging="361"/>
                                <w:rPr>
                                  <w:rFonts w:ascii="Segoe UI"/>
                                  <w:b/>
                                  <w:sz w:val="24"/>
                                </w:rPr>
                              </w:pPr>
                              <w:r>
                                <w:rPr>
                                  <w:rFonts w:ascii="Segoe UI"/>
                                  <w:b/>
                                  <w:color w:val="1F487C"/>
                                  <w:sz w:val="24"/>
                                </w:rPr>
                                <w:t>Challenging Negative</w:t>
                              </w:r>
                              <w:r>
                                <w:rPr>
                                  <w:rFonts w:ascii="Segoe UI"/>
                                  <w:b/>
                                  <w:color w:val="1F487C"/>
                                  <w:spacing w:val="-1"/>
                                  <w:sz w:val="24"/>
                                </w:rPr>
                                <w:t xml:space="preserve"> </w:t>
                              </w:r>
                              <w:r>
                                <w:rPr>
                                  <w:rFonts w:ascii="Segoe UI"/>
                                  <w:b/>
                                  <w:color w:val="1F487C"/>
                                  <w:sz w:val="24"/>
                                </w:rPr>
                                <w:t>Thoughts:</w:t>
                              </w:r>
                            </w:p>
                            <w:p w14:paraId="0BE0629F" w14:textId="77777777" w:rsidR="00466B2D" w:rsidRDefault="00567C44">
                              <w:pPr>
                                <w:ind w:left="504"/>
                                <w:rPr>
                                  <w:rFonts w:ascii="Segoe UI" w:hAnsi="Segoe UI"/>
                                  <w:b/>
                                  <w:sz w:val="24"/>
                                </w:rPr>
                              </w:pPr>
                              <w:r>
                                <w:rPr>
                                  <w:rFonts w:ascii="Segoe UI" w:hAnsi="Segoe UI"/>
                                  <w:b/>
                                  <w:color w:val="1F487C"/>
                                  <w:sz w:val="24"/>
                                </w:rPr>
                                <w:t>What’s the Alternative?</w:t>
                              </w:r>
                            </w:p>
                            <w:p w14:paraId="3A34171F" w14:textId="77777777" w:rsidR="00466B2D" w:rsidRDefault="00567C44">
                              <w:pPr>
                                <w:numPr>
                                  <w:ilvl w:val="0"/>
                                  <w:numId w:val="15"/>
                                </w:numPr>
                                <w:tabs>
                                  <w:tab w:val="left" w:pos="505"/>
                                </w:tabs>
                                <w:ind w:right="1445"/>
                                <w:rPr>
                                  <w:rFonts w:ascii="Segoe UI" w:hAnsi="Segoe UI"/>
                                  <w:b/>
                                  <w:sz w:val="24"/>
                                </w:rPr>
                              </w:pPr>
                              <w:r>
                                <w:rPr>
                                  <w:rFonts w:ascii="Segoe UI" w:hAnsi="Segoe UI"/>
                                  <w:b/>
                                  <w:color w:val="1F487C"/>
                                  <w:sz w:val="24"/>
                                </w:rPr>
                                <w:t>Practice with “What’s the Alternative?”</w:t>
                              </w:r>
                            </w:p>
                            <w:p w14:paraId="7B67E44A" w14:textId="77777777" w:rsidR="00466B2D" w:rsidRDefault="00567C44">
                              <w:pPr>
                                <w:numPr>
                                  <w:ilvl w:val="0"/>
                                  <w:numId w:val="15"/>
                                </w:numPr>
                                <w:tabs>
                                  <w:tab w:val="left" w:pos="505"/>
                                </w:tabs>
                                <w:ind w:hanging="361"/>
                                <w:rPr>
                                  <w:rFonts w:ascii="Segoe UI"/>
                                  <w:b/>
                                  <w:sz w:val="24"/>
                                </w:rPr>
                              </w:pPr>
                              <w:r>
                                <w:rPr>
                                  <w:rFonts w:ascii="Segoe UI"/>
                                  <w:b/>
                                  <w:color w:val="1F487C"/>
                                  <w:sz w:val="24"/>
                                </w:rPr>
                                <w:t>You Deserve a</w:t>
                              </w:r>
                              <w:r>
                                <w:rPr>
                                  <w:rFonts w:ascii="Segoe UI"/>
                                  <w:b/>
                                  <w:color w:val="1F487C"/>
                                  <w:spacing w:val="-2"/>
                                  <w:sz w:val="24"/>
                                </w:rPr>
                                <w:t xml:space="preserve"> </w:t>
                              </w:r>
                              <w:r>
                                <w:rPr>
                                  <w:rFonts w:ascii="Segoe UI"/>
                                  <w:b/>
                                  <w:color w:val="1F487C"/>
                                  <w:sz w:val="24"/>
                                </w:rPr>
                                <w:t>Reward</w:t>
                              </w:r>
                            </w:p>
                            <w:p w14:paraId="5BADD787" w14:textId="77777777" w:rsidR="00466B2D" w:rsidRDefault="00567C44">
                              <w:pPr>
                                <w:numPr>
                                  <w:ilvl w:val="0"/>
                                  <w:numId w:val="15"/>
                                </w:numPr>
                                <w:tabs>
                                  <w:tab w:val="left" w:pos="505"/>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3"/>
                                  <w:sz w:val="24"/>
                                </w:rPr>
                                <w:t xml:space="preserve"> </w:t>
                              </w:r>
                              <w:r>
                                <w:rPr>
                                  <w:rFonts w:ascii="Segoe UI"/>
                                  <w:sz w:val="2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E4BCD" id="Group 312" o:spid="_x0000_s1070" style="position:absolute;left:0;text-align:left;margin-left:314.25pt;margin-top:7.05pt;width:242.1pt;height:238.5pt;z-index:251722752;mso-position-horizontal-relative:page;mso-position-vertical-relative:text" coordorigin="6288,145" coordsize="4842,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">
                <v:shape id="Picture 314" o:spid="_x0000_s1071" type="#_x0000_t75" style="position:absolute;left:6296;top:152;width:4827;height:4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">
                  <v:imagedata r:id="rId36" o:title=""/>
                </v:shape>
                <v:shape id="Text Box 313" o:spid="_x0000_s1072" type="#_x0000_t202" style="position:absolute;left:6296;top:152;width:4827;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" filled="f" strokecolor="#1f487c">
                  <v:textbox inset="0,0,0,0">
                    <w:txbxContent>
                      <w:p w14:paraId="0BF499D9" w14:textId="77777777" w:rsidR="00466B2D" w:rsidRDefault="00466B2D">
                        <w:pPr>
                          <w:spacing w:before="5"/>
                          <w:rPr>
                            <w:sz w:val="29"/>
                          </w:rPr>
                        </w:pPr>
                      </w:p>
                      <w:p w14:paraId="41BEDBB2" w14:textId="77777777" w:rsidR="00466B2D" w:rsidRDefault="00567C44">
                        <w:pPr>
                          <w:ind w:left="144"/>
                          <w:rPr>
                            <w:rFonts w:ascii="Segoe UI"/>
                            <w:b/>
                            <w:sz w:val="24"/>
                          </w:rPr>
                        </w:pPr>
                        <w:r>
                          <w:rPr>
                            <w:rFonts w:ascii="Segoe UI"/>
                            <w:b/>
                            <w:sz w:val="24"/>
                          </w:rPr>
                          <w:t>Materials needed for Session 2</w:t>
                        </w:r>
                      </w:p>
                      <w:p w14:paraId="51FF088A" w14:textId="6534F56F" w:rsidR="00466B2D" w:rsidRDefault="00567C44">
                        <w:pPr>
                          <w:spacing w:before="1"/>
                          <w:ind w:left="144"/>
                          <w:rPr>
                            <w:rFonts w:ascii="Segoe UI"/>
                            <w:b/>
                            <w:sz w:val="24"/>
                          </w:rPr>
                        </w:pPr>
                        <w:r>
                          <w:rPr>
                            <w:rFonts w:ascii="Segoe UI"/>
                            <w:sz w:val="24"/>
                          </w:rPr>
                          <w:t xml:space="preserve">1. </w:t>
                        </w:r>
                        <w:r w:rsidR="001B2B92">
                          <w:rPr>
                            <w:rFonts w:ascii="Segoe UI"/>
                            <w:b/>
                            <w:color w:val="1F487C"/>
                            <w:sz w:val="24"/>
                          </w:rPr>
                          <w:t xml:space="preserve">Attendance &amp; Home Practice </w:t>
                        </w:r>
                        <w:r>
                          <w:rPr>
                            <w:rFonts w:ascii="Segoe UI"/>
                            <w:b/>
                            <w:color w:val="1F487C"/>
                            <w:sz w:val="24"/>
                          </w:rPr>
                          <w:t xml:space="preserve">Tracking </w:t>
                        </w:r>
                        <w:r>
                          <w:rPr>
                            <w:rFonts w:ascii="Segoe UI"/>
                            <w:b/>
                            <w:color w:val="001F5F"/>
                            <w:sz w:val="24"/>
                          </w:rPr>
                          <w:t>form</w:t>
                        </w:r>
                      </w:p>
                      <w:p w14:paraId="3FF77DE9" w14:textId="77777777" w:rsidR="00466B2D" w:rsidRDefault="00466B2D">
                        <w:pPr>
                          <w:spacing w:before="13"/>
                          <w:rPr>
                            <w:rFonts w:ascii="Segoe UI"/>
                            <w:b/>
                            <w:sz w:val="23"/>
                          </w:rPr>
                        </w:pPr>
                      </w:p>
                      <w:p w14:paraId="14A61D14" w14:textId="77777777" w:rsidR="00466B2D" w:rsidRDefault="00567C44">
                        <w:pPr>
                          <w:ind w:left="144"/>
                          <w:rPr>
                            <w:rFonts w:ascii="Segoe UI"/>
                            <w:b/>
                            <w:sz w:val="24"/>
                          </w:rPr>
                        </w:pPr>
                        <w:r>
                          <w:rPr>
                            <w:rFonts w:ascii="Segoe UI"/>
                            <w:b/>
                            <w:sz w:val="24"/>
                          </w:rPr>
                          <w:t>Session 2 Handouts</w:t>
                        </w:r>
                      </w:p>
                      <w:p w14:paraId="43B63C0B" w14:textId="77777777" w:rsidR="00466B2D" w:rsidRDefault="00567C44">
                        <w:pPr>
                          <w:numPr>
                            <w:ilvl w:val="0"/>
                            <w:numId w:val="15"/>
                          </w:numPr>
                          <w:tabs>
                            <w:tab w:val="left" w:pos="505"/>
                          </w:tabs>
                          <w:ind w:right="594"/>
                          <w:rPr>
                            <w:rFonts w:ascii="Segoe UI"/>
                            <w:b/>
                            <w:sz w:val="24"/>
                          </w:rPr>
                        </w:pPr>
                        <w:r>
                          <w:rPr>
                            <w:rFonts w:ascii="Segoe UI"/>
                            <w:b/>
                            <w:color w:val="1F487C"/>
                            <w:sz w:val="24"/>
                          </w:rPr>
                          <w:t>Thinking More Positively</w:t>
                        </w:r>
                        <w:r>
                          <w:rPr>
                            <w:rFonts w:ascii="Segoe UI"/>
                            <w:b/>
                            <w:color w:val="1F487C"/>
                            <w:spacing w:val="-14"/>
                            <w:sz w:val="24"/>
                          </w:rPr>
                          <w:t xml:space="preserve"> </w:t>
                        </w:r>
                        <w:r>
                          <w:rPr>
                            <w:rFonts w:ascii="Segoe UI"/>
                            <w:b/>
                            <w:color w:val="1F487C"/>
                            <w:sz w:val="24"/>
                          </w:rPr>
                          <w:t>Sample Interview Questions</w:t>
                        </w:r>
                      </w:p>
                      <w:p w14:paraId="412A392E" w14:textId="77777777" w:rsidR="00466B2D" w:rsidRDefault="00567C44">
                        <w:pPr>
                          <w:numPr>
                            <w:ilvl w:val="0"/>
                            <w:numId w:val="15"/>
                          </w:numPr>
                          <w:tabs>
                            <w:tab w:val="left" w:pos="505"/>
                          </w:tabs>
                          <w:ind w:hanging="361"/>
                          <w:rPr>
                            <w:rFonts w:ascii="Segoe UI"/>
                            <w:b/>
                            <w:sz w:val="24"/>
                          </w:rPr>
                        </w:pPr>
                        <w:r>
                          <w:rPr>
                            <w:rFonts w:ascii="Segoe UI"/>
                            <w:b/>
                            <w:color w:val="1F487C"/>
                            <w:sz w:val="24"/>
                          </w:rPr>
                          <w:t>Challenging Negative</w:t>
                        </w:r>
                        <w:r>
                          <w:rPr>
                            <w:rFonts w:ascii="Segoe UI"/>
                            <w:b/>
                            <w:color w:val="1F487C"/>
                            <w:spacing w:val="-1"/>
                            <w:sz w:val="24"/>
                          </w:rPr>
                          <w:t xml:space="preserve"> </w:t>
                        </w:r>
                        <w:r>
                          <w:rPr>
                            <w:rFonts w:ascii="Segoe UI"/>
                            <w:b/>
                            <w:color w:val="1F487C"/>
                            <w:sz w:val="24"/>
                          </w:rPr>
                          <w:t>Thoughts:</w:t>
                        </w:r>
                      </w:p>
                      <w:p w14:paraId="0BE0629F" w14:textId="77777777" w:rsidR="00466B2D" w:rsidRDefault="00567C44">
                        <w:pPr>
                          <w:ind w:left="504"/>
                          <w:rPr>
                            <w:rFonts w:ascii="Segoe UI" w:hAnsi="Segoe UI"/>
                            <w:b/>
                            <w:sz w:val="24"/>
                          </w:rPr>
                        </w:pPr>
                        <w:r>
                          <w:rPr>
                            <w:rFonts w:ascii="Segoe UI" w:hAnsi="Segoe UI"/>
                            <w:b/>
                            <w:color w:val="1F487C"/>
                            <w:sz w:val="24"/>
                          </w:rPr>
                          <w:t>What’s the Alternative?</w:t>
                        </w:r>
                      </w:p>
                      <w:p w14:paraId="3A34171F" w14:textId="77777777" w:rsidR="00466B2D" w:rsidRDefault="00567C44">
                        <w:pPr>
                          <w:numPr>
                            <w:ilvl w:val="0"/>
                            <w:numId w:val="15"/>
                          </w:numPr>
                          <w:tabs>
                            <w:tab w:val="left" w:pos="505"/>
                          </w:tabs>
                          <w:ind w:right="1445"/>
                          <w:rPr>
                            <w:rFonts w:ascii="Segoe UI" w:hAnsi="Segoe UI"/>
                            <w:b/>
                            <w:sz w:val="24"/>
                          </w:rPr>
                        </w:pPr>
                        <w:r>
                          <w:rPr>
                            <w:rFonts w:ascii="Segoe UI" w:hAnsi="Segoe UI"/>
                            <w:b/>
                            <w:color w:val="1F487C"/>
                            <w:sz w:val="24"/>
                          </w:rPr>
                          <w:t>Practice with “What’s the Alternative?”</w:t>
                        </w:r>
                      </w:p>
                      <w:p w14:paraId="7B67E44A" w14:textId="77777777" w:rsidR="00466B2D" w:rsidRDefault="00567C44">
                        <w:pPr>
                          <w:numPr>
                            <w:ilvl w:val="0"/>
                            <w:numId w:val="15"/>
                          </w:numPr>
                          <w:tabs>
                            <w:tab w:val="left" w:pos="505"/>
                          </w:tabs>
                          <w:ind w:hanging="361"/>
                          <w:rPr>
                            <w:rFonts w:ascii="Segoe UI"/>
                            <w:b/>
                            <w:sz w:val="24"/>
                          </w:rPr>
                        </w:pPr>
                        <w:r>
                          <w:rPr>
                            <w:rFonts w:ascii="Segoe UI"/>
                            <w:b/>
                            <w:color w:val="1F487C"/>
                            <w:sz w:val="24"/>
                          </w:rPr>
                          <w:t>You Deserve a</w:t>
                        </w:r>
                        <w:r>
                          <w:rPr>
                            <w:rFonts w:ascii="Segoe UI"/>
                            <w:b/>
                            <w:color w:val="1F487C"/>
                            <w:spacing w:val="-2"/>
                            <w:sz w:val="24"/>
                          </w:rPr>
                          <w:t xml:space="preserve"> </w:t>
                        </w:r>
                        <w:r>
                          <w:rPr>
                            <w:rFonts w:ascii="Segoe UI"/>
                            <w:b/>
                            <w:color w:val="1F487C"/>
                            <w:sz w:val="24"/>
                          </w:rPr>
                          <w:t>Reward</w:t>
                        </w:r>
                      </w:p>
                      <w:p w14:paraId="5BADD787" w14:textId="77777777" w:rsidR="00466B2D" w:rsidRDefault="00567C44">
                        <w:pPr>
                          <w:numPr>
                            <w:ilvl w:val="0"/>
                            <w:numId w:val="15"/>
                          </w:numPr>
                          <w:tabs>
                            <w:tab w:val="left" w:pos="505"/>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3"/>
                            <w:sz w:val="24"/>
                          </w:rPr>
                          <w:t xml:space="preserve"> </w:t>
                        </w:r>
                        <w:r>
                          <w:rPr>
                            <w:rFonts w:ascii="Segoe UI"/>
                            <w:sz w:val="24"/>
                          </w:rPr>
                          <w:t>2-6)</w:t>
                        </w:r>
                      </w:p>
                    </w:txbxContent>
                  </v:textbox>
                </v:shape>
                <w10:wrap anchorx="page"/>
              </v:group>
            </w:pict>
          </mc:Fallback>
        </mc:AlternateContent>
      </w:r>
      <w:r>
        <w:rPr>
          <w:b/>
          <w:color w:val="1F487C"/>
          <w:sz w:val="44"/>
        </w:rPr>
        <w:t>SESSION 2</w:t>
      </w:r>
    </w:p>
    <w:p w14:paraId="314FF991" w14:textId="77777777" w:rsidR="00466B2D" w:rsidRDefault="00466B2D">
      <w:pPr>
        <w:pStyle w:val="BodyText"/>
        <w:spacing w:before="1"/>
        <w:rPr>
          <w:b/>
          <w:i w:val="0"/>
          <w:sz w:val="34"/>
        </w:rPr>
      </w:pPr>
    </w:p>
    <w:p w14:paraId="6426076A" w14:textId="77777777" w:rsidR="00466B2D" w:rsidRDefault="00567C44">
      <w:pPr>
        <w:spacing w:before="1" w:line="276" w:lineRule="auto"/>
        <w:ind w:left="132" w:right="5598"/>
        <w:rPr>
          <w:sz w:val="24"/>
        </w:rPr>
      </w:pPr>
      <w:r>
        <w:rPr>
          <w:sz w:val="24"/>
        </w:rPr>
        <w:t xml:space="preserve">Write </w:t>
      </w:r>
      <w:r>
        <w:rPr>
          <w:b/>
          <w:sz w:val="24"/>
        </w:rPr>
        <w:t xml:space="preserve">Agenda </w:t>
      </w:r>
      <w:r>
        <w:rPr>
          <w:sz w:val="24"/>
        </w:rPr>
        <w:t>on the board or in the chat before session</w:t>
      </w:r>
      <w:r>
        <w:rPr>
          <w:spacing w:val="-3"/>
          <w:sz w:val="24"/>
        </w:rPr>
        <w:t xml:space="preserve"> </w:t>
      </w:r>
      <w:r>
        <w:rPr>
          <w:sz w:val="24"/>
        </w:rPr>
        <w:t>begins:</w:t>
      </w:r>
    </w:p>
    <w:p w14:paraId="21F76240" w14:textId="77777777" w:rsidR="00466B2D" w:rsidRDefault="00466B2D">
      <w:pPr>
        <w:pStyle w:val="BodyText"/>
        <w:spacing w:before="8"/>
        <w:rPr>
          <w:i w:val="0"/>
          <w:sz w:val="27"/>
        </w:rPr>
      </w:pPr>
    </w:p>
    <w:p w14:paraId="2A80E494" w14:textId="77777777" w:rsidR="00466B2D" w:rsidRDefault="00567C44">
      <w:pPr>
        <w:spacing w:line="276" w:lineRule="auto"/>
        <w:ind w:left="492" w:right="7813"/>
        <w:rPr>
          <w:sz w:val="24"/>
        </w:rPr>
      </w:pPr>
      <w:r>
        <w:rPr>
          <w:sz w:val="24"/>
        </w:rPr>
        <w:t>Review &amp; Check-in Changing</w:t>
      </w:r>
      <w:r>
        <w:rPr>
          <w:spacing w:val="-7"/>
          <w:sz w:val="24"/>
        </w:rPr>
        <w:t xml:space="preserve"> </w:t>
      </w:r>
      <w:r>
        <w:rPr>
          <w:sz w:val="24"/>
        </w:rPr>
        <w:t>Thinking</w:t>
      </w:r>
    </w:p>
    <w:p w14:paraId="2DCDC581" w14:textId="77777777" w:rsidR="00466B2D" w:rsidRDefault="00567C44">
      <w:pPr>
        <w:ind w:left="852"/>
        <w:rPr>
          <w:sz w:val="24"/>
        </w:rPr>
      </w:pPr>
      <w:r>
        <w:rPr>
          <w:sz w:val="24"/>
        </w:rPr>
        <w:t>Thinking more positively</w:t>
      </w:r>
    </w:p>
    <w:p w14:paraId="4A1EA122" w14:textId="77777777" w:rsidR="00466B2D" w:rsidRDefault="00567C44">
      <w:pPr>
        <w:spacing w:before="48"/>
        <w:ind w:left="852"/>
        <w:rPr>
          <w:sz w:val="24"/>
        </w:rPr>
      </w:pPr>
      <w:r>
        <w:rPr>
          <w:sz w:val="24"/>
        </w:rPr>
        <w:t>What’s the Alternative?</w:t>
      </w:r>
    </w:p>
    <w:p w14:paraId="141862D5" w14:textId="77777777" w:rsidR="00466B2D" w:rsidRDefault="00567C44">
      <w:pPr>
        <w:spacing w:before="48" w:line="276" w:lineRule="auto"/>
        <w:ind w:left="492" w:right="8079"/>
        <w:rPr>
          <w:sz w:val="24"/>
        </w:rPr>
      </w:pPr>
      <w:r>
        <w:rPr>
          <w:sz w:val="24"/>
        </w:rPr>
        <w:t>Changing Doing Home Exercises</w:t>
      </w:r>
    </w:p>
    <w:p w14:paraId="069431D1" w14:textId="77777777" w:rsidR="00466B2D" w:rsidRDefault="00466B2D">
      <w:pPr>
        <w:pStyle w:val="BodyText"/>
        <w:spacing w:before="9"/>
        <w:rPr>
          <w:i w:val="0"/>
          <w:sz w:val="27"/>
        </w:rPr>
      </w:pPr>
    </w:p>
    <w:p w14:paraId="7E47C762" w14:textId="77777777" w:rsidR="00466B2D" w:rsidRDefault="00567C44">
      <w:pPr>
        <w:ind w:left="132"/>
        <w:rPr>
          <w:b/>
          <w:sz w:val="24"/>
        </w:rPr>
      </w:pPr>
      <w:r>
        <w:rPr>
          <w:b/>
          <w:sz w:val="24"/>
          <w:u w:val="single"/>
        </w:rPr>
        <w:t>Review and Check-in</w:t>
      </w:r>
      <w:r>
        <w:rPr>
          <w:b/>
          <w:sz w:val="24"/>
        </w:rPr>
        <w:t xml:space="preserve"> (15 minutes)</w:t>
      </w:r>
    </w:p>
    <w:p w14:paraId="22B8FE1A" w14:textId="2D8FE526" w:rsidR="00466B2D" w:rsidRDefault="00567C44">
      <w:pPr>
        <w:pStyle w:val="BodyText"/>
        <w:spacing w:before="5"/>
        <w:rPr>
          <w:b/>
          <w:i w:val="0"/>
        </w:rPr>
      </w:pPr>
      <w:r>
        <w:rPr>
          <w:noProof/>
        </w:rPr>
        <mc:AlternateContent>
          <mc:Choice Requires="wps">
            <w:drawing>
              <wp:anchor distT="0" distB="0" distL="0" distR="0" simplePos="0" relativeHeight="251715584" behindDoc="1" locked="0" layoutInCell="1" allowOverlap="1" wp14:anchorId="74EEE264" wp14:editId="12CF161C">
                <wp:simplePos x="0" y="0"/>
                <wp:positionH relativeFrom="page">
                  <wp:posOffset>713105</wp:posOffset>
                </wp:positionH>
                <wp:positionV relativeFrom="paragraph">
                  <wp:posOffset>263525</wp:posOffset>
                </wp:positionV>
                <wp:extent cx="6347460" cy="1632585"/>
                <wp:effectExtent l="0" t="0" r="0" b="0"/>
                <wp:wrapTopAndBottom/>
                <wp:docPr id="118161879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7296E" w14:textId="77777777" w:rsidR="00466B2D" w:rsidRDefault="00567C44">
                            <w:pPr>
                              <w:pStyle w:val="BodyText"/>
                              <w:spacing w:line="266" w:lineRule="auto"/>
                              <w:ind w:left="28"/>
                            </w:pPr>
                            <w:r>
                              <w:rPr>
                                <w:u w:val="single"/>
                              </w:rPr>
                              <w:t>Welcome</w:t>
                            </w:r>
                            <w:r>
                              <w:rPr>
                                <w:spacing w:val="-29"/>
                                <w:u w:val="single"/>
                              </w:rPr>
                              <w:t xml:space="preserve"> </w:t>
                            </w:r>
                            <w:r>
                              <w:rPr>
                                <w:u w:val="single"/>
                              </w:rPr>
                              <w:t>back</w:t>
                            </w:r>
                            <w:r>
                              <w:t>!</w:t>
                            </w:r>
                            <w:r>
                              <w:rPr>
                                <w:spacing w:val="-29"/>
                              </w:rPr>
                              <w:t xml:space="preserve"> </w:t>
                            </w:r>
                            <w:r>
                              <w:rPr>
                                <w:u w:val="single"/>
                              </w:rPr>
                              <w:t>Today</w:t>
                            </w:r>
                            <w:r>
                              <w:t>,</w:t>
                            </w:r>
                            <w:r>
                              <w:rPr>
                                <w:spacing w:val="-30"/>
                              </w:rPr>
                              <w:t xml:space="preserve"> </w:t>
                            </w:r>
                            <w:r>
                              <w:t>we</w:t>
                            </w:r>
                            <w:r>
                              <w:rPr>
                                <w:spacing w:val="-28"/>
                              </w:rPr>
                              <w:t xml:space="preserve"> </w:t>
                            </w:r>
                            <w:r>
                              <w:t>will</w:t>
                            </w:r>
                            <w:r>
                              <w:rPr>
                                <w:spacing w:val="-29"/>
                              </w:rPr>
                              <w:t xml:space="preserve"> </w:t>
                            </w:r>
                            <w:r>
                              <w:t>briefly</w:t>
                            </w:r>
                            <w:r>
                              <w:rPr>
                                <w:spacing w:val="-28"/>
                              </w:rPr>
                              <w:t xml:space="preserve"> </w:t>
                            </w:r>
                            <w:r>
                              <w:t>review</w:t>
                            </w:r>
                            <w:r>
                              <w:rPr>
                                <w:spacing w:val="-28"/>
                              </w:rPr>
                              <w:t xml:space="preserve"> </w:t>
                            </w:r>
                            <w:r>
                              <w:t>what</w:t>
                            </w:r>
                            <w:r>
                              <w:rPr>
                                <w:spacing w:val="-30"/>
                              </w:rPr>
                              <w:t xml:space="preserve"> </w:t>
                            </w:r>
                            <w:r>
                              <w:t>we</w:t>
                            </w:r>
                            <w:r>
                              <w:rPr>
                                <w:spacing w:val="-30"/>
                              </w:rPr>
                              <w:t xml:space="preserve"> </w:t>
                            </w:r>
                            <w:r>
                              <w:t>talked</w:t>
                            </w:r>
                            <w:r>
                              <w:rPr>
                                <w:spacing w:val="-28"/>
                              </w:rPr>
                              <w:t xml:space="preserve"> </w:t>
                            </w:r>
                            <w:r>
                              <w:t>about</w:t>
                            </w:r>
                            <w:r>
                              <w:rPr>
                                <w:spacing w:val="-28"/>
                              </w:rPr>
                              <w:t xml:space="preserve"> </w:t>
                            </w:r>
                            <w:r>
                              <w:t>last</w:t>
                            </w:r>
                            <w:r>
                              <w:rPr>
                                <w:spacing w:val="-30"/>
                              </w:rPr>
                              <w:t xml:space="preserve"> </w:t>
                            </w:r>
                            <w:r>
                              <w:t>week</w:t>
                            </w:r>
                            <w:r>
                              <w:rPr>
                                <w:spacing w:val="-28"/>
                              </w:rPr>
                              <w:t xml:space="preserve"> </w:t>
                            </w:r>
                            <w:r>
                              <w:t>and check in about the home exercises. In the “Changing Thinking” section of the group, we will come up with positive statements about each other and talk about the first way of challenging negative thinking. In the “Changing Doing” section,</w:t>
                            </w:r>
                            <w:r>
                              <w:rPr>
                                <w:spacing w:val="-28"/>
                              </w:rPr>
                              <w:t xml:space="preserve"> </w:t>
                            </w:r>
                            <w:r>
                              <w:t>we’ll</w:t>
                            </w:r>
                            <w:r>
                              <w:rPr>
                                <w:spacing w:val="-26"/>
                              </w:rPr>
                              <w:t xml:space="preserve"> </w:t>
                            </w:r>
                            <w:r>
                              <w:t>talk</w:t>
                            </w:r>
                            <w:r>
                              <w:rPr>
                                <w:spacing w:val="-27"/>
                              </w:rPr>
                              <w:t xml:space="preserve"> </w:t>
                            </w:r>
                            <w:r>
                              <w:t>about</w:t>
                            </w:r>
                            <w:r>
                              <w:rPr>
                                <w:spacing w:val="-27"/>
                              </w:rPr>
                              <w:t xml:space="preserve"> </w:t>
                            </w:r>
                            <w:r>
                              <w:t>the</w:t>
                            </w:r>
                            <w:r>
                              <w:rPr>
                                <w:spacing w:val="-25"/>
                              </w:rPr>
                              <w:t xml:space="preserve"> </w:t>
                            </w:r>
                            <w:r>
                              <w:t>value</w:t>
                            </w:r>
                            <w:r>
                              <w:rPr>
                                <w:spacing w:val="-26"/>
                              </w:rPr>
                              <w:t xml:space="preserve"> </w:t>
                            </w:r>
                            <w:r>
                              <w:t>of</w:t>
                            </w:r>
                            <w:r>
                              <w:rPr>
                                <w:spacing w:val="-24"/>
                              </w:rPr>
                              <w:t xml:space="preserve"> </w:t>
                            </w:r>
                            <w:r>
                              <w:t>rewarding</w:t>
                            </w:r>
                            <w:r>
                              <w:rPr>
                                <w:spacing w:val="-27"/>
                              </w:rPr>
                              <w:t xml:space="preserve"> </w:t>
                            </w:r>
                            <w:r>
                              <w:t>yourself</w:t>
                            </w:r>
                            <w:r>
                              <w:rPr>
                                <w:spacing w:val="-27"/>
                              </w:rPr>
                              <w:t xml:space="preserve"> </w:t>
                            </w:r>
                            <w:r>
                              <w:t>for</w:t>
                            </w:r>
                            <w:r>
                              <w:rPr>
                                <w:spacing w:val="-26"/>
                              </w:rPr>
                              <w:t xml:space="preserve"> </w:t>
                            </w:r>
                            <w:r>
                              <w:t>changing.</w:t>
                            </w:r>
                            <w:r>
                              <w:rPr>
                                <w:spacing w:val="-26"/>
                              </w:rPr>
                              <w:t xml:space="preserve"> </w:t>
                            </w:r>
                            <w:r>
                              <w:t>We’ll</w:t>
                            </w:r>
                            <w:r>
                              <w:rPr>
                                <w:spacing w:val="-26"/>
                              </w:rPr>
                              <w:t xml:space="preserve"> </w:t>
                            </w:r>
                            <w:r>
                              <w:t>end with the home exercise assignments for this</w:t>
                            </w:r>
                            <w:r>
                              <w:rPr>
                                <w:spacing w:val="-52"/>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E264" id="Text Box 311" o:spid="_x0000_s1073" type="#_x0000_t202" style="position:absolute;margin-left:56.15pt;margin-top:20.75pt;width:499.8pt;height:128.5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" fillcolor="#dbe4f0" stroked="f">
                <v:textbox inset="0,0,0,0">
                  <w:txbxContent>
                    <w:p w14:paraId="1D97296E" w14:textId="77777777" w:rsidR="00466B2D" w:rsidRDefault="00567C44">
                      <w:pPr>
                        <w:pStyle w:val="BodyText"/>
                        <w:spacing w:line="266" w:lineRule="auto"/>
                        <w:ind w:left="28"/>
                      </w:pPr>
                      <w:r>
                        <w:rPr>
                          <w:u w:val="single"/>
                        </w:rPr>
                        <w:t>Welcome</w:t>
                      </w:r>
                      <w:r>
                        <w:rPr>
                          <w:spacing w:val="-29"/>
                          <w:u w:val="single"/>
                        </w:rPr>
                        <w:t xml:space="preserve"> </w:t>
                      </w:r>
                      <w:r>
                        <w:rPr>
                          <w:u w:val="single"/>
                        </w:rPr>
                        <w:t>back</w:t>
                      </w:r>
                      <w:r>
                        <w:t>!</w:t>
                      </w:r>
                      <w:r>
                        <w:rPr>
                          <w:spacing w:val="-29"/>
                        </w:rPr>
                        <w:t xml:space="preserve"> </w:t>
                      </w:r>
                      <w:r>
                        <w:rPr>
                          <w:u w:val="single"/>
                        </w:rPr>
                        <w:t>Today</w:t>
                      </w:r>
                      <w:r>
                        <w:t>,</w:t>
                      </w:r>
                      <w:r>
                        <w:rPr>
                          <w:spacing w:val="-30"/>
                        </w:rPr>
                        <w:t xml:space="preserve"> </w:t>
                      </w:r>
                      <w:r>
                        <w:t>we</w:t>
                      </w:r>
                      <w:r>
                        <w:rPr>
                          <w:spacing w:val="-28"/>
                        </w:rPr>
                        <w:t xml:space="preserve"> </w:t>
                      </w:r>
                      <w:r>
                        <w:t>will</w:t>
                      </w:r>
                      <w:r>
                        <w:rPr>
                          <w:spacing w:val="-29"/>
                        </w:rPr>
                        <w:t xml:space="preserve"> </w:t>
                      </w:r>
                      <w:r>
                        <w:t>briefly</w:t>
                      </w:r>
                      <w:r>
                        <w:rPr>
                          <w:spacing w:val="-28"/>
                        </w:rPr>
                        <w:t xml:space="preserve"> </w:t>
                      </w:r>
                      <w:r>
                        <w:t>review</w:t>
                      </w:r>
                      <w:r>
                        <w:rPr>
                          <w:spacing w:val="-28"/>
                        </w:rPr>
                        <w:t xml:space="preserve"> </w:t>
                      </w:r>
                      <w:r>
                        <w:t>what</w:t>
                      </w:r>
                      <w:r>
                        <w:rPr>
                          <w:spacing w:val="-30"/>
                        </w:rPr>
                        <w:t xml:space="preserve"> </w:t>
                      </w:r>
                      <w:r>
                        <w:t>we</w:t>
                      </w:r>
                      <w:r>
                        <w:rPr>
                          <w:spacing w:val="-30"/>
                        </w:rPr>
                        <w:t xml:space="preserve"> </w:t>
                      </w:r>
                      <w:r>
                        <w:t>talked</w:t>
                      </w:r>
                      <w:r>
                        <w:rPr>
                          <w:spacing w:val="-28"/>
                        </w:rPr>
                        <w:t xml:space="preserve"> </w:t>
                      </w:r>
                      <w:r>
                        <w:t>about</w:t>
                      </w:r>
                      <w:r>
                        <w:rPr>
                          <w:spacing w:val="-28"/>
                        </w:rPr>
                        <w:t xml:space="preserve"> </w:t>
                      </w:r>
                      <w:r>
                        <w:t>last</w:t>
                      </w:r>
                      <w:r>
                        <w:rPr>
                          <w:spacing w:val="-30"/>
                        </w:rPr>
                        <w:t xml:space="preserve"> </w:t>
                      </w:r>
                      <w:r>
                        <w:t>week</w:t>
                      </w:r>
                      <w:r>
                        <w:rPr>
                          <w:spacing w:val="-28"/>
                        </w:rPr>
                        <w:t xml:space="preserve"> </w:t>
                      </w:r>
                      <w:r>
                        <w:t>and check in about the home exercises. In the “Changing Thinking” section of the group, we will come up with positive statements about each other and talk about the first way of challenging negative thinking. In the “Changing Doing” section,</w:t>
                      </w:r>
                      <w:r>
                        <w:rPr>
                          <w:spacing w:val="-28"/>
                        </w:rPr>
                        <w:t xml:space="preserve"> </w:t>
                      </w:r>
                      <w:r>
                        <w:t>we’ll</w:t>
                      </w:r>
                      <w:r>
                        <w:rPr>
                          <w:spacing w:val="-26"/>
                        </w:rPr>
                        <w:t xml:space="preserve"> </w:t>
                      </w:r>
                      <w:r>
                        <w:t>talk</w:t>
                      </w:r>
                      <w:r>
                        <w:rPr>
                          <w:spacing w:val="-27"/>
                        </w:rPr>
                        <w:t xml:space="preserve"> </w:t>
                      </w:r>
                      <w:r>
                        <w:t>about</w:t>
                      </w:r>
                      <w:r>
                        <w:rPr>
                          <w:spacing w:val="-27"/>
                        </w:rPr>
                        <w:t xml:space="preserve"> </w:t>
                      </w:r>
                      <w:r>
                        <w:t>the</w:t>
                      </w:r>
                      <w:r>
                        <w:rPr>
                          <w:spacing w:val="-25"/>
                        </w:rPr>
                        <w:t xml:space="preserve"> </w:t>
                      </w:r>
                      <w:r>
                        <w:t>value</w:t>
                      </w:r>
                      <w:r>
                        <w:rPr>
                          <w:spacing w:val="-26"/>
                        </w:rPr>
                        <w:t xml:space="preserve"> </w:t>
                      </w:r>
                      <w:r>
                        <w:t>of</w:t>
                      </w:r>
                      <w:r>
                        <w:rPr>
                          <w:spacing w:val="-24"/>
                        </w:rPr>
                        <w:t xml:space="preserve"> </w:t>
                      </w:r>
                      <w:r>
                        <w:t>rewarding</w:t>
                      </w:r>
                      <w:r>
                        <w:rPr>
                          <w:spacing w:val="-27"/>
                        </w:rPr>
                        <w:t xml:space="preserve"> </w:t>
                      </w:r>
                      <w:r>
                        <w:t>yourself</w:t>
                      </w:r>
                      <w:r>
                        <w:rPr>
                          <w:spacing w:val="-27"/>
                        </w:rPr>
                        <w:t xml:space="preserve"> </w:t>
                      </w:r>
                      <w:r>
                        <w:t>for</w:t>
                      </w:r>
                      <w:r>
                        <w:rPr>
                          <w:spacing w:val="-26"/>
                        </w:rPr>
                        <w:t xml:space="preserve"> </w:t>
                      </w:r>
                      <w:r>
                        <w:t>changing.</w:t>
                      </w:r>
                      <w:r>
                        <w:rPr>
                          <w:spacing w:val="-26"/>
                        </w:rPr>
                        <w:t xml:space="preserve"> </w:t>
                      </w:r>
                      <w:r>
                        <w:t>We’ll</w:t>
                      </w:r>
                      <w:r>
                        <w:rPr>
                          <w:spacing w:val="-26"/>
                        </w:rPr>
                        <w:t xml:space="preserve"> </w:t>
                      </w:r>
                      <w:r>
                        <w:t>end with the home exercise assignments for this</w:t>
                      </w:r>
                      <w:r>
                        <w:rPr>
                          <w:spacing w:val="-52"/>
                        </w:rPr>
                        <w:t xml:space="preserve"> </w:t>
                      </w:r>
                      <w:r>
                        <w:t>week.</w:t>
                      </w:r>
                    </w:p>
                  </w:txbxContent>
                </v:textbox>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0B701E40" wp14:editId="4FFD5B17">
                <wp:simplePos x="0" y="0"/>
                <wp:positionH relativeFrom="page">
                  <wp:posOffset>713105</wp:posOffset>
                </wp:positionH>
                <wp:positionV relativeFrom="paragraph">
                  <wp:posOffset>2129155</wp:posOffset>
                </wp:positionV>
                <wp:extent cx="6347460" cy="271780"/>
                <wp:effectExtent l="0" t="0" r="0" b="0"/>
                <wp:wrapTopAndBottom/>
                <wp:docPr id="93463802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422C2" w14:textId="77777777" w:rsidR="00466B2D" w:rsidRDefault="00567C44">
                            <w:pPr>
                              <w:pStyle w:val="BodyText"/>
                              <w:spacing w:line="375" w:lineRule="exact"/>
                              <w:ind w:left="28"/>
                            </w:pPr>
                            <w:r>
                              <w:t>Who</w:t>
                            </w:r>
                            <w:r>
                              <w:rPr>
                                <w:spacing w:val="-26"/>
                              </w:rPr>
                              <w:t xml:space="preserve"> </w:t>
                            </w:r>
                            <w:r>
                              <w:t>remembers</w:t>
                            </w:r>
                            <w:r>
                              <w:rPr>
                                <w:spacing w:val="-26"/>
                              </w:rPr>
                              <w:t xml:space="preserve"> </w:t>
                            </w:r>
                            <w:r>
                              <w:t>the</w:t>
                            </w:r>
                            <w:r>
                              <w:rPr>
                                <w:spacing w:val="-26"/>
                              </w:rPr>
                              <w:t xml:space="preserve"> </w:t>
                            </w:r>
                            <w:r>
                              <w:rPr>
                                <w:u w:val="single"/>
                              </w:rPr>
                              <w:t>triangle</w:t>
                            </w:r>
                            <w:r>
                              <w:rPr>
                                <w:spacing w:val="-26"/>
                                <w:u w:val="single"/>
                              </w:rPr>
                              <w:t xml:space="preserve"> </w:t>
                            </w:r>
                            <w:r>
                              <w:rPr>
                                <w:u w:val="single"/>
                              </w:rPr>
                              <w:t>diagram</w:t>
                            </w:r>
                            <w:r>
                              <w:t>?</w:t>
                            </w:r>
                            <w:r>
                              <w:rPr>
                                <w:spacing w:val="-29"/>
                              </w:rPr>
                              <w:t xml:space="preserve"> </w:t>
                            </w:r>
                            <w:r>
                              <w:t>What</w:t>
                            </w:r>
                            <w:r>
                              <w:rPr>
                                <w:spacing w:val="-27"/>
                              </w:rPr>
                              <w:t xml:space="preserve"> </w:t>
                            </w:r>
                            <w:r>
                              <w:t>are</w:t>
                            </w:r>
                            <w:r>
                              <w:rPr>
                                <w:spacing w:val="-27"/>
                              </w:rPr>
                              <w:t xml:space="preserve"> </w:t>
                            </w:r>
                            <w:r>
                              <w:t>the</w:t>
                            </w:r>
                            <w:r>
                              <w:rPr>
                                <w:spacing w:val="-26"/>
                              </w:rPr>
                              <w:t xml:space="preserve"> </w:t>
                            </w:r>
                            <w:r>
                              <w:t>three</w:t>
                            </w:r>
                            <w:r>
                              <w:rPr>
                                <w:spacing w:val="-28"/>
                              </w:rPr>
                              <w:t xml:space="preserve"> </w:t>
                            </w:r>
                            <w:r>
                              <w:t>parts</w:t>
                            </w:r>
                            <w:r>
                              <w:rPr>
                                <w:spacing w:val="-26"/>
                              </w:rPr>
                              <w:t xml:space="preserve"> </w:t>
                            </w:r>
                            <w:r>
                              <w:t>of</w:t>
                            </w:r>
                            <w:r>
                              <w:rPr>
                                <w:spacing w:val="-26"/>
                              </w:rPr>
                              <w:t xml:space="preserve"> </w:t>
                            </w:r>
                            <w:r>
                              <w:t>the</w:t>
                            </w:r>
                            <w:r>
                              <w:rPr>
                                <w:spacing w:val="-28"/>
                              </w:rPr>
                              <w:t xml:space="preserve"> </w:t>
                            </w:r>
                            <w: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1E40" id="Text Box 310" o:spid="_x0000_s1074" type="#_x0000_t202" style="position:absolute;margin-left:56.15pt;margin-top:167.65pt;width:499.8pt;height:21.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" fillcolor="#dbe4f0" stroked="f">
                <v:textbox inset="0,0,0,0">
                  <w:txbxContent>
                    <w:p w14:paraId="354422C2" w14:textId="77777777" w:rsidR="00466B2D" w:rsidRDefault="00567C44">
                      <w:pPr>
                        <w:pStyle w:val="BodyText"/>
                        <w:spacing w:line="375" w:lineRule="exact"/>
                        <w:ind w:left="28"/>
                      </w:pPr>
                      <w:r>
                        <w:t>Who</w:t>
                      </w:r>
                      <w:r>
                        <w:rPr>
                          <w:spacing w:val="-26"/>
                        </w:rPr>
                        <w:t xml:space="preserve"> </w:t>
                      </w:r>
                      <w:r>
                        <w:t>remembers</w:t>
                      </w:r>
                      <w:r>
                        <w:rPr>
                          <w:spacing w:val="-26"/>
                        </w:rPr>
                        <w:t xml:space="preserve"> </w:t>
                      </w:r>
                      <w:r>
                        <w:t>the</w:t>
                      </w:r>
                      <w:r>
                        <w:rPr>
                          <w:spacing w:val="-26"/>
                        </w:rPr>
                        <w:t xml:space="preserve"> </w:t>
                      </w:r>
                      <w:r>
                        <w:rPr>
                          <w:u w:val="single"/>
                        </w:rPr>
                        <w:t>triangle</w:t>
                      </w:r>
                      <w:r>
                        <w:rPr>
                          <w:spacing w:val="-26"/>
                          <w:u w:val="single"/>
                        </w:rPr>
                        <w:t xml:space="preserve"> </w:t>
                      </w:r>
                      <w:r>
                        <w:rPr>
                          <w:u w:val="single"/>
                        </w:rPr>
                        <w:t>diagram</w:t>
                      </w:r>
                      <w:r>
                        <w:t>?</w:t>
                      </w:r>
                      <w:r>
                        <w:rPr>
                          <w:spacing w:val="-29"/>
                        </w:rPr>
                        <w:t xml:space="preserve"> </w:t>
                      </w:r>
                      <w:r>
                        <w:t>What</w:t>
                      </w:r>
                      <w:r>
                        <w:rPr>
                          <w:spacing w:val="-27"/>
                        </w:rPr>
                        <w:t xml:space="preserve"> </w:t>
                      </w:r>
                      <w:r>
                        <w:t>are</w:t>
                      </w:r>
                      <w:r>
                        <w:rPr>
                          <w:spacing w:val="-27"/>
                        </w:rPr>
                        <w:t xml:space="preserve"> </w:t>
                      </w:r>
                      <w:r>
                        <w:t>the</w:t>
                      </w:r>
                      <w:r>
                        <w:rPr>
                          <w:spacing w:val="-26"/>
                        </w:rPr>
                        <w:t xml:space="preserve"> </w:t>
                      </w:r>
                      <w:r>
                        <w:t>three</w:t>
                      </w:r>
                      <w:r>
                        <w:rPr>
                          <w:spacing w:val="-28"/>
                        </w:rPr>
                        <w:t xml:space="preserve"> </w:t>
                      </w:r>
                      <w:r>
                        <w:t>parts</w:t>
                      </w:r>
                      <w:r>
                        <w:rPr>
                          <w:spacing w:val="-26"/>
                        </w:rPr>
                        <w:t xml:space="preserve"> </w:t>
                      </w:r>
                      <w:r>
                        <w:t>of</w:t>
                      </w:r>
                      <w:r>
                        <w:rPr>
                          <w:spacing w:val="-26"/>
                        </w:rPr>
                        <w:t xml:space="preserve"> </w:t>
                      </w:r>
                      <w:r>
                        <w:t>the</w:t>
                      </w:r>
                      <w:r>
                        <w:rPr>
                          <w:spacing w:val="-28"/>
                        </w:rPr>
                        <w:t xml:space="preserve"> </w:t>
                      </w:r>
                      <w:r>
                        <w:t>triangle?</w:t>
                      </w:r>
                    </w:p>
                  </w:txbxContent>
                </v:textbox>
                <w10:wrap type="topAndBottom" anchorx="page"/>
              </v:shape>
            </w:pict>
          </mc:Fallback>
        </mc:AlternateContent>
      </w:r>
    </w:p>
    <w:p w14:paraId="2DF8FCE5" w14:textId="77777777" w:rsidR="00466B2D" w:rsidRDefault="00466B2D">
      <w:pPr>
        <w:pStyle w:val="BodyText"/>
        <w:spacing w:before="8"/>
        <w:rPr>
          <w:b/>
          <w:i w:val="0"/>
          <w:sz w:val="24"/>
        </w:rPr>
      </w:pPr>
    </w:p>
    <w:p w14:paraId="440AA1AD" w14:textId="77777777" w:rsidR="00466B2D" w:rsidRDefault="00567C44">
      <w:pPr>
        <w:spacing w:line="304" w:lineRule="exact"/>
        <w:ind w:left="492"/>
        <w:rPr>
          <w:sz w:val="24"/>
        </w:rPr>
      </w:pPr>
      <w:r>
        <w:rPr>
          <w:sz w:val="24"/>
        </w:rPr>
        <w:t>Answer: Actions, Thoughts, and Feelings.</w:t>
      </w:r>
    </w:p>
    <w:p w14:paraId="66E9446F" w14:textId="16EBDCD2" w:rsidR="00466B2D" w:rsidRDefault="00567C44">
      <w:pPr>
        <w:pStyle w:val="BodyText"/>
        <w:spacing w:before="5"/>
        <w:rPr>
          <w:i w:val="0"/>
        </w:rPr>
      </w:pPr>
      <w:r>
        <w:rPr>
          <w:noProof/>
        </w:rPr>
        <mc:AlternateContent>
          <mc:Choice Requires="wps">
            <w:drawing>
              <wp:anchor distT="0" distB="0" distL="0" distR="0" simplePos="0" relativeHeight="251717632" behindDoc="1" locked="0" layoutInCell="1" allowOverlap="1" wp14:anchorId="674543E8" wp14:editId="41CAAA16">
                <wp:simplePos x="0" y="0"/>
                <wp:positionH relativeFrom="page">
                  <wp:posOffset>713105</wp:posOffset>
                </wp:positionH>
                <wp:positionV relativeFrom="paragraph">
                  <wp:posOffset>263525</wp:posOffset>
                </wp:positionV>
                <wp:extent cx="6347460" cy="271780"/>
                <wp:effectExtent l="0" t="0" r="0" b="0"/>
                <wp:wrapTopAndBottom/>
                <wp:docPr id="178331901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7AE5" w14:textId="77777777" w:rsidR="00466B2D" w:rsidRDefault="00567C44">
                            <w:pPr>
                              <w:pStyle w:val="BodyText"/>
                              <w:spacing w:line="375" w:lineRule="exact"/>
                              <w:ind w:left="28"/>
                            </w:pPr>
                            <w:r>
                              <w:t xml:space="preserve">What do the </w:t>
                            </w:r>
                            <w:r>
                              <w:rPr>
                                <w:u w:val="single"/>
                              </w:rPr>
                              <w:t>lines in the triangle</w:t>
                            </w:r>
                            <w:r>
                              <w:t xml:space="preserve"> mean?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43E8" id="Text Box 309" o:spid="_x0000_s1075" type="#_x0000_t202" style="position:absolute;margin-left:56.15pt;margin-top:20.75pt;width:499.8pt;height:21.4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jT8gEAAMI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" fillcolor="#dbe4f0" stroked="f">
                <v:textbox inset="0,0,0,0">
                  <w:txbxContent>
                    <w:p w14:paraId="2DE37AE5" w14:textId="77777777" w:rsidR="00466B2D" w:rsidRDefault="00567C44">
                      <w:pPr>
                        <w:pStyle w:val="BodyText"/>
                        <w:spacing w:line="375" w:lineRule="exact"/>
                        <w:ind w:left="28"/>
                      </w:pPr>
                      <w:r>
                        <w:t xml:space="preserve">What do the </w:t>
                      </w:r>
                      <w:r>
                        <w:rPr>
                          <w:u w:val="single"/>
                        </w:rPr>
                        <w:t>lines in the triangle</w:t>
                      </w:r>
                      <w:r>
                        <w:t xml:space="preserve"> mean?</w:t>
                      </w:r>
                    </w:p>
                  </w:txbxContent>
                </v:textbox>
                <w10:wrap type="topAndBottom" anchorx="page"/>
              </v:shape>
            </w:pict>
          </mc:Fallback>
        </mc:AlternateContent>
      </w:r>
    </w:p>
    <w:p w14:paraId="1DF34752" w14:textId="77777777" w:rsidR="00466B2D" w:rsidRDefault="00567C44">
      <w:pPr>
        <w:spacing w:line="304" w:lineRule="exact"/>
        <w:ind w:left="492"/>
        <w:rPr>
          <w:sz w:val="24"/>
        </w:rPr>
      </w:pPr>
      <w:r>
        <w:rPr>
          <w:sz w:val="24"/>
        </w:rPr>
        <w:t>Answer: Each point on the triangle affects the other two points.</w:t>
      </w:r>
    </w:p>
    <w:p w14:paraId="1903C4F8" w14:textId="68CEF043" w:rsidR="00466B2D" w:rsidRDefault="00567C44">
      <w:pPr>
        <w:pStyle w:val="BodyText"/>
        <w:spacing w:before="5"/>
        <w:rPr>
          <w:i w:val="0"/>
        </w:rPr>
      </w:pPr>
      <w:r>
        <w:rPr>
          <w:noProof/>
        </w:rPr>
        <mc:AlternateContent>
          <mc:Choice Requires="wps">
            <w:drawing>
              <wp:anchor distT="0" distB="0" distL="0" distR="0" simplePos="0" relativeHeight="251718656" behindDoc="1" locked="0" layoutInCell="1" allowOverlap="1" wp14:anchorId="674B0022" wp14:editId="00EEEB8B">
                <wp:simplePos x="0" y="0"/>
                <wp:positionH relativeFrom="page">
                  <wp:posOffset>713105</wp:posOffset>
                </wp:positionH>
                <wp:positionV relativeFrom="paragraph">
                  <wp:posOffset>263525</wp:posOffset>
                </wp:positionV>
                <wp:extent cx="6347460" cy="273050"/>
                <wp:effectExtent l="0" t="0" r="0" b="0"/>
                <wp:wrapTopAndBottom/>
                <wp:docPr id="140975787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53DDF" w14:textId="77777777" w:rsidR="00466B2D" w:rsidRDefault="00567C44">
                            <w:pPr>
                              <w:pStyle w:val="BodyText"/>
                              <w:spacing w:line="375" w:lineRule="exact"/>
                              <w:ind w:left="28"/>
                            </w:pPr>
                            <w:r>
                              <w:t xml:space="preserve">Which parts of the triangle are </w:t>
                            </w:r>
                            <w:r>
                              <w:rPr>
                                <w:u w:val="single"/>
                              </w:rPr>
                              <w:t>easier to</w:t>
                            </w:r>
                            <w:r>
                              <w:rPr>
                                <w:spacing w:val="-54"/>
                                <w:u w:val="single"/>
                              </w:rPr>
                              <w:t xml:space="preserve"> </w:t>
                            </w:r>
                            <w:r>
                              <w:rPr>
                                <w:u w:val="single"/>
                              </w:rPr>
                              <w:t>change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0022" id="Text Box 308" o:spid="_x0000_s1076" type="#_x0000_t202" style="position:absolute;margin-left:56.15pt;margin-top:20.75pt;width:499.8pt;height:21.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fw8QEAAMI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" fillcolor="#dbe4f0" stroked="f">
                <v:textbox inset="0,0,0,0">
                  <w:txbxContent>
                    <w:p w14:paraId="78D53DDF" w14:textId="77777777" w:rsidR="00466B2D" w:rsidRDefault="00567C44">
                      <w:pPr>
                        <w:pStyle w:val="BodyText"/>
                        <w:spacing w:line="375" w:lineRule="exact"/>
                        <w:ind w:left="28"/>
                      </w:pPr>
                      <w:r>
                        <w:t xml:space="preserve">Which parts of the triangle are </w:t>
                      </w:r>
                      <w:r>
                        <w:rPr>
                          <w:u w:val="single"/>
                        </w:rPr>
                        <w:t>easier to</w:t>
                      </w:r>
                      <w:r>
                        <w:rPr>
                          <w:spacing w:val="-54"/>
                          <w:u w:val="single"/>
                        </w:rPr>
                        <w:t xml:space="preserve"> </w:t>
                      </w:r>
                      <w:r>
                        <w:rPr>
                          <w:u w:val="single"/>
                        </w:rPr>
                        <w:t>change</w:t>
                      </w:r>
                      <w:r>
                        <w:t>?</w:t>
                      </w:r>
                    </w:p>
                  </w:txbxContent>
                </v:textbox>
                <w10:wrap type="topAndBottom" anchorx="page"/>
              </v:shape>
            </w:pict>
          </mc:Fallback>
        </mc:AlternateContent>
      </w:r>
    </w:p>
    <w:p w14:paraId="40A83011" w14:textId="77777777" w:rsidR="00466B2D" w:rsidRDefault="00567C44">
      <w:pPr>
        <w:spacing w:line="304" w:lineRule="exact"/>
        <w:ind w:left="492"/>
        <w:rPr>
          <w:sz w:val="24"/>
        </w:rPr>
      </w:pPr>
      <w:r>
        <w:rPr>
          <w:sz w:val="24"/>
        </w:rPr>
        <w:t>Answer: It’s easier to change our thoughts and actions than to change our feelings.</w:t>
      </w:r>
    </w:p>
    <w:p w14:paraId="0F48CB14" w14:textId="34D88956" w:rsidR="00466B2D" w:rsidRDefault="00567C44">
      <w:pPr>
        <w:pStyle w:val="BodyText"/>
        <w:spacing w:before="5"/>
        <w:rPr>
          <w:i w:val="0"/>
        </w:rPr>
      </w:pPr>
      <w:r>
        <w:rPr>
          <w:noProof/>
        </w:rPr>
        <mc:AlternateContent>
          <mc:Choice Requires="wps">
            <w:drawing>
              <wp:anchor distT="0" distB="0" distL="0" distR="0" simplePos="0" relativeHeight="251719680" behindDoc="1" locked="0" layoutInCell="1" allowOverlap="1" wp14:anchorId="435104EC" wp14:editId="11102E9A">
                <wp:simplePos x="0" y="0"/>
                <wp:positionH relativeFrom="page">
                  <wp:posOffset>713105</wp:posOffset>
                </wp:positionH>
                <wp:positionV relativeFrom="paragraph">
                  <wp:posOffset>264160</wp:posOffset>
                </wp:positionV>
                <wp:extent cx="6347460" cy="271780"/>
                <wp:effectExtent l="0" t="0" r="0" b="0"/>
                <wp:wrapTopAndBottom/>
                <wp:docPr id="155201712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C7349" w14:textId="77777777" w:rsidR="00466B2D" w:rsidRDefault="00567C44">
                            <w:pPr>
                              <w:pStyle w:val="BodyText"/>
                              <w:spacing w:line="375" w:lineRule="exact"/>
                              <w:ind w:left="28"/>
                            </w:pPr>
                            <w:r>
                              <w:t xml:space="preserve">Who remembers the </w:t>
                            </w:r>
                            <w:r>
                              <w:rPr>
                                <w:u w:val="single"/>
                              </w:rPr>
                              <w:t>“1+2=3”</w:t>
                            </w:r>
                            <w:r>
                              <w:t xml:space="preserve"> diagram? What do 1, 2, and 3 represent?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104EC" id="Text Box 307" o:spid="_x0000_s1077" type="#_x0000_t202" style="position:absolute;margin-left:56.15pt;margin-top:20.8pt;width:499.8pt;height:21.4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" fillcolor="#dbe4f0" stroked="f">
                <v:textbox inset="0,0,0,0">
                  <w:txbxContent>
                    <w:p w14:paraId="2C8C7349" w14:textId="77777777" w:rsidR="00466B2D" w:rsidRDefault="00567C44">
                      <w:pPr>
                        <w:pStyle w:val="BodyText"/>
                        <w:spacing w:line="375" w:lineRule="exact"/>
                        <w:ind w:left="28"/>
                      </w:pPr>
                      <w:r>
                        <w:t xml:space="preserve">Who remembers the </w:t>
                      </w:r>
                      <w:r>
                        <w:rPr>
                          <w:u w:val="single"/>
                        </w:rPr>
                        <w:t>“1+2=3”</w:t>
                      </w:r>
                      <w:r>
                        <w:t xml:space="preserve"> diagram? What do 1, 2, and 3 represent?</w:t>
                      </w:r>
                    </w:p>
                  </w:txbxContent>
                </v:textbox>
                <w10:wrap type="topAndBottom" anchorx="page"/>
              </v:shape>
            </w:pict>
          </mc:Fallback>
        </mc:AlternateContent>
      </w:r>
    </w:p>
    <w:p w14:paraId="76A37C01" w14:textId="77777777" w:rsidR="00466B2D" w:rsidRDefault="00567C44">
      <w:pPr>
        <w:spacing w:line="304" w:lineRule="exact"/>
        <w:ind w:left="492"/>
        <w:rPr>
          <w:sz w:val="24"/>
        </w:rPr>
      </w:pPr>
      <w:r>
        <w:rPr>
          <w:sz w:val="24"/>
        </w:rPr>
        <w:t>Answer: 1 = Trigger, 2 = Negative Thought, 3 = Negative Feeling.</w:t>
      </w:r>
    </w:p>
    <w:p w14:paraId="78D925F9" w14:textId="5A3FBAB0" w:rsidR="00466B2D" w:rsidRDefault="00567C44">
      <w:pPr>
        <w:pStyle w:val="BodyText"/>
        <w:spacing w:before="5"/>
        <w:rPr>
          <w:i w:val="0"/>
        </w:rPr>
      </w:pPr>
      <w:r>
        <w:rPr>
          <w:noProof/>
        </w:rPr>
        <mc:AlternateContent>
          <mc:Choice Requires="wps">
            <w:drawing>
              <wp:anchor distT="0" distB="0" distL="0" distR="0" simplePos="0" relativeHeight="251720704" behindDoc="1" locked="0" layoutInCell="1" allowOverlap="1" wp14:anchorId="1636B325" wp14:editId="0E43CDED">
                <wp:simplePos x="0" y="0"/>
                <wp:positionH relativeFrom="page">
                  <wp:posOffset>713105</wp:posOffset>
                </wp:positionH>
                <wp:positionV relativeFrom="paragraph">
                  <wp:posOffset>263525</wp:posOffset>
                </wp:positionV>
                <wp:extent cx="6347460" cy="271780"/>
                <wp:effectExtent l="0" t="0" r="0" b="0"/>
                <wp:wrapTopAndBottom/>
                <wp:docPr id="60015993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91116" w14:textId="77777777" w:rsidR="00466B2D" w:rsidRDefault="00567C44">
                            <w:pPr>
                              <w:pStyle w:val="BodyText"/>
                              <w:spacing w:line="375" w:lineRule="exact"/>
                              <w:ind w:left="28"/>
                            </w:pPr>
                            <w:r>
                              <w:t xml:space="preserve">What was your </w:t>
                            </w:r>
                            <w:r>
                              <w:rPr>
                                <w:u w:val="single"/>
                              </w:rPr>
                              <w:t>first assignment</w:t>
                            </w:r>
                            <w:r>
                              <w:t xml:space="preserv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B325" id="Text Box 306" o:spid="_x0000_s1078" type="#_x0000_t202" style="position:absolute;margin-left:56.15pt;margin-top:20.75pt;width:499.8pt;height:21.4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" fillcolor="#dbe4f0" stroked="f">
                <v:textbox inset="0,0,0,0">
                  <w:txbxContent>
                    <w:p w14:paraId="6F591116" w14:textId="77777777" w:rsidR="00466B2D" w:rsidRDefault="00567C44">
                      <w:pPr>
                        <w:pStyle w:val="BodyText"/>
                        <w:spacing w:line="375" w:lineRule="exact"/>
                        <w:ind w:left="28"/>
                      </w:pPr>
                      <w:r>
                        <w:t xml:space="preserve">What was your </w:t>
                      </w:r>
                      <w:r>
                        <w:rPr>
                          <w:u w:val="single"/>
                        </w:rPr>
                        <w:t>first assignment</w:t>
                      </w:r>
                      <w:r>
                        <w:t xml:space="preserve"> for this week?</w:t>
                      </w:r>
                    </w:p>
                  </w:txbxContent>
                </v:textbox>
                <w10:wrap type="topAndBottom" anchorx="page"/>
              </v:shape>
            </w:pict>
          </mc:Fallback>
        </mc:AlternateContent>
      </w:r>
    </w:p>
    <w:p w14:paraId="3D92CC26" w14:textId="77777777" w:rsidR="00466B2D" w:rsidRDefault="00466B2D">
      <w:pPr>
        <w:sectPr w:rsidR="00466B2D">
          <w:pgSz w:w="12240" w:h="15840"/>
          <w:pgMar w:top="800" w:right="900" w:bottom="280" w:left="1020" w:header="277" w:footer="0" w:gutter="0"/>
          <w:cols w:space="720"/>
        </w:sectPr>
      </w:pPr>
    </w:p>
    <w:p w14:paraId="43AEB009" w14:textId="77777777" w:rsidR="00466B2D" w:rsidRDefault="00567C44">
      <w:pPr>
        <w:spacing w:before="90"/>
        <w:ind w:left="492"/>
        <w:rPr>
          <w:sz w:val="24"/>
        </w:rPr>
      </w:pPr>
      <w:r>
        <w:rPr>
          <w:sz w:val="24"/>
        </w:rPr>
        <w:t>Answer: Mood Journal to track our triggers, negative thoughts, and mood each day.</w:t>
      </w:r>
    </w:p>
    <w:p w14:paraId="1FA42822" w14:textId="296575A8" w:rsidR="00466B2D" w:rsidRDefault="00567C44">
      <w:pPr>
        <w:pStyle w:val="BodyText"/>
        <w:spacing w:before="5"/>
        <w:rPr>
          <w:i w:val="0"/>
        </w:rPr>
      </w:pPr>
      <w:r>
        <w:rPr>
          <w:noProof/>
        </w:rPr>
        <mc:AlternateContent>
          <mc:Choice Requires="wps">
            <w:drawing>
              <wp:anchor distT="0" distB="0" distL="0" distR="0" simplePos="0" relativeHeight="251724800" behindDoc="1" locked="0" layoutInCell="1" allowOverlap="1" wp14:anchorId="4B834B03" wp14:editId="0F8CD8CA">
                <wp:simplePos x="0" y="0"/>
                <wp:positionH relativeFrom="page">
                  <wp:posOffset>713105</wp:posOffset>
                </wp:positionH>
                <wp:positionV relativeFrom="paragraph">
                  <wp:posOffset>263525</wp:posOffset>
                </wp:positionV>
                <wp:extent cx="6347460" cy="1904365"/>
                <wp:effectExtent l="0" t="0" r="0" b="0"/>
                <wp:wrapTopAndBottom/>
                <wp:docPr id="19836265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43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FA21F" w14:textId="77777777" w:rsidR="00466B2D" w:rsidRDefault="00567C44">
                            <w:pPr>
                              <w:pStyle w:val="BodyText"/>
                              <w:spacing w:line="266" w:lineRule="auto"/>
                              <w:ind w:left="28"/>
                            </w:pPr>
                            <w:r>
                              <w:t>Did</w:t>
                            </w:r>
                            <w:r>
                              <w:rPr>
                                <w:spacing w:val="-26"/>
                              </w:rPr>
                              <w:t xml:space="preserve"> </w:t>
                            </w:r>
                            <w:r>
                              <w:t>each</w:t>
                            </w:r>
                            <w:r>
                              <w:rPr>
                                <w:spacing w:val="-28"/>
                              </w:rPr>
                              <w:t xml:space="preserve"> </w:t>
                            </w:r>
                            <w:r>
                              <w:t>of</w:t>
                            </w:r>
                            <w:r>
                              <w:rPr>
                                <w:spacing w:val="-27"/>
                              </w:rPr>
                              <w:t xml:space="preserve"> </w:t>
                            </w:r>
                            <w:r>
                              <w:t>you</w:t>
                            </w:r>
                            <w:r>
                              <w:rPr>
                                <w:spacing w:val="-25"/>
                              </w:rPr>
                              <w:t xml:space="preserve"> </w:t>
                            </w:r>
                            <w:r>
                              <w:rPr>
                                <w:u w:val="single"/>
                              </w:rPr>
                              <w:t>complete</w:t>
                            </w:r>
                            <w:r>
                              <w:rPr>
                                <w:spacing w:val="-27"/>
                                <w:u w:val="single"/>
                              </w:rPr>
                              <w:t xml:space="preserve"> </w:t>
                            </w:r>
                            <w:r>
                              <w:rPr>
                                <w:u w:val="single"/>
                              </w:rPr>
                              <w:t>your</w:t>
                            </w:r>
                            <w:r>
                              <w:rPr>
                                <w:spacing w:val="-26"/>
                                <w:u w:val="single"/>
                              </w:rPr>
                              <w:t xml:space="preserve"> </w:t>
                            </w:r>
                            <w:r>
                              <w:rPr>
                                <w:u w:val="single"/>
                              </w:rPr>
                              <w:t>Mood</w:t>
                            </w:r>
                            <w:r>
                              <w:rPr>
                                <w:spacing w:val="-27"/>
                                <w:u w:val="single"/>
                              </w:rPr>
                              <w:t xml:space="preserve"> </w:t>
                            </w:r>
                            <w:r>
                              <w:rPr>
                                <w:u w:val="single"/>
                              </w:rPr>
                              <w:t>Journal</w:t>
                            </w:r>
                            <w:r>
                              <w:rPr>
                                <w:spacing w:val="-25"/>
                              </w:rPr>
                              <w:t xml:space="preserve"> </w:t>
                            </w:r>
                            <w:r>
                              <w:t>each</w:t>
                            </w:r>
                            <w:r>
                              <w:rPr>
                                <w:spacing w:val="-25"/>
                              </w:rPr>
                              <w:t xml:space="preserve"> </w:t>
                            </w:r>
                            <w:r>
                              <w:t>day</w:t>
                            </w:r>
                            <w:r>
                              <w:rPr>
                                <w:spacing w:val="-25"/>
                              </w:rPr>
                              <w:t xml:space="preserve"> </w:t>
                            </w:r>
                            <w:r>
                              <w:t>this</w:t>
                            </w:r>
                            <w:r>
                              <w:rPr>
                                <w:spacing w:val="-26"/>
                              </w:rPr>
                              <w:t xml:space="preserve"> </w:t>
                            </w:r>
                            <w:r>
                              <w:t>past</w:t>
                            </w:r>
                            <w:r>
                              <w:rPr>
                                <w:spacing w:val="-27"/>
                              </w:rPr>
                              <w:t xml:space="preserve"> </w:t>
                            </w:r>
                            <w:r>
                              <w:t>week?</w:t>
                            </w:r>
                            <w:r>
                              <w:rPr>
                                <w:spacing w:val="-26"/>
                              </w:rPr>
                              <w:t xml:space="preserve"> </w:t>
                            </w:r>
                            <w:r>
                              <w:t>Can</w:t>
                            </w:r>
                            <w:r>
                              <w:rPr>
                                <w:spacing w:val="-28"/>
                              </w:rPr>
                              <w:t xml:space="preserve"> </w:t>
                            </w:r>
                            <w:r>
                              <w:t>you hold</w:t>
                            </w:r>
                            <w:r>
                              <w:rPr>
                                <w:spacing w:val="-9"/>
                              </w:rPr>
                              <w:t xml:space="preserve"> </w:t>
                            </w:r>
                            <w:r>
                              <w:t>up</w:t>
                            </w:r>
                            <w:r>
                              <w:rPr>
                                <w:spacing w:val="-11"/>
                              </w:rPr>
                              <w:t xml:space="preserve"> </w:t>
                            </w:r>
                            <w:r>
                              <w:t>your</w:t>
                            </w:r>
                            <w:r>
                              <w:rPr>
                                <w:spacing w:val="-8"/>
                              </w:rPr>
                              <w:t xml:space="preserve"> </w:t>
                            </w:r>
                            <w:r>
                              <w:t>forms?</w:t>
                            </w:r>
                            <w:r>
                              <w:rPr>
                                <w:spacing w:val="-10"/>
                              </w:rPr>
                              <w:t xml:space="preserve"> </w:t>
                            </w:r>
                            <w:r>
                              <w:t>We</w:t>
                            </w:r>
                            <w:r>
                              <w:rPr>
                                <w:spacing w:val="-9"/>
                              </w:rPr>
                              <w:t xml:space="preserve"> </w:t>
                            </w:r>
                            <w:r>
                              <w:t>will</w:t>
                            </w:r>
                            <w:r>
                              <w:rPr>
                                <w:spacing w:val="-9"/>
                              </w:rPr>
                              <w:t xml:space="preserve"> </w:t>
                            </w:r>
                            <w:r>
                              <w:t>go</w:t>
                            </w:r>
                            <w:r>
                              <w:rPr>
                                <w:spacing w:val="-8"/>
                              </w:rPr>
                              <w:t xml:space="preserve"> </w:t>
                            </w:r>
                            <w:r>
                              <w:t>over</w:t>
                            </w:r>
                            <w:r>
                              <w:rPr>
                                <w:spacing w:val="-6"/>
                              </w:rPr>
                              <w:t xml:space="preserve"> </w:t>
                            </w:r>
                            <w:r>
                              <w:t>some</w:t>
                            </w:r>
                            <w:r>
                              <w:rPr>
                                <w:spacing w:val="-7"/>
                              </w:rPr>
                              <w:t xml:space="preserve"> </w:t>
                            </w:r>
                            <w:r>
                              <w:t>examples</w:t>
                            </w:r>
                            <w:r>
                              <w:rPr>
                                <w:spacing w:val="-9"/>
                              </w:rPr>
                              <w:t xml:space="preserve"> </w:t>
                            </w:r>
                            <w:r>
                              <w:t>later.</w:t>
                            </w:r>
                          </w:p>
                          <w:p w14:paraId="41FB4ED6" w14:textId="77777777" w:rsidR="00466B2D" w:rsidRDefault="00466B2D">
                            <w:pPr>
                              <w:pStyle w:val="BodyText"/>
                              <w:spacing w:before="5"/>
                              <w:rPr>
                                <w:sz w:val="31"/>
                              </w:rPr>
                            </w:pPr>
                          </w:p>
                          <w:p w14:paraId="610C3DD5" w14:textId="77777777" w:rsidR="00466B2D" w:rsidRDefault="00567C44">
                            <w:pPr>
                              <w:pStyle w:val="BodyText"/>
                              <w:spacing w:line="266" w:lineRule="auto"/>
                              <w:ind w:left="28" w:right="195"/>
                            </w:pPr>
                            <w:r>
                              <w:rPr>
                                <w:u w:val="single"/>
                              </w:rPr>
                              <w:t>If</w:t>
                            </w:r>
                            <w:r>
                              <w:rPr>
                                <w:spacing w:val="-20"/>
                                <w:u w:val="single"/>
                              </w:rPr>
                              <w:t xml:space="preserve"> </w:t>
                            </w:r>
                            <w:r>
                              <w:rPr>
                                <w:u w:val="single"/>
                              </w:rPr>
                              <w:t>you</w:t>
                            </w:r>
                            <w:r>
                              <w:rPr>
                                <w:spacing w:val="-20"/>
                                <w:u w:val="single"/>
                              </w:rPr>
                              <w:t xml:space="preserve"> </w:t>
                            </w:r>
                            <w:r>
                              <w:rPr>
                                <w:u w:val="single"/>
                              </w:rPr>
                              <w:t>did</w:t>
                            </w:r>
                            <w:r>
                              <w:rPr>
                                <w:spacing w:val="-19"/>
                                <w:u w:val="single"/>
                              </w:rPr>
                              <w:t xml:space="preserve"> </w:t>
                            </w:r>
                            <w:r>
                              <w:rPr>
                                <w:u w:val="single"/>
                              </w:rPr>
                              <w:t>not</w:t>
                            </w:r>
                            <w:r>
                              <w:rPr>
                                <w:spacing w:val="-21"/>
                              </w:rPr>
                              <w:t xml:space="preserve"> </w:t>
                            </w:r>
                            <w:r>
                              <w:t>fill</w:t>
                            </w:r>
                            <w:r>
                              <w:rPr>
                                <w:spacing w:val="-20"/>
                              </w:rPr>
                              <w:t xml:space="preserve"> </w:t>
                            </w:r>
                            <w:r>
                              <w:t>in</w:t>
                            </w:r>
                            <w:r>
                              <w:rPr>
                                <w:spacing w:val="-20"/>
                              </w:rPr>
                              <w:t xml:space="preserve"> </w:t>
                            </w:r>
                            <w:r>
                              <w:t>your</w:t>
                            </w:r>
                            <w:r>
                              <w:rPr>
                                <w:spacing w:val="-20"/>
                              </w:rPr>
                              <w:t xml:space="preserve"> </w:t>
                            </w:r>
                            <w:r>
                              <w:t>Mood</w:t>
                            </w:r>
                            <w:r>
                              <w:rPr>
                                <w:spacing w:val="-21"/>
                              </w:rPr>
                              <w:t xml:space="preserve"> </w:t>
                            </w:r>
                            <w:r>
                              <w:t>Journal</w:t>
                            </w:r>
                            <w:r>
                              <w:rPr>
                                <w:spacing w:val="-22"/>
                              </w:rPr>
                              <w:t xml:space="preserve"> </w:t>
                            </w:r>
                            <w:r>
                              <w:t>every</w:t>
                            </w:r>
                            <w:r>
                              <w:rPr>
                                <w:spacing w:val="-18"/>
                              </w:rPr>
                              <w:t xml:space="preserve"> </w:t>
                            </w:r>
                            <w:r>
                              <w:t>day</w:t>
                            </w:r>
                            <w:r>
                              <w:rPr>
                                <w:spacing w:val="-19"/>
                              </w:rPr>
                              <w:t xml:space="preserve"> </w:t>
                            </w:r>
                            <w:r>
                              <w:t>this</w:t>
                            </w:r>
                            <w:r>
                              <w:rPr>
                                <w:spacing w:val="-21"/>
                              </w:rPr>
                              <w:t xml:space="preserve"> </w:t>
                            </w:r>
                            <w:r>
                              <w:t>past</w:t>
                            </w:r>
                            <w:r>
                              <w:rPr>
                                <w:spacing w:val="-21"/>
                              </w:rPr>
                              <w:t xml:space="preserve"> </w:t>
                            </w:r>
                            <w:r>
                              <w:t>week,</w:t>
                            </w:r>
                            <w:r>
                              <w:rPr>
                                <w:spacing w:val="-21"/>
                              </w:rPr>
                              <w:t xml:space="preserve"> </w:t>
                            </w:r>
                            <w:r>
                              <w:t>can</w:t>
                            </w:r>
                            <w:r>
                              <w:rPr>
                                <w:spacing w:val="-18"/>
                              </w:rPr>
                              <w:t xml:space="preserve"> </w:t>
                            </w:r>
                            <w:r>
                              <w:rPr>
                                <w:u w:val="single"/>
                              </w:rPr>
                              <w:t>you</w:t>
                            </w:r>
                            <w:r>
                              <w:rPr>
                                <w:spacing w:val="-22"/>
                                <w:u w:val="single"/>
                              </w:rPr>
                              <w:t xml:space="preserve"> </w:t>
                            </w:r>
                            <w:r>
                              <w:rPr>
                                <w:u w:val="single"/>
                              </w:rPr>
                              <w:t>fill</w:t>
                            </w:r>
                            <w:r>
                              <w:rPr>
                                <w:spacing w:val="-21"/>
                                <w:u w:val="single"/>
                              </w:rPr>
                              <w:t xml:space="preserve"> </w:t>
                            </w:r>
                            <w:r>
                              <w:rPr>
                                <w:u w:val="single"/>
                              </w:rPr>
                              <w:t>it</w:t>
                            </w:r>
                            <w:r>
                              <w:t xml:space="preserve"> </w:t>
                            </w:r>
                            <w:r>
                              <w:rPr>
                                <w:u w:val="single"/>
                              </w:rPr>
                              <w:t>out now</w:t>
                            </w:r>
                            <w:r>
                              <w:t>? Try to remember a negative trigger for each day, the negative thoughts</w:t>
                            </w:r>
                            <w:r>
                              <w:rPr>
                                <w:spacing w:val="-26"/>
                              </w:rPr>
                              <w:t xml:space="preserve"> </w:t>
                            </w:r>
                            <w:r>
                              <w:t>you</w:t>
                            </w:r>
                            <w:r>
                              <w:rPr>
                                <w:spacing w:val="-25"/>
                              </w:rPr>
                              <w:t xml:space="preserve"> </w:t>
                            </w:r>
                            <w:r>
                              <w:t>had,</w:t>
                            </w:r>
                            <w:r>
                              <w:rPr>
                                <w:spacing w:val="-27"/>
                              </w:rPr>
                              <w:t xml:space="preserve"> </w:t>
                            </w:r>
                            <w:r>
                              <w:t>and</w:t>
                            </w:r>
                            <w:r>
                              <w:rPr>
                                <w:spacing w:val="-25"/>
                              </w:rPr>
                              <w:t xml:space="preserve"> </w:t>
                            </w:r>
                            <w:r>
                              <w:t>your</w:t>
                            </w:r>
                            <w:r>
                              <w:rPr>
                                <w:spacing w:val="-25"/>
                              </w:rPr>
                              <w:t xml:space="preserve"> </w:t>
                            </w:r>
                            <w:r>
                              <w:t>mood</w:t>
                            </w:r>
                            <w:r>
                              <w:rPr>
                                <w:spacing w:val="-24"/>
                              </w:rPr>
                              <w:t xml:space="preserve"> </w:t>
                            </w:r>
                            <w:r>
                              <w:t>at</w:t>
                            </w:r>
                            <w:r>
                              <w:rPr>
                                <w:spacing w:val="-25"/>
                              </w:rPr>
                              <w:t xml:space="preserve"> </w:t>
                            </w:r>
                            <w:r>
                              <w:t>that</w:t>
                            </w:r>
                            <w:r>
                              <w:rPr>
                                <w:spacing w:val="-26"/>
                              </w:rPr>
                              <w:t xml:space="preserve"> </w:t>
                            </w:r>
                            <w:r>
                              <w:t>time.</w:t>
                            </w:r>
                            <w:r>
                              <w:rPr>
                                <w:spacing w:val="-25"/>
                              </w:rPr>
                              <w:t xml:space="preserve"> </w:t>
                            </w:r>
                            <w:r>
                              <w:t>Also,</w:t>
                            </w:r>
                            <w:r>
                              <w:rPr>
                                <w:spacing w:val="-26"/>
                              </w:rPr>
                              <w:t xml:space="preserve"> </w:t>
                            </w:r>
                            <w:r>
                              <w:t>think</w:t>
                            </w:r>
                            <w:r>
                              <w:rPr>
                                <w:spacing w:val="-27"/>
                              </w:rPr>
                              <w:t xml:space="preserve"> </w:t>
                            </w:r>
                            <w:r>
                              <w:t>of</w:t>
                            </w:r>
                            <w:r>
                              <w:rPr>
                                <w:spacing w:val="-26"/>
                              </w:rPr>
                              <w:t xml:space="preserve"> </w:t>
                            </w:r>
                            <w:r>
                              <w:t>what</w:t>
                            </w:r>
                            <w:r>
                              <w:rPr>
                                <w:spacing w:val="-26"/>
                              </w:rPr>
                              <w:t xml:space="preserve"> </w:t>
                            </w:r>
                            <w:r>
                              <w:t>your</w:t>
                            </w:r>
                            <w:r>
                              <w:rPr>
                                <w:spacing w:val="-23"/>
                              </w:rPr>
                              <w:t xml:space="preserve"> </w:t>
                            </w:r>
                            <w:r>
                              <w:t>mood was each day this past</w:t>
                            </w:r>
                            <w:r>
                              <w:rPr>
                                <w:spacing w:val="-24"/>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34B03" id="Text Box 305" o:spid="_x0000_s1079" type="#_x0000_t202" style="position:absolute;margin-left:56.15pt;margin-top:20.75pt;width:499.8pt;height:149.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Cy9QEAAMMDAAAOAAAAZHJzL2Uyb0RvYy54bWysU9tu2zAMfR+wfxD0vjhps2w14hRtsgwD&#10;ugvQ7QNkWbaFyaJGKbGzry8lx+kub8NeBEokD3kOqfXt0Bl2VOg12IIvZnPOlJVQadsU/NvX/au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" fillcolor="#dbe4f0" stroked="f">
                <v:textbox inset="0,0,0,0">
                  <w:txbxContent>
                    <w:p w14:paraId="38FFA21F" w14:textId="77777777" w:rsidR="00466B2D" w:rsidRDefault="00567C44">
                      <w:pPr>
                        <w:pStyle w:val="BodyText"/>
                        <w:spacing w:line="266" w:lineRule="auto"/>
                        <w:ind w:left="28"/>
                      </w:pPr>
                      <w:r>
                        <w:t>Did</w:t>
                      </w:r>
                      <w:r>
                        <w:rPr>
                          <w:spacing w:val="-26"/>
                        </w:rPr>
                        <w:t xml:space="preserve"> </w:t>
                      </w:r>
                      <w:r>
                        <w:t>each</w:t>
                      </w:r>
                      <w:r>
                        <w:rPr>
                          <w:spacing w:val="-28"/>
                        </w:rPr>
                        <w:t xml:space="preserve"> </w:t>
                      </w:r>
                      <w:r>
                        <w:t>of</w:t>
                      </w:r>
                      <w:r>
                        <w:rPr>
                          <w:spacing w:val="-27"/>
                        </w:rPr>
                        <w:t xml:space="preserve"> </w:t>
                      </w:r>
                      <w:r>
                        <w:t>you</w:t>
                      </w:r>
                      <w:r>
                        <w:rPr>
                          <w:spacing w:val="-25"/>
                        </w:rPr>
                        <w:t xml:space="preserve"> </w:t>
                      </w:r>
                      <w:r>
                        <w:rPr>
                          <w:u w:val="single"/>
                        </w:rPr>
                        <w:t>complete</w:t>
                      </w:r>
                      <w:r>
                        <w:rPr>
                          <w:spacing w:val="-27"/>
                          <w:u w:val="single"/>
                        </w:rPr>
                        <w:t xml:space="preserve"> </w:t>
                      </w:r>
                      <w:r>
                        <w:rPr>
                          <w:u w:val="single"/>
                        </w:rPr>
                        <w:t>your</w:t>
                      </w:r>
                      <w:r>
                        <w:rPr>
                          <w:spacing w:val="-26"/>
                          <w:u w:val="single"/>
                        </w:rPr>
                        <w:t xml:space="preserve"> </w:t>
                      </w:r>
                      <w:r>
                        <w:rPr>
                          <w:u w:val="single"/>
                        </w:rPr>
                        <w:t>Mood</w:t>
                      </w:r>
                      <w:r>
                        <w:rPr>
                          <w:spacing w:val="-27"/>
                          <w:u w:val="single"/>
                        </w:rPr>
                        <w:t xml:space="preserve"> </w:t>
                      </w:r>
                      <w:r>
                        <w:rPr>
                          <w:u w:val="single"/>
                        </w:rPr>
                        <w:t>Journal</w:t>
                      </w:r>
                      <w:r>
                        <w:rPr>
                          <w:spacing w:val="-25"/>
                        </w:rPr>
                        <w:t xml:space="preserve"> </w:t>
                      </w:r>
                      <w:r>
                        <w:t>each</w:t>
                      </w:r>
                      <w:r>
                        <w:rPr>
                          <w:spacing w:val="-25"/>
                        </w:rPr>
                        <w:t xml:space="preserve"> </w:t>
                      </w:r>
                      <w:r>
                        <w:t>day</w:t>
                      </w:r>
                      <w:r>
                        <w:rPr>
                          <w:spacing w:val="-25"/>
                        </w:rPr>
                        <w:t xml:space="preserve"> </w:t>
                      </w:r>
                      <w:r>
                        <w:t>this</w:t>
                      </w:r>
                      <w:r>
                        <w:rPr>
                          <w:spacing w:val="-26"/>
                        </w:rPr>
                        <w:t xml:space="preserve"> </w:t>
                      </w:r>
                      <w:r>
                        <w:t>past</w:t>
                      </w:r>
                      <w:r>
                        <w:rPr>
                          <w:spacing w:val="-27"/>
                        </w:rPr>
                        <w:t xml:space="preserve"> </w:t>
                      </w:r>
                      <w:r>
                        <w:t>week?</w:t>
                      </w:r>
                      <w:r>
                        <w:rPr>
                          <w:spacing w:val="-26"/>
                        </w:rPr>
                        <w:t xml:space="preserve"> </w:t>
                      </w:r>
                      <w:r>
                        <w:t>Can</w:t>
                      </w:r>
                      <w:r>
                        <w:rPr>
                          <w:spacing w:val="-28"/>
                        </w:rPr>
                        <w:t xml:space="preserve"> </w:t>
                      </w:r>
                      <w:r>
                        <w:t>you hold</w:t>
                      </w:r>
                      <w:r>
                        <w:rPr>
                          <w:spacing w:val="-9"/>
                        </w:rPr>
                        <w:t xml:space="preserve"> </w:t>
                      </w:r>
                      <w:r>
                        <w:t>up</w:t>
                      </w:r>
                      <w:r>
                        <w:rPr>
                          <w:spacing w:val="-11"/>
                        </w:rPr>
                        <w:t xml:space="preserve"> </w:t>
                      </w:r>
                      <w:r>
                        <w:t>your</w:t>
                      </w:r>
                      <w:r>
                        <w:rPr>
                          <w:spacing w:val="-8"/>
                        </w:rPr>
                        <w:t xml:space="preserve"> </w:t>
                      </w:r>
                      <w:r>
                        <w:t>forms?</w:t>
                      </w:r>
                      <w:r>
                        <w:rPr>
                          <w:spacing w:val="-10"/>
                        </w:rPr>
                        <w:t xml:space="preserve"> </w:t>
                      </w:r>
                      <w:r>
                        <w:t>We</w:t>
                      </w:r>
                      <w:r>
                        <w:rPr>
                          <w:spacing w:val="-9"/>
                        </w:rPr>
                        <w:t xml:space="preserve"> </w:t>
                      </w:r>
                      <w:r>
                        <w:t>will</w:t>
                      </w:r>
                      <w:r>
                        <w:rPr>
                          <w:spacing w:val="-9"/>
                        </w:rPr>
                        <w:t xml:space="preserve"> </w:t>
                      </w:r>
                      <w:r>
                        <w:t>go</w:t>
                      </w:r>
                      <w:r>
                        <w:rPr>
                          <w:spacing w:val="-8"/>
                        </w:rPr>
                        <w:t xml:space="preserve"> </w:t>
                      </w:r>
                      <w:r>
                        <w:t>over</w:t>
                      </w:r>
                      <w:r>
                        <w:rPr>
                          <w:spacing w:val="-6"/>
                        </w:rPr>
                        <w:t xml:space="preserve"> </w:t>
                      </w:r>
                      <w:r>
                        <w:t>some</w:t>
                      </w:r>
                      <w:r>
                        <w:rPr>
                          <w:spacing w:val="-7"/>
                        </w:rPr>
                        <w:t xml:space="preserve"> </w:t>
                      </w:r>
                      <w:r>
                        <w:t>examples</w:t>
                      </w:r>
                      <w:r>
                        <w:rPr>
                          <w:spacing w:val="-9"/>
                        </w:rPr>
                        <w:t xml:space="preserve"> </w:t>
                      </w:r>
                      <w:r>
                        <w:t>later.</w:t>
                      </w:r>
                    </w:p>
                    <w:p w14:paraId="41FB4ED6" w14:textId="77777777" w:rsidR="00466B2D" w:rsidRDefault="00466B2D">
                      <w:pPr>
                        <w:pStyle w:val="BodyText"/>
                        <w:spacing w:before="5"/>
                        <w:rPr>
                          <w:sz w:val="31"/>
                        </w:rPr>
                      </w:pPr>
                    </w:p>
                    <w:p w14:paraId="610C3DD5" w14:textId="77777777" w:rsidR="00466B2D" w:rsidRDefault="00567C44">
                      <w:pPr>
                        <w:pStyle w:val="BodyText"/>
                        <w:spacing w:line="266" w:lineRule="auto"/>
                        <w:ind w:left="28" w:right="195"/>
                      </w:pPr>
                      <w:r>
                        <w:rPr>
                          <w:u w:val="single"/>
                        </w:rPr>
                        <w:t>If</w:t>
                      </w:r>
                      <w:r>
                        <w:rPr>
                          <w:spacing w:val="-20"/>
                          <w:u w:val="single"/>
                        </w:rPr>
                        <w:t xml:space="preserve"> </w:t>
                      </w:r>
                      <w:r>
                        <w:rPr>
                          <w:u w:val="single"/>
                        </w:rPr>
                        <w:t>you</w:t>
                      </w:r>
                      <w:r>
                        <w:rPr>
                          <w:spacing w:val="-20"/>
                          <w:u w:val="single"/>
                        </w:rPr>
                        <w:t xml:space="preserve"> </w:t>
                      </w:r>
                      <w:r>
                        <w:rPr>
                          <w:u w:val="single"/>
                        </w:rPr>
                        <w:t>did</w:t>
                      </w:r>
                      <w:r>
                        <w:rPr>
                          <w:spacing w:val="-19"/>
                          <w:u w:val="single"/>
                        </w:rPr>
                        <w:t xml:space="preserve"> </w:t>
                      </w:r>
                      <w:r>
                        <w:rPr>
                          <w:u w:val="single"/>
                        </w:rPr>
                        <w:t>not</w:t>
                      </w:r>
                      <w:r>
                        <w:rPr>
                          <w:spacing w:val="-21"/>
                        </w:rPr>
                        <w:t xml:space="preserve"> </w:t>
                      </w:r>
                      <w:r>
                        <w:t>fill</w:t>
                      </w:r>
                      <w:r>
                        <w:rPr>
                          <w:spacing w:val="-20"/>
                        </w:rPr>
                        <w:t xml:space="preserve"> </w:t>
                      </w:r>
                      <w:r>
                        <w:t>in</w:t>
                      </w:r>
                      <w:r>
                        <w:rPr>
                          <w:spacing w:val="-20"/>
                        </w:rPr>
                        <w:t xml:space="preserve"> </w:t>
                      </w:r>
                      <w:r>
                        <w:t>your</w:t>
                      </w:r>
                      <w:r>
                        <w:rPr>
                          <w:spacing w:val="-20"/>
                        </w:rPr>
                        <w:t xml:space="preserve"> </w:t>
                      </w:r>
                      <w:r>
                        <w:t>Mood</w:t>
                      </w:r>
                      <w:r>
                        <w:rPr>
                          <w:spacing w:val="-21"/>
                        </w:rPr>
                        <w:t xml:space="preserve"> </w:t>
                      </w:r>
                      <w:r>
                        <w:t>Journal</w:t>
                      </w:r>
                      <w:r>
                        <w:rPr>
                          <w:spacing w:val="-22"/>
                        </w:rPr>
                        <w:t xml:space="preserve"> </w:t>
                      </w:r>
                      <w:r>
                        <w:t>every</w:t>
                      </w:r>
                      <w:r>
                        <w:rPr>
                          <w:spacing w:val="-18"/>
                        </w:rPr>
                        <w:t xml:space="preserve"> </w:t>
                      </w:r>
                      <w:r>
                        <w:t>day</w:t>
                      </w:r>
                      <w:r>
                        <w:rPr>
                          <w:spacing w:val="-19"/>
                        </w:rPr>
                        <w:t xml:space="preserve"> </w:t>
                      </w:r>
                      <w:r>
                        <w:t>this</w:t>
                      </w:r>
                      <w:r>
                        <w:rPr>
                          <w:spacing w:val="-21"/>
                        </w:rPr>
                        <w:t xml:space="preserve"> </w:t>
                      </w:r>
                      <w:r>
                        <w:t>past</w:t>
                      </w:r>
                      <w:r>
                        <w:rPr>
                          <w:spacing w:val="-21"/>
                        </w:rPr>
                        <w:t xml:space="preserve"> </w:t>
                      </w:r>
                      <w:r>
                        <w:t>week,</w:t>
                      </w:r>
                      <w:r>
                        <w:rPr>
                          <w:spacing w:val="-21"/>
                        </w:rPr>
                        <w:t xml:space="preserve"> </w:t>
                      </w:r>
                      <w:r>
                        <w:t>can</w:t>
                      </w:r>
                      <w:r>
                        <w:rPr>
                          <w:spacing w:val="-18"/>
                        </w:rPr>
                        <w:t xml:space="preserve"> </w:t>
                      </w:r>
                      <w:r>
                        <w:rPr>
                          <w:u w:val="single"/>
                        </w:rPr>
                        <w:t>you</w:t>
                      </w:r>
                      <w:r>
                        <w:rPr>
                          <w:spacing w:val="-22"/>
                          <w:u w:val="single"/>
                        </w:rPr>
                        <w:t xml:space="preserve"> </w:t>
                      </w:r>
                      <w:r>
                        <w:rPr>
                          <w:u w:val="single"/>
                        </w:rPr>
                        <w:t>fill</w:t>
                      </w:r>
                      <w:r>
                        <w:rPr>
                          <w:spacing w:val="-21"/>
                          <w:u w:val="single"/>
                        </w:rPr>
                        <w:t xml:space="preserve"> </w:t>
                      </w:r>
                      <w:r>
                        <w:rPr>
                          <w:u w:val="single"/>
                        </w:rPr>
                        <w:t>it</w:t>
                      </w:r>
                      <w:r>
                        <w:t xml:space="preserve"> </w:t>
                      </w:r>
                      <w:r>
                        <w:rPr>
                          <w:u w:val="single"/>
                        </w:rPr>
                        <w:t>out now</w:t>
                      </w:r>
                      <w:r>
                        <w:t>? Try to remember a negative trigger for each day, the negative thoughts</w:t>
                      </w:r>
                      <w:r>
                        <w:rPr>
                          <w:spacing w:val="-26"/>
                        </w:rPr>
                        <w:t xml:space="preserve"> </w:t>
                      </w:r>
                      <w:r>
                        <w:t>you</w:t>
                      </w:r>
                      <w:r>
                        <w:rPr>
                          <w:spacing w:val="-25"/>
                        </w:rPr>
                        <w:t xml:space="preserve"> </w:t>
                      </w:r>
                      <w:r>
                        <w:t>had,</w:t>
                      </w:r>
                      <w:r>
                        <w:rPr>
                          <w:spacing w:val="-27"/>
                        </w:rPr>
                        <w:t xml:space="preserve"> </w:t>
                      </w:r>
                      <w:r>
                        <w:t>and</w:t>
                      </w:r>
                      <w:r>
                        <w:rPr>
                          <w:spacing w:val="-25"/>
                        </w:rPr>
                        <w:t xml:space="preserve"> </w:t>
                      </w:r>
                      <w:r>
                        <w:t>your</w:t>
                      </w:r>
                      <w:r>
                        <w:rPr>
                          <w:spacing w:val="-25"/>
                        </w:rPr>
                        <w:t xml:space="preserve"> </w:t>
                      </w:r>
                      <w:r>
                        <w:t>mood</w:t>
                      </w:r>
                      <w:r>
                        <w:rPr>
                          <w:spacing w:val="-24"/>
                        </w:rPr>
                        <w:t xml:space="preserve"> </w:t>
                      </w:r>
                      <w:r>
                        <w:t>at</w:t>
                      </w:r>
                      <w:r>
                        <w:rPr>
                          <w:spacing w:val="-25"/>
                        </w:rPr>
                        <w:t xml:space="preserve"> </w:t>
                      </w:r>
                      <w:r>
                        <w:t>that</w:t>
                      </w:r>
                      <w:r>
                        <w:rPr>
                          <w:spacing w:val="-26"/>
                        </w:rPr>
                        <w:t xml:space="preserve"> </w:t>
                      </w:r>
                      <w:r>
                        <w:t>time.</w:t>
                      </w:r>
                      <w:r>
                        <w:rPr>
                          <w:spacing w:val="-25"/>
                        </w:rPr>
                        <w:t xml:space="preserve"> </w:t>
                      </w:r>
                      <w:r>
                        <w:t>Also,</w:t>
                      </w:r>
                      <w:r>
                        <w:rPr>
                          <w:spacing w:val="-26"/>
                        </w:rPr>
                        <w:t xml:space="preserve"> </w:t>
                      </w:r>
                      <w:r>
                        <w:t>think</w:t>
                      </w:r>
                      <w:r>
                        <w:rPr>
                          <w:spacing w:val="-27"/>
                        </w:rPr>
                        <w:t xml:space="preserve"> </w:t>
                      </w:r>
                      <w:r>
                        <w:t>of</w:t>
                      </w:r>
                      <w:r>
                        <w:rPr>
                          <w:spacing w:val="-26"/>
                        </w:rPr>
                        <w:t xml:space="preserve"> </w:t>
                      </w:r>
                      <w:r>
                        <w:t>what</w:t>
                      </w:r>
                      <w:r>
                        <w:rPr>
                          <w:spacing w:val="-26"/>
                        </w:rPr>
                        <w:t xml:space="preserve"> </w:t>
                      </w:r>
                      <w:r>
                        <w:t>your</w:t>
                      </w:r>
                      <w:r>
                        <w:rPr>
                          <w:spacing w:val="-23"/>
                        </w:rPr>
                        <w:t xml:space="preserve"> </w:t>
                      </w:r>
                      <w:r>
                        <w:t>mood was each day this past</w:t>
                      </w:r>
                      <w:r>
                        <w:rPr>
                          <w:spacing w:val="-24"/>
                        </w:rPr>
                        <w:t xml:space="preserve"> </w:t>
                      </w:r>
                      <w:r>
                        <w:t>week.</w:t>
                      </w:r>
                    </w:p>
                  </w:txbxContent>
                </v:textbox>
                <w10:wrap type="topAndBottom" anchorx="page"/>
              </v:shape>
            </w:pict>
          </mc:Fallback>
        </mc:AlternateContent>
      </w:r>
    </w:p>
    <w:p w14:paraId="77A4522D" w14:textId="77777777" w:rsidR="00466B2D" w:rsidRDefault="00466B2D">
      <w:pPr>
        <w:pStyle w:val="BodyText"/>
        <w:spacing w:before="6"/>
        <w:rPr>
          <w:i w:val="0"/>
          <w:sz w:val="24"/>
        </w:rPr>
      </w:pPr>
    </w:p>
    <w:p w14:paraId="75F18088" w14:textId="77777777" w:rsidR="00466B2D" w:rsidRDefault="00567C44">
      <w:pPr>
        <w:spacing w:before="27" w:line="276" w:lineRule="auto"/>
        <w:ind w:left="132" w:right="651" w:firstLine="360"/>
        <w:rPr>
          <w:sz w:val="24"/>
        </w:rPr>
      </w:pPr>
      <w:r>
        <w:rPr>
          <w:sz w:val="24"/>
        </w:rPr>
        <w:t xml:space="preserve">Our goal is that </w:t>
      </w:r>
      <w:r>
        <w:rPr>
          <w:sz w:val="24"/>
          <w:u w:val="single"/>
        </w:rPr>
        <w:t>all</w:t>
      </w:r>
      <w:r>
        <w:rPr>
          <w:sz w:val="24"/>
        </w:rPr>
        <w:t xml:space="preserve"> group members complete at least 1-2 Mood Journal examples each week.</w:t>
      </w:r>
    </w:p>
    <w:p w14:paraId="4CDCC8BB" w14:textId="6AC38132" w:rsidR="00466B2D" w:rsidRDefault="00567C44">
      <w:pPr>
        <w:pStyle w:val="BodyText"/>
        <w:spacing w:before="11"/>
        <w:rPr>
          <w:i w:val="0"/>
          <w:sz w:val="25"/>
        </w:rPr>
      </w:pPr>
      <w:r>
        <w:rPr>
          <w:noProof/>
        </w:rPr>
        <mc:AlternateContent>
          <mc:Choice Requires="wps">
            <w:drawing>
              <wp:anchor distT="0" distB="0" distL="0" distR="0" simplePos="0" relativeHeight="251725824" behindDoc="1" locked="0" layoutInCell="1" allowOverlap="1" wp14:anchorId="06E19141" wp14:editId="46F2C6DA">
                <wp:simplePos x="0" y="0"/>
                <wp:positionH relativeFrom="page">
                  <wp:posOffset>713105</wp:posOffset>
                </wp:positionH>
                <wp:positionV relativeFrom="paragraph">
                  <wp:posOffset>233680</wp:posOffset>
                </wp:positionV>
                <wp:extent cx="6347460" cy="271780"/>
                <wp:effectExtent l="0" t="0" r="0" b="0"/>
                <wp:wrapTopAndBottom/>
                <wp:docPr id="55079892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95D54" w14:textId="77777777" w:rsidR="00466B2D" w:rsidRDefault="00567C44">
                            <w:pPr>
                              <w:pStyle w:val="BodyText"/>
                              <w:spacing w:line="375" w:lineRule="exact"/>
                              <w:ind w:left="28"/>
                            </w:pPr>
                            <w:r>
                              <w:t xml:space="preserve">What was the </w:t>
                            </w:r>
                            <w:r>
                              <w:rPr>
                                <w:u w:val="single"/>
                              </w:rPr>
                              <w:t>other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9141" id="Text Box 304" o:spid="_x0000_s1080" type="#_x0000_t202" style="position:absolute;margin-left:56.15pt;margin-top:18.4pt;width:499.8pt;height:21.4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VZ8AEAAMI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" fillcolor="#dbe4f0" stroked="f">
                <v:textbox inset="0,0,0,0">
                  <w:txbxContent>
                    <w:p w14:paraId="62495D54" w14:textId="77777777" w:rsidR="00466B2D" w:rsidRDefault="00567C44">
                      <w:pPr>
                        <w:pStyle w:val="BodyText"/>
                        <w:spacing w:line="375" w:lineRule="exact"/>
                        <w:ind w:left="28"/>
                      </w:pPr>
                      <w:r>
                        <w:t xml:space="preserve">What was the </w:t>
                      </w:r>
                      <w:r>
                        <w:rPr>
                          <w:u w:val="single"/>
                        </w:rPr>
                        <w:t>other home exercise</w:t>
                      </w:r>
                      <w:r>
                        <w:t>?</w:t>
                      </w:r>
                    </w:p>
                  </w:txbxContent>
                </v:textbox>
                <w10:wrap type="topAndBottom" anchorx="page"/>
              </v:shape>
            </w:pict>
          </mc:Fallback>
        </mc:AlternateContent>
      </w:r>
    </w:p>
    <w:p w14:paraId="4D0D9A5B" w14:textId="77777777" w:rsidR="00466B2D" w:rsidRDefault="00567C44">
      <w:pPr>
        <w:spacing w:line="304" w:lineRule="exact"/>
        <w:ind w:left="583"/>
        <w:rPr>
          <w:sz w:val="24"/>
        </w:rPr>
      </w:pPr>
      <w:r>
        <w:rPr>
          <w:sz w:val="24"/>
        </w:rPr>
        <w:t>Answer: Do one fun activity.</w:t>
      </w:r>
    </w:p>
    <w:p w14:paraId="1DE76888" w14:textId="7861D1D6" w:rsidR="00466B2D" w:rsidRDefault="00567C44">
      <w:pPr>
        <w:pStyle w:val="BodyText"/>
        <w:spacing w:before="5"/>
        <w:rPr>
          <w:i w:val="0"/>
        </w:rPr>
      </w:pPr>
      <w:r>
        <w:rPr>
          <w:noProof/>
        </w:rPr>
        <mc:AlternateContent>
          <mc:Choice Requires="wps">
            <w:drawing>
              <wp:anchor distT="0" distB="0" distL="0" distR="0" simplePos="0" relativeHeight="251726848" behindDoc="1" locked="0" layoutInCell="1" allowOverlap="1" wp14:anchorId="168E11F4" wp14:editId="74AEFE61">
                <wp:simplePos x="0" y="0"/>
                <wp:positionH relativeFrom="page">
                  <wp:posOffset>713105</wp:posOffset>
                </wp:positionH>
                <wp:positionV relativeFrom="paragraph">
                  <wp:posOffset>263525</wp:posOffset>
                </wp:positionV>
                <wp:extent cx="6347460" cy="544195"/>
                <wp:effectExtent l="0" t="0" r="0" b="0"/>
                <wp:wrapTopAndBottom/>
                <wp:docPr id="191977925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EBBE4" w14:textId="77777777" w:rsidR="00466B2D" w:rsidRDefault="00567C44">
                            <w:pPr>
                              <w:pStyle w:val="BodyText"/>
                              <w:spacing w:line="375" w:lineRule="exact"/>
                              <w:ind w:left="28"/>
                            </w:pPr>
                            <w:r>
                              <w:t>Do</w:t>
                            </w:r>
                            <w:r>
                              <w:rPr>
                                <w:spacing w:val="-26"/>
                              </w:rPr>
                              <w:t xml:space="preserve"> </w:t>
                            </w:r>
                            <w:r>
                              <w:rPr>
                                <w:u w:val="single"/>
                              </w:rPr>
                              <w:t>one</w:t>
                            </w:r>
                            <w:r>
                              <w:rPr>
                                <w:spacing w:val="-25"/>
                                <w:u w:val="single"/>
                              </w:rPr>
                              <w:t xml:space="preserve"> </w:t>
                            </w:r>
                            <w:r>
                              <w:rPr>
                                <w:u w:val="single"/>
                              </w:rPr>
                              <w:t>fun</w:t>
                            </w:r>
                            <w:r>
                              <w:rPr>
                                <w:spacing w:val="-26"/>
                                <w:u w:val="single"/>
                              </w:rPr>
                              <w:t xml:space="preserve"> </w:t>
                            </w:r>
                            <w:r>
                              <w:rPr>
                                <w:u w:val="single"/>
                              </w:rPr>
                              <w:t>activity</w:t>
                            </w:r>
                            <w:r>
                              <w:rPr>
                                <w:spacing w:val="-25"/>
                              </w:rPr>
                              <w:t xml:space="preserve"> </w:t>
                            </w:r>
                            <w:r>
                              <w:t>from</w:t>
                            </w:r>
                            <w:r>
                              <w:rPr>
                                <w:spacing w:val="-26"/>
                              </w:rPr>
                              <w:t xml:space="preserve"> </w:t>
                            </w:r>
                            <w:r>
                              <w:t>your</w:t>
                            </w:r>
                            <w:r>
                              <w:rPr>
                                <w:spacing w:val="-25"/>
                              </w:rPr>
                              <w:t xml:space="preserve"> </w:t>
                            </w:r>
                            <w:r>
                              <w:t>Having</w:t>
                            </w:r>
                            <w:r>
                              <w:rPr>
                                <w:spacing w:val="-26"/>
                              </w:rPr>
                              <w:t xml:space="preserve"> </w:t>
                            </w:r>
                            <w:r>
                              <w:t>More</w:t>
                            </w:r>
                            <w:r>
                              <w:rPr>
                                <w:spacing w:val="-23"/>
                              </w:rPr>
                              <w:t xml:space="preserve"> </w:t>
                            </w:r>
                            <w:r>
                              <w:t>Fun</w:t>
                            </w:r>
                            <w:r>
                              <w:rPr>
                                <w:spacing w:val="-25"/>
                              </w:rPr>
                              <w:t xml:space="preserve"> </w:t>
                            </w:r>
                            <w:r>
                              <w:t>list—that’s</w:t>
                            </w:r>
                            <w:r>
                              <w:rPr>
                                <w:spacing w:val="-25"/>
                              </w:rPr>
                              <w:t xml:space="preserve"> </w:t>
                            </w:r>
                            <w:r>
                              <w:t>right!</w:t>
                            </w:r>
                            <w:r>
                              <w:rPr>
                                <w:spacing w:val="-24"/>
                              </w:rPr>
                              <w:t xml:space="preserve"> </w:t>
                            </w:r>
                            <w:r>
                              <w:t>What</w:t>
                            </w:r>
                            <w:r>
                              <w:rPr>
                                <w:spacing w:val="-26"/>
                              </w:rPr>
                              <w:t xml:space="preserve"> </w:t>
                            </w:r>
                            <w:r>
                              <w:t>did</w:t>
                            </w:r>
                            <w:r>
                              <w:rPr>
                                <w:spacing w:val="-24"/>
                              </w:rPr>
                              <w:t xml:space="preserve"> </w:t>
                            </w:r>
                            <w:r>
                              <w:t>each</w:t>
                            </w:r>
                          </w:p>
                          <w:p w14:paraId="7A2B069F" w14:textId="77777777" w:rsidR="00466B2D" w:rsidRDefault="00567C44">
                            <w:pPr>
                              <w:pStyle w:val="BodyText"/>
                              <w:spacing w:before="44"/>
                              <w:ind w:left="28"/>
                            </w:pPr>
                            <w:r>
                              <w:t>of you do this past week for fun?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11F4" id="Text Box 303" o:spid="_x0000_s1081" type="#_x0000_t202" style="position:absolute;margin-left:56.15pt;margin-top:20.75pt;width:499.8pt;height:42.8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fP8gEAAMI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" fillcolor="#dbe4f0" stroked="f">
                <v:textbox inset="0,0,0,0">
                  <w:txbxContent>
                    <w:p w14:paraId="736EBBE4" w14:textId="77777777" w:rsidR="00466B2D" w:rsidRDefault="00567C44">
                      <w:pPr>
                        <w:pStyle w:val="BodyText"/>
                        <w:spacing w:line="375" w:lineRule="exact"/>
                        <w:ind w:left="28"/>
                      </w:pPr>
                      <w:r>
                        <w:t>Do</w:t>
                      </w:r>
                      <w:r>
                        <w:rPr>
                          <w:spacing w:val="-26"/>
                        </w:rPr>
                        <w:t xml:space="preserve"> </w:t>
                      </w:r>
                      <w:r>
                        <w:rPr>
                          <w:u w:val="single"/>
                        </w:rPr>
                        <w:t>one</w:t>
                      </w:r>
                      <w:r>
                        <w:rPr>
                          <w:spacing w:val="-25"/>
                          <w:u w:val="single"/>
                        </w:rPr>
                        <w:t xml:space="preserve"> </w:t>
                      </w:r>
                      <w:r>
                        <w:rPr>
                          <w:u w:val="single"/>
                        </w:rPr>
                        <w:t>fun</w:t>
                      </w:r>
                      <w:r>
                        <w:rPr>
                          <w:spacing w:val="-26"/>
                          <w:u w:val="single"/>
                        </w:rPr>
                        <w:t xml:space="preserve"> </w:t>
                      </w:r>
                      <w:r>
                        <w:rPr>
                          <w:u w:val="single"/>
                        </w:rPr>
                        <w:t>activity</w:t>
                      </w:r>
                      <w:r>
                        <w:rPr>
                          <w:spacing w:val="-25"/>
                        </w:rPr>
                        <w:t xml:space="preserve"> </w:t>
                      </w:r>
                      <w:r>
                        <w:t>from</w:t>
                      </w:r>
                      <w:r>
                        <w:rPr>
                          <w:spacing w:val="-26"/>
                        </w:rPr>
                        <w:t xml:space="preserve"> </w:t>
                      </w:r>
                      <w:r>
                        <w:t>your</w:t>
                      </w:r>
                      <w:r>
                        <w:rPr>
                          <w:spacing w:val="-25"/>
                        </w:rPr>
                        <w:t xml:space="preserve"> </w:t>
                      </w:r>
                      <w:r>
                        <w:t>Having</w:t>
                      </w:r>
                      <w:r>
                        <w:rPr>
                          <w:spacing w:val="-26"/>
                        </w:rPr>
                        <w:t xml:space="preserve"> </w:t>
                      </w:r>
                      <w:r>
                        <w:t>More</w:t>
                      </w:r>
                      <w:r>
                        <w:rPr>
                          <w:spacing w:val="-23"/>
                        </w:rPr>
                        <w:t xml:space="preserve"> </w:t>
                      </w:r>
                      <w:r>
                        <w:t>Fun</w:t>
                      </w:r>
                      <w:r>
                        <w:rPr>
                          <w:spacing w:val="-25"/>
                        </w:rPr>
                        <w:t xml:space="preserve"> </w:t>
                      </w:r>
                      <w:r>
                        <w:t>list—that’s</w:t>
                      </w:r>
                      <w:r>
                        <w:rPr>
                          <w:spacing w:val="-25"/>
                        </w:rPr>
                        <w:t xml:space="preserve"> </w:t>
                      </w:r>
                      <w:r>
                        <w:t>right!</w:t>
                      </w:r>
                      <w:r>
                        <w:rPr>
                          <w:spacing w:val="-24"/>
                        </w:rPr>
                        <w:t xml:space="preserve"> </w:t>
                      </w:r>
                      <w:r>
                        <w:t>What</w:t>
                      </w:r>
                      <w:r>
                        <w:rPr>
                          <w:spacing w:val="-26"/>
                        </w:rPr>
                        <w:t xml:space="preserve"> </w:t>
                      </w:r>
                      <w:r>
                        <w:t>did</w:t>
                      </w:r>
                      <w:r>
                        <w:rPr>
                          <w:spacing w:val="-24"/>
                        </w:rPr>
                        <w:t xml:space="preserve"> </w:t>
                      </w:r>
                      <w:r>
                        <w:t>each</w:t>
                      </w:r>
                    </w:p>
                    <w:p w14:paraId="7A2B069F" w14:textId="77777777" w:rsidR="00466B2D" w:rsidRDefault="00567C44">
                      <w:pPr>
                        <w:pStyle w:val="BodyText"/>
                        <w:spacing w:before="44"/>
                        <w:ind w:left="28"/>
                      </w:pPr>
                      <w:r>
                        <w:t>of you do this past week for fun?</w:t>
                      </w:r>
                    </w:p>
                  </w:txbxContent>
                </v:textbox>
                <w10:wrap type="topAndBottom" anchorx="page"/>
              </v:shape>
            </w:pict>
          </mc:Fallback>
        </mc:AlternateContent>
      </w:r>
    </w:p>
    <w:p w14:paraId="5929E11D" w14:textId="77777777" w:rsidR="00631216" w:rsidRDefault="00631216">
      <w:pPr>
        <w:spacing w:line="276" w:lineRule="auto"/>
        <w:ind w:left="583"/>
        <w:rPr>
          <w:sz w:val="24"/>
        </w:rPr>
      </w:pPr>
    </w:p>
    <w:p w14:paraId="51A1EA38" w14:textId="3EA19DA7" w:rsidR="00466B2D" w:rsidRDefault="00567C44">
      <w:pPr>
        <w:spacing w:line="276" w:lineRule="auto"/>
        <w:ind w:left="583"/>
        <w:rPr>
          <w:sz w:val="24"/>
        </w:rPr>
      </w:pPr>
      <w:r>
        <w:rPr>
          <w:sz w:val="24"/>
        </w:rPr>
        <w:t>Ask each group member what fun activity they completed, adding the questions below as each youth responds.</w:t>
      </w:r>
    </w:p>
    <w:p w14:paraId="43DA3593" w14:textId="77777777" w:rsidR="00631216" w:rsidRDefault="00631216">
      <w:pPr>
        <w:spacing w:line="276" w:lineRule="auto"/>
        <w:ind w:left="583"/>
        <w:rPr>
          <w:sz w:val="24"/>
        </w:rPr>
      </w:pPr>
    </w:p>
    <w:p w14:paraId="4BA344C1" w14:textId="0DECE769" w:rsidR="00466B2D" w:rsidRDefault="00567C44">
      <w:pPr>
        <w:pStyle w:val="BodyText"/>
        <w:ind w:left="103"/>
        <w:rPr>
          <w:i w:val="0"/>
          <w:sz w:val="20"/>
        </w:rPr>
      </w:pPr>
      <w:r>
        <w:rPr>
          <w:i w:val="0"/>
          <w:noProof/>
          <w:sz w:val="20"/>
        </w:rPr>
        <mc:AlternateContent>
          <mc:Choice Requires="wps">
            <w:drawing>
              <wp:inline distT="0" distB="0" distL="0" distR="0" wp14:anchorId="63537EFA" wp14:editId="79DC27B9">
                <wp:extent cx="6347460" cy="544195"/>
                <wp:effectExtent l="0" t="0" r="0" b="1905"/>
                <wp:docPr id="3615190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EC38D" w14:textId="77777777" w:rsidR="00466B2D" w:rsidRDefault="00567C44">
                            <w:pPr>
                              <w:pStyle w:val="BodyText"/>
                              <w:spacing w:line="266" w:lineRule="auto"/>
                              <w:ind w:left="749" w:right="1518"/>
                            </w:pPr>
                            <w:r>
                              <w:t>Did</w:t>
                            </w:r>
                            <w:r>
                              <w:rPr>
                                <w:spacing w:val="-24"/>
                              </w:rPr>
                              <w:t xml:space="preserve"> </w:t>
                            </w:r>
                            <w:r>
                              <w:t>you</w:t>
                            </w:r>
                            <w:r>
                              <w:rPr>
                                <w:spacing w:val="-25"/>
                              </w:rPr>
                              <w:t xml:space="preserve"> </w:t>
                            </w:r>
                            <w:r>
                              <w:t>do</w:t>
                            </w:r>
                            <w:r>
                              <w:rPr>
                                <w:spacing w:val="-25"/>
                              </w:rPr>
                              <w:t xml:space="preserve"> </w:t>
                            </w:r>
                            <w:r>
                              <w:t>the</w:t>
                            </w:r>
                            <w:r>
                              <w:rPr>
                                <w:spacing w:val="-23"/>
                              </w:rPr>
                              <w:t xml:space="preserve"> </w:t>
                            </w:r>
                            <w:r>
                              <w:t>fun</w:t>
                            </w:r>
                            <w:r>
                              <w:rPr>
                                <w:spacing w:val="-26"/>
                              </w:rPr>
                              <w:t xml:space="preserve"> </w:t>
                            </w:r>
                            <w:r>
                              <w:t>activity</w:t>
                            </w:r>
                            <w:r>
                              <w:rPr>
                                <w:spacing w:val="-24"/>
                              </w:rPr>
                              <w:t xml:space="preserve"> </w:t>
                            </w:r>
                            <w:r>
                              <w:t>when</w:t>
                            </w:r>
                            <w:r>
                              <w:rPr>
                                <w:spacing w:val="-24"/>
                              </w:rPr>
                              <w:t xml:space="preserve"> </w:t>
                            </w:r>
                            <w:r>
                              <w:t>your</w:t>
                            </w:r>
                            <w:r>
                              <w:rPr>
                                <w:spacing w:val="-24"/>
                              </w:rPr>
                              <w:t xml:space="preserve"> </w:t>
                            </w:r>
                            <w:r>
                              <w:t>mood</w:t>
                            </w:r>
                            <w:r>
                              <w:rPr>
                                <w:spacing w:val="-25"/>
                              </w:rPr>
                              <w:t xml:space="preserve"> </w:t>
                            </w:r>
                            <w:r>
                              <w:t>was</w:t>
                            </w:r>
                            <w:r>
                              <w:rPr>
                                <w:spacing w:val="-25"/>
                              </w:rPr>
                              <w:t xml:space="preserve"> </w:t>
                            </w:r>
                            <w:r>
                              <w:t>a</w:t>
                            </w:r>
                            <w:r>
                              <w:rPr>
                                <w:spacing w:val="-22"/>
                              </w:rPr>
                              <w:t xml:space="preserve"> </w:t>
                            </w:r>
                            <w:r>
                              <w:t>little</w:t>
                            </w:r>
                            <w:r>
                              <w:rPr>
                                <w:spacing w:val="-24"/>
                              </w:rPr>
                              <w:t xml:space="preserve"> </w:t>
                            </w:r>
                            <w:r>
                              <w:t>down? Did</w:t>
                            </w:r>
                            <w:r>
                              <w:rPr>
                                <w:spacing w:val="-11"/>
                              </w:rPr>
                              <w:t xml:space="preserve"> </w:t>
                            </w:r>
                            <w:r>
                              <w:t>doing</w:t>
                            </w:r>
                            <w:r>
                              <w:rPr>
                                <w:spacing w:val="-14"/>
                              </w:rPr>
                              <w:t xml:space="preserve"> </w:t>
                            </w:r>
                            <w:r>
                              <w:t>the</w:t>
                            </w:r>
                            <w:r>
                              <w:rPr>
                                <w:spacing w:val="-11"/>
                              </w:rPr>
                              <w:t xml:space="preserve"> </w:t>
                            </w:r>
                            <w:r>
                              <w:t>fun</w:t>
                            </w:r>
                            <w:r>
                              <w:rPr>
                                <w:spacing w:val="-14"/>
                              </w:rPr>
                              <w:t xml:space="preserve"> </w:t>
                            </w:r>
                            <w:r>
                              <w:t>activity</w:t>
                            </w:r>
                            <w:r>
                              <w:rPr>
                                <w:spacing w:val="-10"/>
                              </w:rPr>
                              <w:t xml:space="preserve"> </w:t>
                            </w:r>
                            <w:r>
                              <w:t>help</w:t>
                            </w:r>
                            <w:r>
                              <w:rPr>
                                <w:spacing w:val="-12"/>
                              </w:rPr>
                              <w:t xml:space="preserve"> </w:t>
                            </w:r>
                            <w:r>
                              <w:rPr>
                                <w:u w:val="single"/>
                              </w:rPr>
                              <w:t>bring</w:t>
                            </w:r>
                            <w:r>
                              <w:rPr>
                                <w:spacing w:val="-13"/>
                                <w:u w:val="single"/>
                              </w:rPr>
                              <w:t xml:space="preserve"> </w:t>
                            </w:r>
                            <w:r>
                              <w:rPr>
                                <w:u w:val="single"/>
                              </w:rPr>
                              <w:t>your</w:t>
                            </w:r>
                            <w:r>
                              <w:rPr>
                                <w:spacing w:val="-11"/>
                                <w:u w:val="single"/>
                              </w:rPr>
                              <w:t xml:space="preserve"> </w:t>
                            </w:r>
                            <w:r>
                              <w:rPr>
                                <w:u w:val="single"/>
                              </w:rPr>
                              <w:t>mood</w:t>
                            </w:r>
                            <w:r>
                              <w:rPr>
                                <w:spacing w:val="-11"/>
                                <w:u w:val="single"/>
                              </w:rPr>
                              <w:t xml:space="preserve"> </w:t>
                            </w:r>
                            <w:r>
                              <w:rPr>
                                <w:u w:val="single"/>
                              </w:rPr>
                              <w:t>up</w:t>
                            </w:r>
                            <w:r>
                              <w:t>?</w:t>
                            </w:r>
                          </w:p>
                        </w:txbxContent>
                      </wps:txbx>
                      <wps:bodyPr rot="0" vert="horz" wrap="square" lIns="0" tIns="0" rIns="0" bIns="0" anchor="t" anchorCtr="0" upright="1">
                        <a:noAutofit/>
                      </wps:bodyPr>
                    </wps:wsp>
                  </a:graphicData>
                </a:graphic>
              </wp:inline>
            </w:drawing>
          </mc:Choice>
          <mc:Fallback>
            <w:pict>
              <v:shape w14:anchorId="63537EFA" id="Text Box 302" o:spid="_x0000_s1082"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x8wEAAMI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" fillcolor="#dbe4f0" stroked="f">
                <v:textbox inset="0,0,0,0">
                  <w:txbxContent>
                    <w:p w14:paraId="169EC38D" w14:textId="77777777" w:rsidR="00466B2D" w:rsidRDefault="00567C44">
                      <w:pPr>
                        <w:pStyle w:val="BodyText"/>
                        <w:spacing w:line="266" w:lineRule="auto"/>
                        <w:ind w:left="749" w:right="1518"/>
                      </w:pPr>
                      <w:r>
                        <w:t>Did</w:t>
                      </w:r>
                      <w:r>
                        <w:rPr>
                          <w:spacing w:val="-24"/>
                        </w:rPr>
                        <w:t xml:space="preserve"> </w:t>
                      </w:r>
                      <w:r>
                        <w:t>you</w:t>
                      </w:r>
                      <w:r>
                        <w:rPr>
                          <w:spacing w:val="-25"/>
                        </w:rPr>
                        <w:t xml:space="preserve"> </w:t>
                      </w:r>
                      <w:r>
                        <w:t>do</w:t>
                      </w:r>
                      <w:r>
                        <w:rPr>
                          <w:spacing w:val="-25"/>
                        </w:rPr>
                        <w:t xml:space="preserve"> </w:t>
                      </w:r>
                      <w:r>
                        <w:t>the</w:t>
                      </w:r>
                      <w:r>
                        <w:rPr>
                          <w:spacing w:val="-23"/>
                        </w:rPr>
                        <w:t xml:space="preserve"> </w:t>
                      </w:r>
                      <w:r>
                        <w:t>fun</w:t>
                      </w:r>
                      <w:r>
                        <w:rPr>
                          <w:spacing w:val="-26"/>
                        </w:rPr>
                        <w:t xml:space="preserve"> </w:t>
                      </w:r>
                      <w:r>
                        <w:t>activity</w:t>
                      </w:r>
                      <w:r>
                        <w:rPr>
                          <w:spacing w:val="-24"/>
                        </w:rPr>
                        <w:t xml:space="preserve"> </w:t>
                      </w:r>
                      <w:r>
                        <w:t>when</w:t>
                      </w:r>
                      <w:r>
                        <w:rPr>
                          <w:spacing w:val="-24"/>
                        </w:rPr>
                        <w:t xml:space="preserve"> </w:t>
                      </w:r>
                      <w:r>
                        <w:t>your</w:t>
                      </w:r>
                      <w:r>
                        <w:rPr>
                          <w:spacing w:val="-24"/>
                        </w:rPr>
                        <w:t xml:space="preserve"> </w:t>
                      </w:r>
                      <w:r>
                        <w:t>mood</w:t>
                      </w:r>
                      <w:r>
                        <w:rPr>
                          <w:spacing w:val="-25"/>
                        </w:rPr>
                        <w:t xml:space="preserve"> </w:t>
                      </w:r>
                      <w:r>
                        <w:t>was</w:t>
                      </w:r>
                      <w:r>
                        <w:rPr>
                          <w:spacing w:val="-25"/>
                        </w:rPr>
                        <w:t xml:space="preserve"> </w:t>
                      </w:r>
                      <w:r>
                        <w:t>a</w:t>
                      </w:r>
                      <w:r>
                        <w:rPr>
                          <w:spacing w:val="-22"/>
                        </w:rPr>
                        <w:t xml:space="preserve"> </w:t>
                      </w:r>
                      <w:r>
                        <w:t>little</w:t>
                      </w:r>
                      <w:r>
                        <w:rPr>
                          <w:spacing w:val="-24"/>
                        </w:rPr>
                        <w:t xml:space="preserve"> </w:t>
                      </w:r>
                      <w:r>
                        <w:t>down? Did</w:t>
                      </w:r>
                      <w:r>
                        <w:rPr>
                          <w:spacing w:val="-11"/>
                        </w:rPr>
                        <w:t xml:space="preserve"> </w:t>
                      </w:r>
                      <w:r>
                        <w:t>doing</w:t>
                      </w:r>
                      <w:r>
                        <w:rPr>
                          <w:spacing w:val="-14"/>
                        </w:rPr>
                        <w:t xml:space="preserve"> </w:t>
                      </w:r>
                      <w:r>
                        <w:t>the</w:t>
                      </w:r>
                      <w:r>
                        <w:rPr>
                          <w:spacing w:val="-11"/>
                        </w:rPr>
                        <w:t xml:space="preserve"> </w:t>
                      </w:r>
                      <w:r>
                        <w:t>fun</w:t>
                      </w:r>
                      <w:r>
                        <w:rPr>
                          <w:spacing w:val="-14"/>
                        </w:rPr>
                        <w:t xml:space="preserve"> </w:t>
                      </w:r>
                      <w:r>
                        <w:t>activity</w:t>
                      </w:r>
                      <w:r>
                        <w:rPr>
                          <w:spacing w:val="-10"/>
                        </w:rPr>
                        <w:t xml:space="preserve"> </w:t>
                      </w:r>
                      <w:r>
                        <w:t>help</w:t>
                      </w:r>
                      <w:r>
                        <w:rPr>
                          <w:spacing w:val="-12"/>
                        </w:rPr>
                        <w:t xml:space="preserve"> </w:t>
                      </w:r>
                      <w:r>
                        <w:rPr>
                          <w:u w:val="single"/>
                        </w:rPr>
                        <w:t>bring</w:t>
                      </w:r>
                      <w:r>
                        <w:rPr>
                          <w:spacing w:val="-13"/>
                          <w:u w:val="single"/>
                        </w:rPr>
                        <w:t xml:space="preserve"> </w:t>
                      </w:r>
                      <w:r>
                        <w:rPr>
                          <w:u w:val="single"/>
                        </w:rPr>
                        <w:t>your</w:t>
                      </w:r>
                      <w:r>
                        <w:rPr>
                          <w:spacing w:val="-11"/>
                          <w:u w:val="single"/>
                        </w:rPr>
                        <w:t xml:space="preserve"> </w:t>
                      </w:r>
                      <w:r>
                        <w:rPr>
                          <w:u w:val="single"/>
                        </w:rPr>
                        <w:t>mood</w:t>
                      </w:r>
                      <w:r>
                        <w:rPr>
                          <w:spacing w:val="-11"/>
                          <w:u w:val="single"/>
                        </w:rPr>
                        <w:t xml:space="preserve"> </w:t>
                      </w:r>
                      <w:r>
                        <w:rPr>
                          <w:u w:val="single"/>
                        </w:rPr>
                        <w:t>up</w:t>
                      </w:r>
                      <w:r>
                        <w:t>?</w:t>
                      </w:r>
                    </w:p>
                  </w:txbxContent>
                </v:textbox>
                <w10:anchorlock/>
              </v:shape>
            </w:pict>
          </mc:Fallback>
        </mc:AlternateContent>
      </w:r>
    </w:p>
    <w:p w14:paraId="519174DB" w14:textId="77777777" w:rsidR="00466B2D" w:rsidRDefault="00466B2D">
      <w:pPr>
        <w:pStyle w:val="BodyText"/>
        <w:spacing w:before="10"/>
        <w:rPr>
          <w:i w:val="0"/>
          <w:sz w:val="18"/>
        </w:rPr>
      </w:pPr>
    </w:p>
    <w:p w14:paraId="543CE01B" w14:textId="77777777" w:rsidR="00466B2D" w:rsidRDefault="00567C44">
      <w:pPr>
        <w:spacing w:before="27"/>
        <w:ind w:left="578"/>
        <w:rPr>
          <w:sz w:val="24"/>
        </w:rPr>
      </w:pPr>
      <w:r>
        <w:rPr>
          <w:sz w:val="24"/>
        </w:rPr>
        <w:t>If anyone forgot, ask them what they did do for fun even if it wasn’t planned.</w:t>
      </w:r>
    </w:p>
    <w:p w14:paraId="3E6E50E3" w14:textId="77777777" w:rsidR="00466B2D" w:rsidRDefault="00466B2D">
      <w:pPr>
        <w:pStyle w:val="BodyText"/>
        <w:rPr>
          <w:i w:val="0"/>
          <w:sz w:val="24"/>
        </w:rPr>
      </w:pPr>
    </w:p>
    <w:p w14:paraId="2921EF94" w14:textId="493FDDC2" w:rsidR="00466B2D" w:rsidRDefault="00567C44">
      <w:pPr>
        <w:ind w:left="578" w:right="345"/>
        <w:rPr>
          <w:sz w:val="24"/>
        </w:rPr>
      </w:pPr>
      <w:r>
        <w:rPr>
          <w:sz w:val="24"/>
        </w:rPr>
        <w:t xml:space="preserve">Complete the </w:t>
      </w:r>
      <w:r w:rsidR="001B2B92">
        <w:rPr>
          <w:sz w:val="24"/>
        </w:rPr>
        <w:t xml:space="preserve">Attendance &amp; Home Practice </w:t>
      </w:r>
      <w:r>
        <w:rPr>
          <w:sz w:val="24"/>
        </w:rPr>
        <w:t>Tracking Form indicating how much of the home exercises each adolescent completed.</w:t>
      </w:r>
    </w:p>
    <w:p w14:paraId="15F0D5D0" w14:textId="77777777" w:rsidR="00466B2D" w:rsidRDefault="00466B2D">
      <w:pPr>
        <w:pStyle w:val="BodyText"/>
        <w:rPr>
          <w:i w:val="0"/>
          <w:sz w:val="24"/>
        </w:rPr>
      </w:pPr>
    </w:p>
    <w:p w14:paraId="53474642" w14:textId="77777777" w:rsidR="00466B2D" w:rsidRDefault="00567C44">
      <w:pPr>
        <w:ind w:left="132"/>
        <w:rPr>
          <w:b/>
          <w:sz w:val="24"/>
        </w:rPr>
      </w:pPr>
      <w:r>
        <w:rPr>
          <w:b/>
          <w:sz w:val="24"/>
          <w:u w:val="single"/>
        </w:rPr>
        <w:t>Changing Thinking: Thinking More Positively</w:t>
      </w:r>
      <w:r>
        <w:rPr>
          <w:b/>
          <w:sz w:val="24"/>
        </w:rPr>
        <w:t xml:space="preserve"> (12 minutes)</w:t>
      </w:r>
    </w:p>
    <w:p w14:paraId="705F2691" w14:textId="77777777" w:rsidR="00466B2D" w:rsidRDefault="00466B2D">
      <w:pPr>
        <w:pStyle w:val="BodyText"/>
        <w:spacing w:before="13"/>
        <w:rPr>
          <w:b/>
          <w:i w:val="0"/>
          <w:sz w:val="25"/>
        </w:rPr>
      </w:pPr>
    </w:p>
    <w:p w14:paraId="0D578BA7" w14:textId="792434CE" w:rsidR="00466B2D" w:rsidRDefault="00567C44">
      <w:pPr>
        <w:spacing w:before="27"/>
        <w:ind w:left="492"/>
        <w:rPr>
          <w:sz w:val="24"/>
        </w:rPr>
      </w:pPr>
      <w:r>
        <w:rPr>
          <w:noProof/>
        </w:rPr>
        <mc:AlternateContent>
          <mc:Choice Requires="wpg">
            <w:drawing>
              <wp:anchor distT="0" distB="0" distL="114300" distR="114300" simplePos="0" relativeHeight="249236480" behindDoc="1" locked="0" layoutInCell="1" allowOverlap="1" wp14:anchorId="19200934" wp14:editId="558F650B">
                <wp:simplePos x="0" y="0"/>
                <wp:positionH relativeFrom="page">
                  <wp:posOffset>556260</wp:posOffset>
                </wp:positionH>
                <wp:positionV relativeFrom="paragraph">
                  <wp:posOffset>41275</wp:posOffset>
                </wp:positionV>
                <wp:extent cx="318135" cy="318135"/>
                <wp:effectExtent l="0" t="0" r="0" b="0"/>
                <wp:wrapNone/>
                <wp:docPr id="136110600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5"/>
                          <a:chExt cx="501" cy="501"/>
                        </a:xfrm>
                      </wpg:grpSpPr>
                      <pic:pic xmlns:pic="http://schemas.openxmlformats.org/drawingml/2006/picture">
                        <pic:nvPicPr>
                          <pic:cNvPr id="1977926044" name="Picture 301"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8128002" name="Rectangle 300"/>
                        <wps:cNvSpPr>
                          <a:spLocks noChangeArrowheads="1"/>
                        </wps:cNvSpPr>
                        <wps:spPr bwMode="auto">
                          <a:xfrm>
                            <a:off x="883" y="72"/>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BE7A6" id="Group 299" o:spid="_x0000_s1026" style="position:absolute;margin-left:43.8pt;margin-top:3.25pt;width:25.05pt;height:25.05pt;z-index:-254080000;mso-position-horizontal-relative:page" coordorigin="876,65"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">
                <v:shape id="Picture 301" o:spid="_x0000_s1027" type="#_x0000_t75" alt="MCj04414510000[1]" style="position:absolute;left:1002;top:8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">
                  <v:imagedata r:id="rId18" o:title="MCj04414510000[1]"/>
                </v:shape>
                <v:rect id="Rectangle 300" o:spid="_x0000_s1028" style="position:absolute;left:883;top:72;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Thinking More Positively </w:t>
      </w:r>
      <w:r>
        <w:rPr>
          <w:sz w:val="24"/>
        </w:rPr>
        <w:t>(P. 9).</w:t>
      </w:r>
    </w:p>
    <w:p w14:paraId="72954C9F" w14:textId="5CE1A995" w:rsidR="00466B2D" w:rsidRDefault="00567C44">
      <w:pPr>
        <w:pStyle w:val="BodyText"/>
        <w:spacing w:before="2"/>
        <w:rPr>
          <w:i w:val="0"/>
          <w:sz w:val="26"/>
        </w:rPr>
      </w:pPr>
      <w:r>
        <w:rPr>
          <w:noProof/>
        </w:rPr>
        <mc:AlternateContent>
          <mc:Choice Requires="wps">
            <w:drawing>
              <wp:anchor distT="0" distB="0" distL="0" distR="0" simplePos="0" relativeHeight="251728896" behindDoc="1" locked="0" layoutInCell="1" allowOverlap="1" wp14:anchorId="7D0DD6B2" wp14:editId="13346A60">
                <wp:simplePos x="0" y="0"/>
                <wp:positionH relativeFrom="page">
                  <wp:posOffset>713105</wp:posOffset>
                </wp:positionH>
                <wp:positionV relativeFrom="paragraph">
                  <wp:posOffset>236220</wp:posOffset>
                </wp:positionV>
                <wp:extent cx="6347460" cy="273050"/>
                <wp:effectExtent l="0" t="0" r="0" b="0"/>
                <wp:wrapTopAndBottom/>
                <wp:docPr id="103353614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A4C8C" w14:textId="77777777" w:rsidR="00466B2D" w:rsidRDefault="00567C44">
                            <w:pPr>
                              <w:pStyle w:val="BodyText"/>
                              <w:spacing w:line="375" w:lineRule="exact"/>
                              <w:ind w:left="28"/>
                            </w:pPr>
                            <w:r>
                              <w:t xml:space="preserve">Who will </w:t>
                            </w:r>
                            <w:r>
                              <w:rPr>
                                <w:u w:val="single"/>
                              </w:rPr>
                              <w:t>read the top paragraph</w:t>
                            </w:r>
                            <w:r>
                              <w:t xml:space="preserve"> on this</w:t>
                            </w:r>
                            <w:r>
                              <w:rPr>
                                <w:spacing w:val="-56"/>
                              </w:rPr>
                              <w:t xml:space="preserve"> </w:t>
                            </w:r>
                            <w:r>
                              <w:t>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D6B2" id="Text Box 298" o:spid="_x0000_s1083" type="#_x0000_t202" style="position:absolute;margin-left:56.15pt;margin-top:18.6pt;width:499.8pt;height:21.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" fillcolor="#dbe4f0" stroked="f">
                <v:textbox inset="0,0,0,0">
                  <w:txbxContent>
                    <w:p w14:paraId="738A4C8C" w14:textId="77777777" w:rsidR="00466B2D" w:rsidRDefault="00567C44">
                      <w:pPr>
                        <w:pStyle w:val="BodyText"/>
                        <w:spacing w:line="375" w:lineRule="exact"/>
                        <w:ind w:left="28"/>
                      </w:pPr>
                      <w:r>
                        <w:t xml:space="preserve">Who will </w:t>
                      </w:r>
                      <w:r>
                        <w:rPr>
                          <w:u w:val="single"/>
                        </w:rPr>
                        <w:t>read the top paragraph</w:t>
                      </w:r>
                      <w:r>
                        <w:t xml:space="preserve"> on this</w:t>
                      </w:r>
                      <w:r>
                        <w:rPr>
                          <w:spacing w:val="-56"/>
                        </w:rPr>
                        <w:t xml:space="preserve"> </w:t>
                      </w:r>
                      <w:r>
                        <w:t>handout?</w:t>
                      </w:r>
                    </w:p>
                  </w:txbxContent>
                </v:textbox>
                <w10:wrap type="topAndBottom" anchorx="page"/>
              </v:shape>
            </w:pict>
          </mc:Fallback>
        </mc:AlternateContent>
      </w:r>
    </w:p>
    <w:p w14:paraId="64A9707D" w14:textId="77777777" w:rsidR="00466B2D" w:rsidRDefault="00466B2D">
      <w:pPr>
        <w:pStyle w:val="BodyText"/>
        <w:spacing w:before="10"/>
        <w:rPr>
          <w:i w:val="0"/>
          <w:sz w:val="24"/>
        </w:rPr>
      </w:pPr>
    </w:p>
    <w:p w14:paraId="534D47A5" w14:textId="77777777" w:rsidR="00466B2D" w:rsidRDefault="00567C44">
      <w:pPr>
        <w:spacing w:before="28"/>
        <w:ind w:left="492"/>
        <w:rPr>
          <w:sz w:val="24"/>
        </w:rPr>
      </w:pPr>
      <w:r>
        <w:rPr>
          <w:sz w:val="24"/>
        </w:rPr>
        <w:t>After reading…</w:t>
      </w:r>
    </w:p>
    <w:p w14:paraId="56C275C8" w14:textId="77777777" w:rsidR="00466B2D" w:rsidRDefault="00466B2D">
      <w:pPr>
        <w:rPr>
          <w:sz w:val="24"/>
        </w:rPr>
        <w:sectPr w:rsidR="00466B2D">
          <w:pgSz w:w="12240" w:h="15840"/>
          <w:pgMar w:top="800" w:right="900" w:bottom="280" w:left="1020" w:header="277" w:footer="0" w:gutter="0"/>
          <w:cols w:space="720"/>
        </w:sectPr>
      </w:pPr>
    </w:p>
    <w:p w14:paraId="7D2D689F" w14:textId="77777777" w:rsidR="00466B2D" w:rsidRDefault="00466B2D">
      <w:pPr>
        <w:pStyle w:val="BodyText"/>
        <w:spacing w:before="9"/>
        <w:rPr>
          <w:i w:val="0"/>
          <w:sz w:val="6"/>
        </w:rPr>
      </w:pPr>
    </w:p>
    <w:p w14:paraId="52139C56" w14:textId="48FCE83B" w:rsidR="00466B2D" w:rsidRDefault="00567C44">
      <w:pPr>
        <w:pStyle w:val="BodyText"/>
        <w:ind w:left="103"/>
        <w:rPr>
          <w:i w:val="0"/>
          <w:sz w:val="20"/>
        </w:rPr>
      </w:pPr>
      <w:r>
        <w:rPr>
          <w:i w:val="0"/>
          <w:noProof/>
          <w:sz w:val="20"/>
        </w:rPr>
        <mc:AlternateContent>
          <mc:Choice Requires="wps">
            <w:drawing>
              <wp:inline distT="0" distB="0" distL="0" distR="0" wp14:anchorId="16F25D75" wp14:editId="043D9154">
                <wp:extent cx="6347460" cy="1632585"/>
                <wp:effectExtent l="0" t="2540" r="0" b="3175"/>
                <wp:docPr id="78938155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98265" w14:textId="1A888BA6" w:rsidR="00466B2D" w:rsidRDefault="00567C44">
                            <w:pPr>
                              <w:pStyle w:val="BodyText"/>
                              <w:spacing w:line="266" w:lineRule="auto"/>
                              <w:ind w:left="28"/>
                            </w:pPr>
                            <w:r>
                              <w:t>I’m</w:t>
                            </w:r>
                            <w:r>
                              <w:rPr>
                                <w:spacing w:val="-22"/>
                              </w:rPr>
                              <w:t xml:space="preserve"> </w:t>
                            </w:r>
                            <w:r>
                              <w:t>going</w:t>
                            </w:r>
                            <w:r>
                              <w:rPr>
                                <w:spacing w:val="-21"/>
                              </w:rPr>
                              <w:t xml:space="preserve"> </w:t>
                            </w:r>
                            <w:r>
                              <w:t>to</w:t>
                            </w:r>
                            <w:r>
                              <w:rPr>
                                <w:spacing w:val="-21"/>
                              </w:rPr>
                              <w:t xml:space="preserve"> </w:t>
                            </w:r>
                            <w:r>
                              <w:t>set</w:t>
                            </w:r>
                            <w:r>
                              <w:rPr>
                                <w:spacing w:val="-21"/>
                              </w:rPr>
                              <w:t xml:space="preserve"> </w:t>
                            </w:r>
                            <w:r>
                              <w:t>up</w:t>
                            </w:r>
                            <w:r>
                              <w:rPr>
                                <w:spacing w:val="-23"/>
                              </w:rPr>
                              <w:t xml:space="preserve"> </w:t>
                            </w:r>
                            <w:r w:rsidR="00631216">
                              <w:rPr>
                                <w:spacing w:val="-23"/>
                              </w:rPr>
                              <w:t xml:space="preserve">pairs of </w:t>
                            </w:r>
                            <w:r>
                              <w:t>two</w:t>
                            </w:r>
                            <w:r>
                              <w:rPr>
                                <w:spacing w:val="-21"/>
                              </w:rPr>
                              <w:t xml:space="preserve"> </w:t>
                            </w:r>
                            <w:r>
                              <w:t>people</w:t>
                            </w:r>
                            <w:r>
                              <w:rPr>
                                <w:spacing w:val="-22"/>
                              </w:rPr>
                              <w:t xml:space="preserve"> </w:t>
                            </w:r>
                            <w:r>
                              <w:t>so</w:t>
                            </w:r>
                            <w:r>
                              <w:rPr>
                                <w:spacing w:val="-23"/>
                              </w:rPr>
                              <w:t xml:space="preserve"> </w:t>
                            </w:r>
                            <w:r>
                              <w:t>that</w:t>
                            </w:r>
                            <w:r>
                              <w:rPr>
                                <w:spacing w:val="-23"/>
                              </w:rPr>
                              <w:t xml:space="preserve"> </w:t>
                            </w:r>
                            <w:r>
                              <w:t>you can</w:t>
                            </w:r>
                            <w:r>
                              <w:rPr>
                                <w:spacing w:val="-20"/>
                              </w:rPr>
                              <w:t xml:space="preserve"> </w:t>
                            </w:r>
                            <w:r>
                              <w:rPr>
                                <w:u w:val="single"/>
                              </w:rPr>
                              <w:t>interview</w:t>
                            </w:r>
                            <w:r>
                              <w:rPr>
                                <w:spacing w:val="-19"/>
                                <w:u w:val="single"/>
                              </w:rPr>
                              <w:t xml:space="preserve"> </w:t>
                            </w:r>
                            <w:r>
                              <w:rPr>
                                <w:u w:val="single"/>
                              </w:rPr>
                              <w:t>each</w:t>
                            </w:r>
                            <w:r>
                              <w:rPr>
                                <w:spacing w:val="-22"/>
                                <w:u w:val="single"/>
                              </w:rPr>
                              <w:t xml:space="preserve"> </w:t>
                            </w:r>
                            <w:r>
                              <w:rPr>
                                <w:u w:val="single"/>
                              </w:rPr>
                              <w:t>other</w:t>
                            </w:r>
                            <w:r>
                              <w:t>.</w:t>
                            </w:r>
                            <w:r>
                              <w:rPr>
                                <w:spacing w:val="-22"/>
                              </w:rPr>
                              <w:t xml:space="preserve"> </w:t>
                            </w:r>
                            <w:r>
                              <w:t>You</w:t>
                            </w:r>
                            <w:r>
                              <w:rPr>
                                <w:spacing w:val="-20"/>
                              </w:rPr>
                              <w:t xml:space="preserve"> </w:t>
                            </w:r>
                            <w:r>
                              <w:t>can</w:t>
                            </w:r>
                            <w:r>
                              <w:rPr>
                                <w:spacing w:val="-19"/>
                              </w:rPr>
                              <w:t xml:space="preserve"> </w:t>
                            </w:r>
                            <w:r>
                              <w:t>use</w:t>
                            </w:r>
                            <w:r>
                              <w:rPr>
                                <w:spacing w:val="-20"/>
                              </w:rPr>
                              <w:t xml:space="preserve"> </w:t>
                            </w:r>
                            <w:r>
                              <w:t>the</w:t>
                            </w:r>
                            <w:r>
                              <w:rPr>
                                <w:spacing w:val="-20"/>
                              </w:rPr>
                              <w:t xml:space="preserve"> </w:t>
                            </w:r>
                            <w:r>
                              <w:t>questions</w:t>
                            </w:r>
                            <w:r>
                              <w:rPr>
                                <w:spacing w:val="-22"/>
                              </w:rPr>
                              <w:t xml:space="preserve"> </w:t>
                            </w:r>
                            <w:r>
                              <w:t>on</w:t>
                            </w:r>
                            <w:r>
                              <w:rPr>
                                <w:spacing w:val="-19"/>
                              </w:rPr>
                              <w:t xml:space="preserve"> </w:t>
                            </w:r>
                            <w:r>
                              <w:t>this</w:t>
                            </w:r>
                            <w:r>
                              <w:rPr>
                                <w:spacing w:val="-20"/>
                              </w:rPr>
                              <w:t xml:space="preserve"> </w:t>
                            </w:r>
                            <w:r>
                              <w:t>form</w:t>
                            </w:r>
                            <w:r>
                              <w:rPr>
                                <w:spacing w:val="-20"/>
                              </w:rPr>
                              <w:t xml:space="preserve"> </w:t>
                            </w:r>
                            <w:r>
                              <w:t>or</w:t>
                            </w:r>
                            <w:r>
                              <w:rPr>
                                <w:spacing w:val="-19"/>
                              </w:rPr>
                              <w:t xml:space="preserve"> </w:t>
                            </w:r>
                            <w:r>
                              <w:t>make</w:t>
                            </w:r>
                            <w:r>
                              <w:rPr>
                                <w:spacing w:val="-21"/>
                              </w:rPr>
                              <w:t xml:space="preserve"> </w:t>
                            </w:r>
                            <w:r>
                              <w:t>up your</w:t>
                            </w:r>
                            <w:r>
                              <w:rPr>
                                <w:spacing w:val="-23"/>
                              </w:rPr>
                              <w:t xml:space="preserve"> </w:t>
                            </w:r>
                            <w:r>
                              <w:t>own.</w:t>
                            </w:r>
                            <w:r>
                              <w:rPr>
                                <w:spacing w:val="-22"/>
                              </w:rPr>
                              <w:t xml:space="preserve"> </w:t>
                            </w:r>
                            <w:r>
                              <w:t>You’ll</w:t>
                            </w:r>
                            <w:r>
                              <w:rPr>
                                <w:spacing w:val="-23"/>
                              </w:rPr>
                              <w:t xml:space="preserve"> </w:t>
                            </w:r>
                            <w:r>
                              <w:t>have</w:t>
                            </w:r>
                            <w:r>
                              <w:rPr>
                                <w:spacing w:val="-22"/>
                              </w:rPr>
                              <w:t xml:space="preserve"> </w:t>
                            </w:r>
                            <w:r>
                              <w:t>4</w:t>
                            </w:r>
                            <w:r>
                              <w:rPr>
                                <w:spacing w:val="-23"/>
                              </w:rPr>
                              <w:t xml:space="preserve"> </w:t>
                            </w:r>
                            <w:r>
                              <w:t>minutes</w:t>
                            </w:r>
                            <w:r>
                              <w:rPr>
                                <w:spacing w:val="-22"/>
                              </w:rPr>
                              <w:t xml:space="preserve"> </w:t>
                            </w:r>
                            <w:r>
                              <w:t>to</w:t>
                            </w:r>
                            <w:r>
                              <w:rPr>
                                <w:spacing w:val="-22"/>
                              </w:rPr>
                              <w:t xml:space="preserve"> </w:t>
                            </w:r>
                            <w:r>
                              <w:t>do</w:t>
                            </w:r>
                            <w:r>
                              <w:rPr>
                                <w:spacing w:val="-23"/>
                              </w:rPr>
                              <w:t xml:space="preserve"> </w:t>
                            </w:r>
                            <w:r>
                              <w:t>this.</w:t>
                            </w:r>
                            <w:r>
                              <w:rPr>
                                <w:spacing w:val="-23"/>
                              </w:rPr>
                              <w:t xml:space="preserve"> </w:t>
                            </w:r>
                            <w:r>
                              <w:t>I’ll</w:t>
                            </w:r>
                            <w:r>
                              <w:rPr>
                                <w:spacing w:val="-23"/>
                              </w:rPr>
                              <w:t xml:space="preserve"> </w:t>
                            </w:r>
                            <w:r>
                              <w:t>tell</w:t>
                            </w:r>
                            <w:r>
                              <w:rPr>
                                <w:spacing w:val="-23"/>
                              </w:rPr>
                              <w:t xml:space="preserve"> </w:t>
                            </w:r>
                            <w:r>
                              <w:t>you</w:t>
                            </w:r>
                            <w:r>
                              <w:rPr>
                                <w:spacing w:val="-24"/>
                              </w:rPr>
                              <w:t xml:space="preserve"> </w:t>
                            </w:r>
                            <w:r>
                              <w:t>when</w:t>
                            </w:r>
                            <w:r>
                              <w:rPr>
                                <w:spacing w:val="-23"/>
                              </w:rPr>
                              <w:t xml:space="preserve"> </w:t>
                            </w:r>
                            <w:r>
                              <w:t>we’re</w:t>
                            </w:r>
                            <w:r>
                              <w:rPr>
                                <w:spacing w:val="-24"/>
                              </w:rPr>
                              <w:t xml:space="preserve"> </w:t>
                            </w:r>
                            <w:r>
                              <w:t>almost</w:t>
                            </w:r>
                            <w:r>
                              <w:rPr>
                                <w:spacing w:val="-23"/>
                              </w:rPr>
                              <w:t xml:space="preserve"> </w:t>
                            </w:r>
                            <w:r>
                              <w:t>out</w:t>
                            </w:r>
                            <w:r>
                              <w:rPr>
                                <w:spacing w:val="-24"/>
                              </w:rPr>
                              <w:t xml:space="preserve"> </w:t>
                            </w:r>
                            <w:r>
                              <w:t xml:space="preserve">of time. When you’re done, you’ll rejoin the group and share </w:t>
                            </w:r>
                            <w:r>
                              <w:rPr>
                                <w:u w:val="single"/>
                              </w:rPr>
                              <w:t>2 positive things</w:t>
                            </w:r>
                            <w:r>
                              <w:t xml:space="preserve"> about</w:t>
                            </w:r>
                            <w:r>
                              <w:rPr>
                                <w:spacing w:val="-24"/>
                              </w:rPr>
                              <w:t xml:space="preserve"> </w:t>
                            </w:r>
                            <w:r>
                              <w:t>the</w:t>
                            </w:r>
                            <w:r>
                              <w:rPr>
                                <w:spacing w:val="-21"/>
                              </w:rPr>
                              <w:t xml:space="preserve"> </w:t>
                            </w:r>
                            <w:r>
                              <w:rPr>
                                <w:u w:val="single"/>
                              </w:rPr>
                              <w:t>other</w:t>
                            </w:r>
                            <w:r>
                              <w:rPr>
                                <w:spacing w:val="-23"/>
                                <w:u w:val="single"/>
                              </w:rPr>
                              <w:t xml:space="preserve"> </w:t>
                            </w:r>
                            <w:r>
                              <w:rPr>
                                <w:u w:val="single"/>
                              </w:rPr>
                              <w:t>person</w:t>
                            </w:r>
                            <w:r>
                              <w:rPr>
                                <w:spacing w:val="-23"/>
                              </w:rPr>
                              <w:t xml:space="preserve"> </w:t>
                            </w:r>
                            <w:r>
                              <w:t>and</w:t>
                            </w:r>
                            <w:r>
                              <w:rPr>
                                <w:spacing w:val="-22"/>
                              </w:rPr>
                              <w:t xml:space="preserve"> </w:t>
                            </w:r>
                            <w:r>
                              <w:t>2</w:t>
                            </w:r>
                            <w:r>
                              <w:rPr>
                                <w:spacing w:val="-24"/>
                              </w:rPr>
                              <w:t xml:space="preserve"> </w:t>
                            </w:r>
                            <w:r>
                              <w:t>positive</w:t>
                            </w:r>
                            <w:r>
                              <w:rPr>
                                <w:spacing w:val="-22"/>
                              </w:rPr>
                              <w:t xml:space="preserve"> </w:t>
                            </w:r>
                            <w:r>
                              <w:t>things</w:t>
                            </w:r>
                            <w:r>
                              <w:rPr>
                                <w:spacing w:val="-21"/>
                              </w:rPr>
                              <w:t xml:space="preserve"> </w:t>
                            </w:r>
                            <w:r>
                              <w:rPr>
                                <w:u w:val="single"/>
                              </w:rPr>
                              <w:t>about</w:t>
                            </w:r>
                            <w:r>
                              <w:rPr>
                                <w:spacing w:val="-21"/>
                                <w:u w:val="single"/>
                              </w:rPr>
                              <w:t xml:space="preserve"> </w:t>
                            </w:r>
                            <w:r>
                              <w:rPr>
                                <w:u w:val="single"/>
                              </w:rPr>
                              <w:t>yourself</w:t>
                            </w:r>
                            <w:r>
                              <w:t>.</w:t>
                            </w:r>
                            <w:r>
                              <w:rPr>
                                <w:spacing w:val="-23"/>
                              </w:rPr>
                              <w:t xml:space="preserve"> </w:t>
                            </w:r>
                            <w:r>
                              <w:t>Any</w:t>
                            </w:r>
                            <w:r>
                              <w:rPr>
                                <w:spacing w:val="-23"/>
                              </w:rPr>
                              <w:t xml:space="preserve"> </w:t>
                            </w:r>
                            <w:r>
                              <w:t>questions?</w:t>
                            </w:r>
                          </w:p>
                          <w:p w14:paraId="500C17E2" w14:textId="77777777" w:rsidR="00466B2D" w:rsidRDefault="00567C44">
                            <w:pPr>
                              <w:pStyle w:val="BodyText"/>
                              <w:ind w:left="28"/>
                            </w:pPr>
                            <w:r>
                              <w:t>Let’s get started!</w:t>
                            </w:r>
                          </w:p>
                        </w:txbxContent>
                      </wps:txbx>
                      <wps:bodyPr rot="0" vert="horz" wrap="square" lIns="0" tIns="0" rIns="0" bIns="0" anchor="t" anchorCtr="0" upright="1">
                        <a:noAutofit/>
                      </wps:bodyPr>
                    </wps:wsp>
                  </a:graphicData>
                </a:graphic>
              </wp:inline>
            </w:drawing>
          </mc:Choice>
          <mc:Fallback>
            <w:pict>
              <v:shape w14:anchorId="16F25D75" id="Text Box 297" o:spid="_x0000_s1084" type="#_x0000_t202" style="width:499.8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" fillcolor="#dbe4f0" stroked="f">
                <v:textbox inset="0,0,0,0">
                  <w:txbxContent>
                    <w:p w14:paraId="05F98265" w14:textId="1A888BA6" w:rsidR="00466B2D" w:rsidRDefault="00567C44">
                      <w:pPr>
                        <w:pStyle w:val="BodyText"/>
                        <w:spacing w:line="266" w:lineRule="auto"/>
                        <w:ind w:left="28"/>
                      </w:pPr>
                      <w:r>
                        <w:t>I’m</w:t>
                      </w:r>
                      <w:r>
                        <w:rPr>
                          <w:spacing w:val="-22"/>
                        </w:rPr>
                        <w:t xml:space="preserve"> </w:t>
                      </w:r>
                      <w:r>
                        <w:t>going</w:t>
                      </w:r>
                      <w:r>
                        <w:rPr>
                          <w:spacing w:val="-21"/>
                        </w:rPr>
                        <w:t xml:space="preserve"> </w:t>
                      </w:r>
                      <w:r>
                        <w:t>to</w:t>
                      </w:r>
                      <w:r>
                        <w:rPr>
                          <w:spacing w:val="-21"/>
                        </w:rPr>
                        <w:t xml:space="preserve"> </w:t>
                      </w:r>
                      <w:r>
                        <w:t>set</w:t>
                      </w:r>
                      <w:r>
                        <w:rPr>
                          <w:spacing w:val="-21"/>
                        </w:rPr>
                        <w:t xml:space="preserve"> </w:t>
                      </w:r>
                      <w:r>
                        <w:t>up</w:t>
                      </w:r>
                      <w:r>
                        <w:rPr>
                          <w:spacing w:val="-23"/>
                        </w:rPr>
                        <w:t xml:space="preserve"> </w:t>
                      </w:r>
                      <w:r w:rsidR="00631216">
                        <w:rPr>
                          <w:spacing w:val="-23"/>
                        </w:rPr>
                        <w:t xml:space="preserve">pairs of </w:t>
                      </w:r>
                      <w:r>
                        <w:t>two</w:t>
                      </w:r>
                      <w:r>
                        <w:rPr>
                          <w:spacing w:val="-21"/>
                        </w:rPr>
                        <w:t xml:space="preserve"> </w:t>
                      </w:r>
                      <w:r>
                        <w:t>people</w:t>
                      </w:r>
                      <w:r>
                        <w:rPr>
                          <w:spacing w:val="-22"/>
                        </w:rPr>
                        <w:t xml:space="preserve"> </w:t>
                      </w:r>
                      <w:r>
                        <w:t>so</w:t>
                      </w:r>
                      <w:r>
                        <w:rPr>
                          <w:spacing w:val="-23"/>
                        </w:rPr>
                        <w:t xml:space="preserve"> </w:t>
                      </w:r>
                      <w:r>
                        <w:t>that</w:t>
                      </w:r>
                      <w:r>
                        <w:rPr>
                          <w:spacing w:val="-23"/>
                        </w:rPr>
                        <w:t xml:space="preserve"> </w:t>
                      </w:r>
                      <w:r>
                        <w:t>you can</w:t>
                      </w:r>
                      <w:r>
                        <w:rPr>
                          <w:spacing w:val="-20"/>
                        </w:rPr>
                        <w:t xml:space="preserve"> </w:t>
                      </w:r>
                      <w:r>
                        <w:rPr>
                          <w:u w:val="single"/>
                        </w:rPr>
                        <w:t>interview</w:t>
                      </w:r>
                      <w:r>
                        <w:rPr>
                          <w:spacing w:val="-19"/>
                          <w:u w:val="single"/>
                        </w:rPr>
                        <w:t xml:space="preserve"> </w:t>
                      </w:r>
                      <w:r>
                        <w:rPr>
                          <w:u w:val="single"/>
                        </w:rPr>
                        <w:t>each</w:t>
                      </w:r>
                      <w:r>
                        <w:rPr>
                          <w:spacing w:val="-22"/>
                          <w:u w:val="single"/>
                        </w:rPr>
                        <w:t xml:space="preserve"> </w:t>
                      </w:r>
                      <w:r>
                        <w:rPr>
                          <w:u w:val="single"/>
                        </w:rPr>
                        <w:t>other</w:t>
                      </w:r>
                      <w:r>
                        <w:t>.</w:t>
                      </w:r>
                      <w:r>
                        <w:rPr>
                          <w:spacing w:val="-22"/>
                        </w:rPr>
                        <w:t xml:space="preserve"> </w:t>
                      </w:r>
                      <w:r>
                        <w:t>You</w:t>
                      </w:r>
                      <w:r>
                        <w:rPr>
                          <w:spacing w:val="-20"/>
                        </w:rPr>
                        <w:t xml:space="preserve"> </w:t>
                      </w:r>
                      <w:r>
                        <w:t>can</w:t>
                      </w:r>
                      <w:r>
                        <w:rPr>
                          <w:spacing w:val="-19"/>
                        </w:rPr>
                        <w:t xml:space="preserve"> </w:t>
                      </w:r>
                      <w:r>
                        <w:t>use</w:t>
                      </w:r>
                      <w:r>
                        <w:rPr>
                          <w:spacing w:val="-20"/>
                        </w:rPr>
                        <w:t xml:space="preserve"> </w:t>
                      </w:r>
                      <w:r>
                        <w:t>the</w:t>
                      </w:r>
                      <w:r>
                        <w:rPr>
                          <w:spacing w:val="-20"/>
                        </w:rPr>
                        <w:t xml:space="preserve"> </w:t>
                      </w:r>
                      <w:r>
                        <w:t>questions</w:t>
                      </w:r>
                      <w:r>
                        <w:rPr>
                          <w:spacing w:val="-22"/>
                        </w:rPr>
                        <w:t xml:space="preserve"> </w:t>
                      </w:r>
                      <w:r>
                        <w:t>on</w:t>
                      </w:r>
                      <w:r>
                        <w:rPr>
                          <w:spacing w:val="-19"/>
                        </w:rPr>
                        <w:t xml:space="preserve"> </w:t>
                      </w:r>
                      <w:r>
                        <w:t>this</w:t>
                      </w:r>
                      <w:r>
                        <w:rPr>
                          <w:spacing w:val="-20"/>
                        </w:rPr>
                        <w:t xml:space="preserve"> </w:t>
                      </w:r>
                      <w:r>
                        <w:t>form</w:t>
                      </w:r>
                      <w:r>
                        <w:rPr>
                          <w:spacing w:val="-20"/>
                        </w:rPr>
                        <w:t xml:space="preserve"> </w:t>
                      </w:r>
                      <w:r>
                        <w:t>or</w:t>
                      </w:r>
                      <w:r>
                        <w:rPr>
                          <w:spacing w:val="-19"/>
                        </w:rPr>
                        <w:t xml:space="preserve"> </w:t>
                      </w:r>
                      <w:r>
                        <w:t>make</w:t>
                      </w:r>
                      <w:r>
                        <w:rPr>
                          <w:spacing w:val="-21"/>
                        </w:rPr>
                        <w:t xml:space="preserve"> </w:t>
                      </w:r>
                      <w:r>
                        <w:t>up your</w:t>
                      </w:r>
                      <w:r>
                        <w:rPr>
                          <w:spacing w:val="-23"/>
                        </w:rPr>
                        <w:t xml:space="preserve"> </w:t>
                      </w:r>
                      <w:r>
                        <w:t>own.</w:t>
                      </w:r>
                      <w:r>
                        <w:rPr>
                          <w:spacing w:val="-22"/>
                        </w:rPr>
                        <w:t xml:space="preserve"> </w:t>
                      </w:r>
                      <w:r>
                        <w:t>You’ll</w:t>
                      </w:r>
                      <w:r>
                        <w:rPr>
                          <w:spacing w:val="-23"/>
                        </w:rPr>
                        <w:t xml:space="preserve"> </w:t>
                      </w:r>
                      <w:r>
                        <w:t>have</w:t>
                      </w:r>
                      <w:r>
                        <w:rPr>
                          <w:spacing w:val="-22"/>
                        </w:rPr>
                        <w:t xml:space="preserve"> </w:t>
                      </w:r>
                      <w:r>
                        <w:t>4</w:t>
                      </w:r>
                      <w:r>
                        <w:rPr>
                          <w:spacing w:val="-23"/>
                        </w:rPr>
                        <w:t xml:space="preserve"> </w:t>
                      </w:r>
                      <w:r>
                        <w:t>minutes</w:t>
                      </w:r>
                      <w:r>
                        <w:rPr>
                          <w:spacing w:val="-22"/>
                        </w:rPr>
                        <w:t xml:space="preserve"> </w:t>
                      </w:r>
                      <w:r>
                        <w:t>to</w:t>
                      </w:r>
                      <w:r>
                        <w:rPr>
                          <w:spacing w:val="-22"/>
                        </w:rPr>
                        <w:t xml:space="preserve"> </w:t>
                      </w:r>
                      <w:r>
                        <w:t>do</w:t>
                      </w:r>
                      <w:r>
                        <w:rPr>
                          <w:spacing w:val="-23"/>
                        </w:rPr>
                        <w:t xml:space="preserve"> </w:t>
                      </w:r>
                      <w:r>
                        <w:t>this.</w:t>
                      </w:r>
                      <w:r>
                        <w:rPr>
                          <w:spacing w:val="-23"/>
                        </w:rPr>
                        <w:t xml:space="preserve"> </w:t>
                      </w:r>
                      <w:r>
                        <w:t>I’ll</w:t>
                      </w:r>
                      <w:r>
                        <w:rPr>
                          <w:spacing w:val="-23"/>
                        </w:rPr>
                        <w:t xml:space="preserve"> </w:t>
                      </w:r>
                      <w:r>
                        <w:t>tell</w:t>
                      </w:r>
                      <w:r>
                        <w:rPr>
                          <w:spacing w:val="-23"/>
                        </w:rPr>
                        <w:t xml:space="preserve"> </w:t>
                      </w:r>
                      <w:r>
                        <w:t>you</w:t>
                      </w:r>
                      <w:r>
                        <w:rPr>
                          <w:spacing w:val="-24"/>
                        </w:rPr>
                        <w:t xml:space="preserve"> </w:t>
                      </w:r>
                      <w:r>
                        <w:t>when</w:t>
                      </w:r>
                      <w:r>
                        <w:rPr>
                          <w:spacing w:val="-23"/>
                        </w:rPr>
                        <w:t xml:space="preserve"> </w:t>
                      </w:r>
                      <w:r>
                        <w:t>we’re</w:t>
                      </w:r>
                      <w:r>
                        <w:rPr>
                          <w:spacing w:val="-24"/>
                        </w:rPr>
                        <w:t xml:space="preserve"> </w:t>
                      </w:r>
                      <w:r>
                        <w:t>almost</w:t>
                      </w:r>
                      <w:r>
                        <w:rPr>
                          <w:spacing w:val="-23"/>
                        </w:rPr>
                        <w:t xml:space="preserve"> </w:t>
                      </w:r>
                      <w:r>
                        <w:t>out</w:t>
                      </w:r>
                      <w:r>
                        <w:rPr>
                          <w:spacing w:val="-24"/>
                        </w:rPr>
                        <w:t xml:space="preserve"> </w:t>
                      </w:r>
                      <w:r>
                        <w:t xml:space="preserve">of time. When you’re done, you’ll rejoin the group and share </w:t>
                      </w:r>
                      <w:r>
                        <w:rPr>
                          <w:u w:val="single"/>
                        </w:rPr>
                        <w:t>2 positive things</w:t>
                      </w:r>
                      <w:r>
                        <w:t xml:space="preserve"> about</w:t>
                      </w:r>
                      <w:r>
                        <w:rPr>
                          <w:spacing w:val="-24"/>
                        </w:rPr>
                        <w:t xml:space="preserve"> </w:t>
                      </w:r>
                      <w:r>
                        <w:t>the</w:t>
                      </w:r>
                      <w:r>
                        <w:rPr>
                          <w:spacing w:val="-21"/>
                        </w:rPr>
                        <w:t xml:space="preserve"> </w:t>
                      </w:r>
                      <w:r>
                        <w:rPr>
                          <w:u w:val="single"/>
                        </w:rPr>
                        <w:t>other</w:t>
                      </w:r>
                      <w:r>
                        <w:rPr>
                          <w:spacing w:val="-23"/>
                          <w:u w:val="single"/>
                        </w:rPr>
                        <w:t xml:space="preserve"> </w:t>
                      </w:r>
                      <w:r>
                        <w:rPr>
                          <w:u w:val="single"/>
                        </w:rPr>
                        <w:t>person</w:t>
                      </w:r>
                      <w:r>
                        <w:rPr>
                          <w:spacing w:val="-23"/>
                        </w:rPr>
                        <w:t xml:space="preserve"> </w:t>
                      </w:r>
                      <w:r>
                        <w:t>and</w:t>
                      </w:r>
                      <w:r>
                        <w:rPr>
                          <w:spacing w:val="-22"/>
                        </w:rPr>
                        <w:t xml:space="preserve"> </w:t>
                      </w:r>
                      <w:r>
                        <w:t>2</w:t>
                      </w:r>
                      <w:r>
                        <w:rPr>
                          <w:spacing w:val="-24"/>
                        </w:rPr>
                        <w:t xml:space="preserve"> </w:t>
                      </w:r>
                      <w:r>
                        <w:t>positive</w:t>
                      </w:r>
                      <w:r>
                        <w:rPr>
                          <w:spacing w:val="-22"/>
                        </w:rPr>
                        <w:t xml:space="preserve"> </w:t>
                      </w:r>
                      <w:r>
                        <w:t>things</w:t>
                      </w:r>
                      <w:r>
                        <w:rPr>
                          <w:spacing w:val="-21"/>
                        </w:rPr>
                        <w:t xml:space="preserve"> </w:t>
                      </w:r>
                      <w:r>
                        <w:rPr>
                          <w:u w:val="single"/>
                        </w:rPr>
                        <w:t>about</w:t>
                      </w:r>
                      <w:r>
                        <w:rPr>
                          <w:spacing w:val="-21"/>
                          <w:u w:val="single"/>
                        </w:rPr>
                        <w:t xml:space="preserve"> </w:t>
                      </w:r>
                      <w:r>
                        <w:rPr>
                          <w:u w:val="single"/>
                        </w:rPr>
                        <w:t>yourself</w:t>
                      </w:r>
                      <w:r>
                        <w:t>.</w:t>
                      </w:r>
                      <w:r>
                        <w:rPr>
                          <w:spacing w:val="-23"/>
                        </w:rPr>
                        <w:t xml:space="preserve"> </w:t>
                      </w:r>
                      <w:r>
                        <w:t>Any</w:t>
                      </w:r>
                      <w:r>
                        <w:rPr>
                          <w:spacing w:val="-23"/>
                        </w:rPr>
                        <w:t xml:space="preserve"> </w:t>
                      </w:r>
                      <w:r>
                        <w:t>questions?</w:t>
                      </w:r>
                    </w:p>
                    <w:p w14:paraId="500C17E2" w14:textId="77777777" w:rsidR="00466B2D" w:rsidRDefault="00567C44">
                      <w:pPr>
                        <w:pStyle w:val="BodyText"/>
                        <w:ind w:left="28"/>
                      </w:pPr>
                      <w:r>
                        <w:t>Let’s get started!</w:t>
                      </w:r>
                    </w:p>
                  </w:txbxContent>
                </v:textbox>
                <w10:anchorlock/>
              </v:shape>
            </w:pict>
          </mc:Fallback>
        </mc:AlternateContent>
      </w:r>
    </w:p>
    <w:p w14:paraId="556183C1" w14:textId="77777777" w:rsidR="00466B2D" w:rsidRDefault="00466B2D">
      <w:pPr>
        <w:pStyle w:val="BodyText"/>
        <w:spacing w:before="2"/>
        <w:rPr>
          <w:i w:val="0"/>
          <w:sz w:val="24"/>
        </w:rPr>
      </w:pPr>
    </w:p>
    <w:p w14:paraId="19086E43" w14:textId="77777777" w:rsidR="00466B2D" w:rsidRDefault="00567C44">
      <w:pPr>
        <w:spacing w:before="27"/>
        <w:ind w:left="492" w:right="887"/>
        <w:rPr>
          <w:sz w:val="24"/>
        </w:rPr>
      </w:pPr>
      <w:r>
        <w:rPr>
          <w:sz w:val="24"/>
        </w:rPr>
        <w:t>Assign group members into pairs. For virtual implementation, put the participants in breakout rooms. Give the group a 1- minute warning before the interviewing is over.</w:t>
      </w:r>
    </w:p>
    <w:p w14:paraId="737AD06F" w14:textId="29429E60" w:rsidR="00466B2D" w:rsidRDefault="00567C44">
      <w:pPr>
        <w:pStyle w:val="BodyText"/>
        <w:spacing w:before="3"/>
        <w:rPr>
          <w:i w:val="0"/>
          <w:sz w:val="22"/>
        </w:rPr>
      </w:pPr>
      <w:r>
        <w:rPr>
          <w:noProof/>
        </w:rPr>
        <mc:AlternateContent>
          <mc:Choice Requires="wps">
            <w:drawing>
              <wp:anchor distT="0" distB="0" distL="0" distR="0" simplePos="0" relativeHeight="251731968" behindDoc="1" locked="0" layoutInCell="1" allowOverlap="1" wp14:anchorId="497650C0" wp14:editId="478DE2CD">
                <wp:simplePos x="0" y="0"/>
                <wp:positionH relativeFrom="page">
                  <wp:posOffset>713105</wp:posOffset>
                </wp:positionH>
                <wp:positionV relativeFrom="paragraph">
                  <wp:posOffset>203200</wp:posOffset>
                </wp:positionV>
                <wp:extent cx="6347460" cy="815975"/>
                <wp:effectExtent l="0" t="0" r="0" b="0"/>
                <wp:wrapTopAndBottom/>
                <wp:docPr id="162490364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6985F" w14:textId="77777777" w:rsidR="00466B2D" w:rsidRDefault="00567C44">
                            <w:pPr>
                              <w:pStyle w:val="BodyText"/>
                              <w:spacing w:line="266" w:lineRule="auto"/>
                              <w:ind w:left="28" w:right="83"/>
                              <w:jc w:val="both"/>
                            </w:pPr>
                            <w:r>
                              <w:t>Let’s</w:t>
                            </w:r>
                            <w:r>
                              <w:rPr>
                                <w:spacing w:val="-26"/>
                              </w:rPr>
                              <w:t xml:space="preserve"> </w:t>
                            </w:r>
                            <w:r>
                              <w:t>come</w:t>
                            </w:r>
                            <w:r>
                              <w:rPr>
                                <w:spacing w:val="-26"/>
                              </w:rPr>
                              <w:t xml:space="preserve"> </w:t>
                            </w:r>
                            <w:r>
                              <w:t>back</w:t>
                            </w:r>
                            <w:r>
                              <w:rPr>
                                <w:spacing w:val="-26"/>
                              </w:rPr>
                              <w:t xml:space="preserve"> </w:t>
                            </w:r>
                            <w:r>
                              <w:t>together.</w:t>
                            </w:r>
                            <w:r>
                              <w:rPr>
                                <w:spacing w:val="-27"/>
                              </w:rPr>
                              <w:t xml:space="preserve"> </w:t>
                            </w:r>
                            <w:r>
                              <w:t>We’d</w:t>
                            </w:r>
                            <w:r>
                              <w:rPr>
                                <w:spacing w:val="-26"/>
                              </w:rPr>
                              <w:t xml:space="preserve"> </w:t>
                            </w:r>
                            <w:r>
                              <w:t>like</w:t>
                            </w:r>
                            <w:r>
                              <w:rPr>
                                <w:spacing w:val="-26"/>
                              </w:rPr>
                              <w:t xml:space="preserve"> </w:t>
                            </w:r>
                            <w:r>
                              <w:t>each</w:t>
                            </w:r>
                            <w:r>
                              <w:rPr>
                                <w:spacing w:val="-26"/>
                              </w:rPr>
                              <w:t xml:space="preserve"> </w:t>
                            </w:r>
                            <w:r>
                              <w:t>of</w:t>
                            </w:r>
                            <w:r>
                              <w:rPr>
                                <w:spacing w:val="-28"/>
                              </w:rPr>
                              <w:t xml:space="preserve"> </w:t>
                            </w:r>
                            <w:r>
                              <w:t>you</w:t>
                            </w:r>
                            <w:r>
                              <w:rPr>
                                <w:spacing w:val="-28"/>
                              </w:rPr>
                              <w:t xml:space="preserve"> </w:t>
                            </w:r>
                            <w:r>
                              <w:t>to</w:t>
                            </w:r>
                            <w:r>
                              <w:rPr>
                                <w:spacing w:val="-25"/>
                              </w:rPr>
                              <w:t xml:space="preserve"> </w:t>
                            </w:r>
                            <w:r>
                              <w:rPr>
                                <w:u w:val="single"/>
                              </w:rPr>
                              <w:t>share</w:t>
                            </w:r>
                            <w:r>
                              <w:rPr>
                                <w:spacing w:val="-26"/>
                              </w:rPr>
                              <w:t xml:space="preserve"> </w:t>
                            </w:r>
                            <w:r>
                              <w:t>2</w:t>
                            </w:r>
                            <w:r>
                              <w:rPr>
                                <w:spacing w:val="-28"/>
                              </w:rPr>
                              <w:t xml:space="preserve"> </w:t>
                            </w:r>
                            <w:r>
                              <w:t>positive</w:t>
                            </w:r>
                            <w:r>
                              <w:rPr>
                                <w:spacing w:val="-27"/>
                              </w:rPr>
                              <w:t xml:space="preserve"> </w:t>
                            </w:r>
                            <w:r>
                              <w:t>things</w:t>
                            </w:r>
                            <w:r>
                              <w:rPr>
                                <w:spacing w:val="-26"/>
                              </w:rPr>
                              <w:t xml:space="preserve"> </w:t>
                            </w:r>
                            <w:r>
                              <w:t>about the</w:t>
                            </w:r>
                            <w:r>
                              <w:rPr>
                                <w:spacing w:val="-28"/>
                              </w:rPr>
                              <w:t xml:space="preserve"> </w:t>
                            </w:r>
                            <w:r>
                              <w:t>person</w:t>
                            </w:r>
                            <w:r>
                              <w:rPr>
                                <w:spacing w:val="-30"/>
                              </w:rPr>
                              <w:t xml:space="preserve"> </w:t>
                            </w:r>
                            <w:r>
                              <w:t>you</w:t>
                            </w:r>
                            <w:r>
                              <w:rPr>
                                <w:spacing w:val="-28"/>
                              </w:rPr>
                              <w:t xml:space="preserve"> </w:t>
                            </w:r>
                            <w:r>
                              <w:t>interviewed</w:t>
                            </w:r>
                            <w:r>
                              <w:rPr>
                                <w:spacing w:val="-29"/>
                              </w:rPr>
                              <w:t xml:space="preserve"> </w:t>
                            </w:r>
                            <w:r>
                              <w:t>and</w:t>
                            </w:r>
                            <w:r>
                              <w:rPr>
                                <w:spacing w:val="-28"/>
                              </w:rPr>
                              <w:t xml:space="preserve"> </w:t>
                            </w:r>
                            <w:r>
                              <w:t>2</w:t>
                            </w:r>
                            <w:r>
                              <w:rPr>
                                <w:spacing w:val="-30"/>
                              </w:rPr>
                              <w:t xml:space="preserve"> </w:t>
                            </w:r>
                            <w:r>
                              <w:t>positive</w:t>
                            </w:r>
                            <w:r>
                              <w:rPr>
                                <w:spacing w:val="-28"/>
                              </w:rPr>
                              <w:t xml:space="preserve"> </w:t>
                            </w:r>
                            <w:r>
                              <w:t>things</w:t>
                            </w:r>
                            <w:r>
                              <w:rPr>
                                <w:spacing w:val="-28"/>
                              </w:rPr>
                              <w:t xml:space="preserve"> </w:t>
                            </w:r>
                            <w:r>
                              <w:t>about</w:t>
                            </w:r>
                            <w:r>
                              <w:rPr>
                                <w:spacing w:val="-29"/>
                              </w:rPr>
                              <w:t xml:space="preserve"> </w:t>
                            </w:r>
                            <w:r>
                              <w:t>yourself.</w:t>
                            </w:r>
                            <w:r>
                              <w:rPr>
                                <w:spacing w:val="-29"/>
                              </w:rPr>
                              <w:t xml:space="preserve"> </w:t>
                            </w:r>
                            <w:r>
                              <w:t>Then</w:t>
                            </w:r>
                            <w:r>
                              <w:rPr>
                                <w:spacing w:val="-28"/>
                              </w:rPr>
                              <w:t xml:space="preserve"> </w:t>
                            </w:r>
                            <w:r>
                              <w:t>the</w:t>
                            </w:r>
                            <w:r>
                              <w:rPr>
                                <w:spacing w:val="-30"/>
                              </w:rPr>
                              <w:t xml:space="preserve"> </w:t>
                            </w:r>
                            <w:r>
                              <w:t>other person</w:t>
                            </w:r>
                            <w:r>
                              <w:rPr>
                                <w:spacing w:val="-30"/>
                              </w:rPr>
                              <w:t xml:space="preserve"> </w:t>
                            </w:r>
                            <w:r>
                              <w:t>will</w:t>
                            </w:r>
                            <w:r>
                              <w:rPr>
                                <w:spacing w:val="-28"/>
                              </w:rPr>
                              <w:t xml:space="preserve"> </w:t>
                            </w:r>
                            <w:r>
                              <w:t>share</w:t>
                            </w:r>
                            <w:r>
                              <w:rPr>
                                <w:spacing w:val="-30"/>
                              </w:rPr>
                              <w:t xml:space="preserve"> </w:t>
                            </w:r>
                            <w:r>
                              <w:t>2</w:t>
                            </w:r>
                            <w:r>
                              <w:rPr>
                                <w:spacing w:val="-30"/>
                              </w:rPr>
                              <w:t xml:space="preserve"> </w:t>
                            </w:r>
                            <w:r>
                              <w:t>different</w:t>
                            </w:r>
                            <w:r>
                              <w:rPr>
                                <w:spacing w:val="-27"/>
                              </w:rPr>
                              <w:t xml:space="preserve"> </w:t>
                            </w:r>
                            <w:r>
                              <w:t>things</w:t>
                            </w:r>
                            <w:r>
                              <w:rPr>
                                <w:spacing w:val="-28"/>
                              </w:rPr>
                              <w:t xml:space="preserve"> </w:t>
                            </w:r>
                            <w:r>
                              <w:t>about</w:t>
                            </w:r>
                            <w:r>
                              <w:rPr>
                                <w:spacing w:val="-28"/>
                              </w:rPr>
                              <w:t xml:space="preserve"> </w:t>
                            </w:r>
                            <w:r>
                              <w:t>you</w:t>
                            </w:r>
                            <w:r>
                              <w:rPr>
                                <w:spacing w:val="-27"/>
                              </w:rPr>
                              <w:t xml:space="preserve"> </w:t>
                            </w:r>
                            <w:r>
                              <w:t>and</w:t>
                            </w:r>
                            <w:r>
                              <w:rPr>
                                <w:spacing w:val="-28"/>
                              </w:rPr>
                              <w:t xml:space="preserve"> </w:t>
                            </w:r>
                            <w:r>
                              <w:t>themselves.</w:t>
                            </w:r>
                            <w:r>
                              <w:rPr>
                                <w:spacing w:val="-28"/>
                              </w:rPr>
                              <w:t xml:space="preserve"> </w:t>
                            </w:r>
                            <w:r>
                              <w:t>Who</w:t>
                            </w:r>
                            <w:r>
                              <w:rPr>
                                <w:spacing w:val="-28"/>
                              </w:rPr>
                              <w:t xml:space="preserve"> </w:t>
                            </w:r>
                            <w:r>
                              <w:t>will</w:t>
                            </w:r>
                            <w:r>
                              <w:rPr>
                                <w:spacing w:val="-29"/>
                              </w:rPr>
                              <w:t xml:space="preserve"> </w:t>
                            </w:r>
                            <w:r>
                              <w:t>go</w:t>
                            </w:r>
                            <w:r>
                              <w:rPr>
                                <w:spacing w:val="-27"/>
                              </w:rPr>
                              <w:t xml:space="preserve"> </w:t>
                            </w: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50C0" id="Text Box 296" o:spid="_x0000_s1085" type="#_x0000_t202" style="position:absolute;margin-left:56.15pt;margin-top:16pt;width:499.8pt;height:64.2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" fillcolor="#dbe4f0" stroked="f">
                <v:textbox inset="0,0,0,0">
                  <w:txbxContent>
                    <w:p w14:paraId="5CA6985F" w14:textId="77777777" w:rsidR="00466B2D" w:rsidRDefault="00567C44">
                      <w:pPr>
                        <w:pStyle w:val="BodyText"/>
                        <w:spacing w:line="266" w:lineRule="auto"/>
                        <w:ind w:left="28" w:right="83"/>
                        <w:jc w:val="both"/>
                      </w:pPr>
                      <w:r>
                        <w:t>Let’s</w:t>
                      </w:r>
                      <w:r>
                        <w:rPr>
                          <w:spacing w:val="-26"/>
                        </w:rPr>
                        <w:t xml:space="preserve"> </w:t>
                      </w:r>
                      <w:r>
                        <w:t>come</w:t>
                      </w:r>
                      <w:r>
                        <w:rPr>
                          <w:spacing w:val="-26"/>
                        </w:rPr>
                        <w:t xml:space="preserve"> </w:t>
                      </w:r>
                      <w:r>
                        <w:t>back</w:t>
                      </w:r>
                      <w:r>
                        <w:rPr>
                          <w:spacing w:val="-26"/>
                        </w:rPr>
                        <w:t xml:space="preserve"> </w:t>
                      </w:r>
                      <w:r>
                        <w:t>together.</w:t>
                      </w:r>
                      <w:r>
                        <w:rPr>
                          <w:spacing w:val="-27"/>
                        </w:rPr>
                        <w:t xml:space="preserve"> </w:t>
                      </w:r>
                      <w:r>
                        <w:t>We’d</w:t>
                      </w:r>
                      <w:r>
                        <w:rPr>
                          <w:spacing w:val="-26"/>
                        </w:rPr>
                        <w:t xml:space="preserve"> </w:t>
                      </w:r>
                      <w:r>
                        <w:t>like</w:t>
                      </w:r>
                      <w:r>
                        <w:rPr>
                          <w:spacing w:val="-26"/>
                        </w:rPr>
                        <w:t xml:space="preserve"> </w:t>
                      </w:r>
                      <w:r>
                        <w:t>each</w:t>
                      </w:r>
                      <w:r>
                        <w:rPr>
                          <w:spacing w:val="-26"/>
                        </w:rPr>
                        <w:t xml:space="preserve"> </w:t>
                      </w:r>
                      <w:r>
                        <w:t>of</w:t>
                      </w:r>
                      <w:r>
                        <w:rPr>
                          <w:spacing w:val="-28"/>
                        </w:rPr>
                        <w:t xml:space="preserve"> </w:t>
                      </w:r>
                      <w:r>
                        <w:t>you</w:t>
                      </w:r>
                      <w:r>
                        <w:rPr>
                          <w:spacing w:val="-28"/>
                        </w:rPr>
                        <w:t xml:space="preserve"> </w:t>
                      </w:r>
                      <w:r>
                        <w:t>to</w:t>
                      </w:r>
                      <w:r>
                        <w:rPr>
                          <w:spacing w:val="-25"/>
                        </w:rPr>
                        <w:t xml:space="preserve"> </w:t>
                      </w:r>
                      <w:r>
                        <w:rPr>
                          <w:u w:val="single"/>
                        </w:rPr>
                        <w:t>share</w:t>
                      </w:r>
                      <w:r>
                        <w:rPr>
                          <w:spacing w:val="-26"/>
                        </w:rPr>
                        <w:t xml:space="preserve"> </w:t>
                      </w:r>
                      <w:r>
                        <w:t>2</w:t>
                      </w:r>
                      <w:r>
                        <w:rPr>
                          <w:spacing w:val="-28"/>
                        </w:rPr>
                        <w:t xml:space="preserve"> </w:t>
                      </w:r>
                      <w:r>
                        <w:t>positive</w:t>
                      </w:r>
                      <w:r>
                        <w:rPr>
                          <w:spacing w:val="-27"/>
                        </w:rPr>
                        <w:t xml:space="preserve"> </w:t>
                      </w:r>
                      <w:r>
                        <w:t>things</w:t>
                      </w:r>
                      <w:r>
                        <w:rPr>
                          <w:spacing w:val="-26"/>
                        </w:rPr>
                        <w:t xml:space="preserve"> </w:t>
                      </w:r>
                      <w:r>
                        <w:t>about the</w:t>
                      </w:r>
                      <w:r>
                        <w:rPr>
                          <w:spacing w:val="-28"/>
                        </w:rPr>
                        <w:t xml:space="preserve"> </w:t>
                      </w:r>
                      <w:r>
                        <w:t>person</w:t>
                      </w:r>
                      <w:r>
                        <w:rPr>
                          <w:spacing w:val="-30"/>
                        </w:rPr>
                        <w:t xml:space="preserve"> </w:t>
                      </w:r>
                      <w:r>
                        <w:t>you</w:t>
                      </w:r>
                      <w:r>
                        <w:rPr>
                          <w:spacing w:val="-28"/>
                        </w:rPr>
                        <w:t xml:space="preserve"> </w:t>
                      </w:r>
                      <w:r>
                        <w:t>interviewed</w:t>
                      </w:r>
                      <w:r>
                        <w:rPr>
                          <w:spacing w:val="-29"/>
                        </w:rPr>
                        <w:t xml:space="preserve"> </w:t>
                      </w:r>
                      <w:r>
                        <w:t>and</w:t>
                      </w:r>
                      <w:r>
                        <w:rPr>
                          <w:spacing w:val="-28"/>
                        </w:rPr>
                        <w:t xml:space="preserve"> </w:t>
                      </w:r>
                      <w:r>
                        <w:t>2</w:t>
                      </w:r>
                      <w:r>
                        <w:rPr>
                          <w:spacing w:val="-30"/>
                        </w:rPr>
                        <w:t xml:space="preserve"> </w:t>
                      </w:r>
                      <w:r>
                        <w:t>positive</w:t>
                      </w:r>
                      <w:r>
                        <w:rPr>
                          <w:spacing w:val="-28"/>
                        </w:rPr>
                        <w:t xml:space="preserve"> </w:t>
                      </w:r>
                      <w:r>
                        <w:t>things</w:t>
                      </w:r>
                      <w:r>
                        <w:rPr>
                          <w:spacing w:val="-28"/>
                        </w:rPr>
                        <w:t xml:space="preserve"> </w:t>
                      </w:r>
                      <w:r>
                        <w:t>about</w:t>
                      </w:r>
                      <w:r>
                        <w:rPr>
                          <w:spacing w:val="-29"/>
                        </w:rPr>
                        <w:t xml:space="preserve"> </w:t>
                      </w:r>
                      <w:r>
                        <w:t>yourself.</w:t>
                      </w:r>
                      <w:r>
                        <w:rPr>
                          <w:spacing w:val="-29"/>
                        </w:rPr>
                        <w:t xml:space="preserve"> </w:t>
                      </w:r>
                      <w:r>
                        <w:t>Then</w:t>
                      </w:r>
                      <w:r>
                        <w:rPr>
                          <w:spacing w:val="-28"/>
                        </w:rPr>
                        <w:t xml:space="preserve"> </w:t>
                      </w:r>
                      <w:r>
                        <w:t>the</w:t>
                      </w:r>
                      <w:r>
                        <w:rPr>
                          <w:spacing w:val="-30"/>
                        </w:rPr>
                        <w:t xml:space="preserve"> </w:t>
                      </w:r>
                      <w:r>
                        <w:t>other person</w:t>
                      </w:r>
                      <w:r>
                        <w:rPr>
                          <w:spacing w:val="-30"/>
                        </w:rPr>
                        <w:t xml:space="preserve"> </w:t>
                      </w:r>
                      <w:r>
                        <w:t>will</w:t>
                      </w:r>
                      <w:r>
                        <w:rPr>
                          <w:spacing w:val="-28"/>
                        </w:rPr>
                        <w:t xml:space="preserve"> </w:t>
                      </w:r>
                      <w:r>
                        <w:t>share</w:t>
                      </w:r>
                      <w:r>
                        <w:rPr>
                          <w:spacing w:val="-30"/>
                        </w:rPr>
                        <w:t xml:space="preserve"> </w:t>
                      </w:r>
                      <w:r>
                        <w:t>2</w:t>
                      </w:r>
                      <w:r>
                        <w:rPr>
                          <w:spacing w:val="-30"/>
                        </w:rPr>
                        <w:t xml:space="preserve"> </w:t>
                      </w:r>
                      <w:r>
                        <w:t>different</w:t>
                      </w:r>
                      <w:r>
                        <w:rPr>
                          <w:spacing w:val="-27"/>
                        </w:rPr>
                        <w:t xml:space="preserve"> </w:t>
                      </w:r>
                      <w:r>
                        <w:t>things</w:t>
                      </w:r>
                      <w:r>
                        <w:rPr>
                          <w:spacing w:val="-28"/>
                        </w:rPr>
                        <w:t xml:space="preserve"> </w:t>
                      </w:r>
                      <w:r>
                        <w:t>about</w:t>
                      </w:r>
                      <w:r>
                        <w:rPr>
                          <w:spacing w:val="-28"/>
                        </w:rPr>
                        <w:t xml:space="preserve"> </w:t>
                      </w:r>
                      <w:r>
                        <w:t>you</w:t>
                      </w:r>
                      <w:r>
                        <w:rPr>
                          <w:spacing w:val="-27"/>
                        </w:rPr>
                        <w:t xml:space="preserve"> </w:t>
                      </w:r>
                      <w:r>
                        <w:t>and</w:t>
                      </w:r>
                      <w:r>
                        <w:rPr>
                          <w:spacing w:val="-28"/>
                        </w:rPr>
                        <w:t xml:space="preserve"> </w:t>
                      </w:r>
                      <w:r>
                        <w:t>themselves.</w:t>
                      </w:r>
                      <w:r>
                        <w:rPr>
                          <w:spacing w:val="-28"/>
                        </w:rPr>
                        <w:t xml:space="preserve"> </w:t>
                      </w:r>
                      <w:r>
                        <w:t>Who</w:t>
                      </w:r>
                      <w:r>
                        <w:rPr>
                          <w:spacing w:val="-28"/>
                        </w:rPr>
                        <w:t xml:space="preserve"> </w:t>
                      </w:r>
                      <w:r>
                        <w:t>will</w:t>
                      </w:r>
                      <w:r>
                        <w:rPr>
                          <w:spacing w:val="-29"/>
                        </w:rPr>
                        <w:t xml:space="preserve"> </w:t>
                      </w:r>
                      <w:r>
                        <w:t>go</w:t>
                      </w:r>
                      <w:r>
                        <w:rPr>
                          <w:spacing w:val="-27"/>
                        </w:rPr>
                        <w:t xml:space="preserve"> </w:t>
                      </w:r>
                      <w:r>
                        <w:t>first?</w:t>
                      </w:r>
                    </w:p>
                  </w:txbxContent>
                </v:textbox>
                <w10:wrap type="topAndBottom" anchorx="page"/>
              </v:shape>
            </w:pict>
          </mc:Fallback>
        </mc:AlternateContent>
      </w:r>
    </w:p>
    <w:p w14:paraId="499B3932" w14:textId="77777777" w:rsidR="00466B2D" w:rsidRDefault="00466B2D">
      <w:pPr>
        <w:pStyle w:val="BodyText"/>
        <w:spacing w:before="11"/>
        <w:rPr>
          <w:i w:val="0"/>
          <w:sz w:val="20"/>
        </w:rPr>
      </w:pPr>
    </w:p>
    <w:p w14:paraId="62EE0B34" w14:textId="77777777" w:rsidR="00466B2D" w:rsidRDefault="00567C44">
      <w:pPr>
        <w:spacing w:before="27"/>
        <w:ind w:left="492" w:right="355"/>
        <w:rPr>
          <w:sz w:val="24"/>
        </w:rPr>
      </w:pPr>
      <w:r>
        <w:rPr>
          <w:sz w:val="24"/>
        </w:rPr>
        <w:t>Have all group members share. If participants state facts about the other person, ask “what does that mean about that person?”. For example: if he has a dog it means he likes animals, or if she has nice nails means she likes to take care of her appearance.</w:t>
      </w:r>
    </w:p>
    <w:p w14:paraId="6130B423" w14:textId="0B4B83DC" w:rsidR="00466B2D" w:rsidRDefault="00567C44">
      <w:pPr>
        <w:pStyle w:val="BodyText"/>
        <w:spacing w:before="2"/>
        <w:rPr>
          <w:i w:val="0"/>
          <w:sz w:val="22"/>
        </w:rPr>
      </w:pPr>
      <w:r>
        <w:rPr>
          <w:noProof/>
        </w:rPr>
        <mc:AlternateContent>
          <mc:Choice Requires="wps">
            <w:drawing>
              <wp:anchor distT="0" distB="0" distL="0" distR="0" simplePos="0" relativeHeight="251732992" behindDoc="1" locked="0" layoutInCell="1" allowOverlap="1" wp14:anchorId="5B04ADCA" wp14:editId="0E591A1D">
                <wp:simplePos x="0" y="0"/>
                <wp:positionH relativeFrom="page">
                  <wp:posOffset>713105</wp:posOffset>
                </wp:positionH>
                <wp:positionV relativeFrom="paragraph">
                  <wp:posOffset>202565</wp:posOffset>
                </wp:positionV>
                <wp:extent cx="6347460" cy="817245"/>
                <wp:effectExtent l="0" t="0" r="0" b="0"/>
                <wp:wrapTopAndBottom/>
                <wp:docPr id="155175318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575D0" w14:textId="77777777" w:rsidR="00466B2D" w:rsidRDefault="00567C44">
                            <w:pPr>
                              <w:pStyle w:val="BodyText"/>
                              <w:spacing w:line="266" w:lineRule="auto"/>
                              <w:ind w:left="28"/>
                            </w:pPr>
                            <w:r>
                              <w:t>As</w:t>
                            </w:r>
                            <w:r>
                              <w:rPr>
                                <w:spacing w:val="-30"/>
                              </w:rPr>
                              <w:t xml:space="preserve"> </w:t>
                            </w:r>
                            <w:r>
                              <w:t>we</w:t>
                            </w:r>
                            <w:r>
                              <w:rPr>
                                <w:spacing w:val="-27"/>
                              </w:rPr>
                              <w:t xml:space="preserve"> </w:t>
                            </w:r>
                            <w:r>
                              <w:t>talked</w:t>
                            </w:r>
                            <w:r>
                              <w:rPr>
                                <w:spacing w:val="-30"/>
                              </w:rPr>
                              <w:t xml:space="preserve"> </w:t>
                            </w:r>
                            <w:r>
                              <w:t>about</w:t>
                            </w:r>
                            <w:r>
                              <w:rPr>
                                <w:spacing w:val="-29"/>
                              </w:rPr>
                              <w:t xml:space="preserve"> </w:t>
                            </w:r>
                            <w:r>
                              <w:t>last</w:t>
                            </w:r>
                            <w:r>
                              <w:rPr>
                                <w:spacing w:val="-29"/>
                              </w:rPr>
                              <w:t xml:space="preserve"> </w:t>
                            </w:r>
                            <w:r>
                              <w:t>week,</w:t>
                            </w:r>
                            <w:r>
                              <w:rPr>
                                <w:spacing w:val="-27"/>
                              </w:rPr>
                              <w:t xml:space="preserve"> </w:t>
                            </w:r>
                            <w:r>
                              <w:rPr>
                                <w:u w:val="single"/>
                              </w:rPr>
                              <w:t>positive</w:t>
                            </w:r>
                            <w:r>
                              <w:rPr>
                                <w:spacing w:val="-27"/>
                                <w:u w:val="single"/>
                              </w:rPr>
                              <w:t xml:space="preserve"> </w:t>
                            </w:r>
                            <w:r>
                              <w:rPr>
                                <w:u w:val="single"/>
                              </w:rPr>
                              <w:t>thoughts</w:t>
                            </w:r>
                            <w:r>
                              <w:rPr>
                                <w:spacing w:val="-28"/>
                                <w:u w:val="single"/>
                              </w:rPr>
                              <w:t xml:space="preserve"> </w:t>
                            </w:r>
                            <w:r>
                              <w:rPr>
                                <w:u w:val="single"/>
                              </w:rPr>
                              <w:t>tend</w:t>
                            </w:r>
                            <w:r>
                              <w:rPr>
                                <w:spacing w:val="-28"/>
                                <w:u w:val="single"/>
                              </w:rPr>
                              <w:t xml:space="preserve"> </w:t>
                            </w:r>
                            <w:r>
                              <w:rPr>
                                <w:u w:val="single"/>
                              </w:rPr>
                              <w:t>to</w:t>
                            </w:r>
                            <w:r>
                              <w:rPr>
                                <w:spacing w:val="-26"/>
                                <w:u w:val="single"/>
                              </w:rPr>
                              <w:t xml:space="preserve"> </w:t>
                            </w:r>
                            <w:r>
                              <w:rPr>
                                <w:u w:val="single"/>
                              </w:rPr>
                              <w:t>improve</w:t>
                            </w:r>
                            <w:r>
                              <w:rPr>
                                <w:spacing w:val="-28"/>
                                <w:u w:val="single"/>
                              </w:rPr>
                              <w:t xml:space="preserve"> </w:t>
                            </w:r>
                            <w:r>
                              <w:rPr>
                                <w:u w:val="single"/>
                              </w:rPr>
                              <w:t>our</w:t>
                            </w:r>
                            <w:r>
                              <w:rPr>
                                <w:spacing w:val="-27"/>
                                <w:u w:val="single"/>
                              </w:rPr>
                              <w:t xml:space="preserve"> </w:t>
                            </w:r>
                            <w:r>
                              <w:rPr>
                                <w:u w:val="single"/>
                              </w:rPr>
                              <w:t>mood</w:t>
                            </w:r>
                            <w:r>
                              <w:t>.</w:t>
                            </w:r>
                            <w:r>
                              <w:rPr>
                                <w:spacing w:val="-29"/>
                              </w:rPr>
                              <w:t xml:space="preserve"> </w:t>
                            </w:r>
                            <w:r>
                              <w:t>For most people, it’s easier to give compliments to other people than to give compliments to</w:t>
                            </w:r>
                            <w:r>
                              <w:rPr>
                                <w:spacing w:val="-8"/>
                              </w:rPr>
                              <w:t xml:space="preserve"> </w:t>
                            </w:r>
                            <w:r>
                              <w:t>ourselves.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ADCA" id="Text Box 295" o:spid="_x0000_s1086" type="#_x0000_t202" style="position:absolute;margin-left:56.15pt;margin-top:15.95pt;width:499.8pt;height:64.3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" fillcolor="#dbe4f0" stroked="f">
                <v:textbox inset="0,0,0,0">
                  <w:txbxContent>
                    <w:p w14:paraId="224575D0" w14:textId="77777777" w:rsidR="00466B2D" w:rsidRDefault="00567C44">
                      <w:pPr>
                        <w:pStyle w:val="BodyText"/>
                        <w:spacing w:line="266" w:lineRule="auto"/>
                        <w:ind w:left="28"/>
                      </w:pPr>
                      <w:r>
                        <w:t>As</w:t>
                      </w:r>
                      <w:r>
                        <w:rPr>
                          <w:spacing w:val="-30"/>
                        </w:rPr>
                        <w:t xml:space="preserve"> </w:t>
                      </w:r>
                      <w:r>
                        <w:t>we</w:t>
                      </w:r>
                      <w:r>
                        <w:rPr>
                          <w:spacing w:val="-27"/>
                        </w:rPr>
                        <w:t xml:space="preserve"> </w:t>
                      </w:r>
                      <w:r>
                        <w:t>talked</w:t>
                      </w:r>
                      <w:r>
                        <w:rPr>
                          <w:spacing w:val="-30"/>
                        </w:rPr>
                        <w:t xml:space="preserve"> </w:t>
                      </w:r>
                      <w:r>
                        <w:t>about</w:t>
                      </w:r>
                      <w:r>
                        <w:rPr>
                          <w:spacing w:val="-29"/>
                        </w:rPr>
                        <w:t xml:space="preserve"> </w:t>
                      </w:r>
                      <w:r>
                        <w:t>last</w:t>
                      </w:r>
                      <w:r>
                        <w:rPr>
                          <w:spacing w:val="-29"/>
                        </w:rPr>
                        <w:t xml:space="preserve"> </w:t>
                      </w:r>
                      <w:r>
                        <w:t>week,</w:t>
                      </w:r>
                      <w:r>
                        <w:rPr>
                          <w:spacing w:val="-27"/>
                        </w:rPr>
                        <w:t xml:space="preserve"> </w:t>
                      </w:r>
                      <w:r>
                        <w:rPr>
                          <w:u w:val="single"/>
                        </w:rPr>
                        <w:t>positive</w:t>
                      </w:r>
                      <w:r>
                        <w:rPr>
                          <w:spacing w:val="-27"/>
                          <w:u w:val="single"/>
                        </w:rPr>
                        <w:t xml:space="preserve"> </w:t>
                      </w:r>
                      <w:r>
                        <w:rPr>
                          <w:u w:val="single"/>
                        </w:rPr>
                        <w:t>thoughts</w:t>
                      </w:r>
                      <w:r>
                        <w:rPr>
                          <w:spacing w:val="-28"/>
                          <w:u w:val="single"/>
                        </w:rPr>
                        <w:t xml:space="preserve"> </w:t>
                      </w:r>
                      <w:r>
                        <w:rPr>
                          <w:u w:val="single"/>
                        </w:rPr>
                        <w:t>tend</w:t>
                      </w:r>
                      <w:r>
                        <w:rPr>
                          <w:spacing w:val="-28"/>
                          <w:u w:val="single"/>
                        </w:rPr>
                        <w:t xml:space="preserve"> </w:t>
                      </w:r>
                      <w:r>
                        <w:rPr>
                          <w:u w:val="single"/>
                        </w:rPr>
                        <w:t>to</w:t>
                      </w:r>
                      <w:r>
                        <w:rPr>
                          <w:spacing w:val="-26"/>
                          <w:u w:val="single"/>
                        </w:rPr>
                        <w:t xml:space="preserve"> </w:t>
                      </w:r>
                      <w:r>
                        <w:rPr>
                          <w:u w:val="single"/>
                        </w:rPr>
                        <w:t>improve</w:t>
                      </w:r>
                      <w:r>
                        <w:rPr>
                          <w:spacing w:val="-28"/>
                          <w:u w:val="single"/>
                        </w:rPr>
                        <w:t xml:space="preserve"> </w:t>
                      </w:r>
                      <w:r>
                        <w:rPr>
                          <w:u w:val="single"/>
                        </w:rPr>
                        <w:t>our</w:t>
                      </w:r>
                      <w:r>
                        <w:rPr>
                          <w:spacing w:val="-27"/>
                          <w:u w:val="single"/>
                        </w:rPr>
                        <w:t xml:space="preserve"> </w:t>
                      </w:r>
                      <w:r>
                        <w:rPr>
                          <w:u w:val="single"/>
                        </w:rPr>
                        <w:t>mood</w:t>
                      </w:r>
                      <w:r>
                        <w:t>.</w:t>
                      </w:r>
                      <w:r>
                        <w:rPr>
                          <w:spacing w:val="-29"/>
                        </w:rPr>
                        <w:t xml:space="preserve"> </w:t>
                      </w:r>
                      <w:r>
                        <w:t>For most people, it’s easier to give compliments to other people than to give compliments to</w:t>
                      </w:r>
                      <w:r>
                        <w:rPr>
                          <w:spacing w:val="-8"/>
                        </w:rPr>
                        <w:t xml:space="preserve"> </w:t>
                      </w:r>
                      <w:r>
                        <w:t>ourselves.</w:t>
                      </w:r>
                    </w:p>
                  </w:txbxContent>
                </v:textbox>
                <w10:wrap type="topAndBottom" anchorx="page"/>
              </v:shape>
            </w:pict>
          </mc:Fallback>
        </mc:AlternateContent>
      </w:r>
    </w:p>
    <w:p w14:paraId="247B9249" w14:textId="77777777" w:rsidR="00466B2D" w:rsidRDefault="00466B2D">
      <w:pPr>
        <w:pStyle w:val="BodyText"/>
        <w:spacing w:before="10"/>
        <w:rPr>
          <w:i w:val="0"/>
          <w:sz w:val="24"/>
        </w:rPr>
      </w:pPr>
    </w:p>
    <w:p w14:paraId="33A7BFC1" w14:textId="77777777" w:rsidR="00466B2D" w:rsidRDefault="00567C44">
      <w:pPr>
        <w:spacing w:before="28"/>
        <w:ind w:left="492"/>
        <w:rPr>
          <w:sz w:val="24"/>
        </w:rPr>
      </w:pPr>
      <w:r>
        <w:rPr>
          <w:sz w:val="24"/>
        </w:rPr>
        <w:t>Ask for the students to give a thumbs up if they agree with that statement.</w:t>
      </w:r>
    </w:p>
    <w:p w14:paraId="457422A9" w14:textId="77CFECF8" w:rsidR="00466B2D" w:rsidRDefault="00567C44">
      <w:pPr>
        <w:pStyle w:val="BodyText"/>
        <w:spacing w:before="2"/>
        <w:rPr>
          <w:i w:val="0"/>
          <w:sz w:val="22"/>
        </w:rPr>
      </w:pPr>
      <w:r>
        <w:rPr>
          <w:noProof/>
        </w:rPr>
        <mc:AlternateContent>
          <mc:Choice Requires="wps">
            <w:drawing>
              <wp:anchor distT="0" distB="0" distL="0" distR="0" simplePos="0" relativeHeight="251734016" behindDoc="1" locked="0" layoutInCell="1" allowOverlap="1" wp14:anchorId="5D8C08A1" wp14:editId="09114D52">
                <wp:simplePos x="0" y="0"/>
                <wp:positionH relativeFrom="page">
                  <wp:posOffset>713105</wp:posOffset>
                </wp:positionH>
                <wp:positionV relativeFrom="paragraph">
                  <wp:posOffset>202565</wp:posOffset>
                </wp:positionV>
                <wp:extent cx="6347460" cy="1632585"/>
                <wp:effectExtent l="0" t="0" r="0" b="0"/>
                <wp:wrapTopAndBottom/>
                <wp:docPr id="64886575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99C18" w14:textId="77777777" w:rsidR="00466B2D" w:rsidRDefault="00567C44">
                            <w:pPr>
                              <w:pStyle w:val="BodyText"/>
                              <w:spacing w:line="266" w:lineRule="auto"/>
                              <w:ind w:left="28"/>
                            </w:pPr>
                            <w:r>
                              <w:t xml:space="preserve">The </w:t>
                            </w:r>
                            <w:r>
                              <w:rPr>
                                <w:u w:val="single"/>
                              </w:rPr>
                              <w:t>purpose of this exercise</w:t>
                            </w:r>
                            <w:r>
                              <w:t xml:space="preserve"> (in addition to getting to know each other) is to help</w:t>
                            </w:r>
                            <w:r>
                              <w:rPr>
                                <w:spacing w:val="-26"/>
                              </w:rPr>
                              <w:t xml:space="preserve"> </w:t>
                            </w:r>
                            <w:r>
                              <w:t>you</w:t>
                            </w:r>
                            <w:r>
                              <w:rPr>
                                <w:spacing w:val="-25"/>
                              </w:rPr>
                              <w:t xml:space="preserve"> </w:t>
                            </w:r>
                            <w:r>
                              <w:rPr>
                                <w:u w:val="single"/>
                              </w:rPr>
                              <w:t>come</w:t>
                            </w:r>
                            <w:r>
                              <w:rPr>
                                <w:spacing w:val="-25"/>
                                <w:u w:val="single"/>
                              </w:rPr>
                              <w:t xml:space="preserve"> </w:t>
                            </w:r>
                            <w:r>
                              <w:rPr>
                                <w:u w:val="single"/>
                              </w:rPr>
                              <w:t>up</w:t>
                            </w:r>
                            <w:r>
                              <w:rPr>
                                <w:spacing w:val="-27"/>
                                <w:u w:val="single"/>
                              </w:rPr>
                              <w:t xml:space="preserve"> </w:t>
                            </w:r>
                            <w:r>
                              <w:rPr>
                                <w:u w:val="single"/>
                              </w:rPr>
                              <w:t>with</w:t>
                            </w:r>
                            <w:r>
                              <w:rPr>
                                <w:spacing w:val="-25"/>
                                <w:u w:val="single"/>
                              </w:rPr>
                              <w:t xml:space="preserve"> </w:t>
                            </w:r>
                            <w:r>
                              <w:rPr>
                                <w:u w:val="single"/>
                              </w:rPr>
                              <w:t>positive</w:t>
                            </w:r>
                            <w:r>
                              <w:rPr>
                                <w:spacing w:val="-26"/>
                                <w:u w:val="single"/>
                              </w:rPr>
                              <w:t xml:space="preserve"> </w:t>
                            </w:r>
                            <w:r>
                              <w:rPr>
                                <w:u w:val="single"/>
                              </w:rPr>
                              <w:t>thoughts</w:t>
                            </w:r>
                            <w:r>
                              <w:rPr>
                                <w:spacing w:val="-24"/>
                              </w:rPr>
                              <w:t xml:space="preserve"> </w:t>
                            </w:r>
                            <w:r>
                              <w:t>you</w:t>
                            </w:r>
                            <w:r>
                              <w:rPr>
                                <w:spacing w:val="-25"/>
                              </w:rPr>
                              <w:t xml:space="preserve"> </w:t>
                            </w:r>
                            <w:r>
                              <w:t>could</w:t>
                            </w:r>
                            <w:r>
                              <w:rPr>
                                <w:spacing w:val="-26"/>
                              </w:rPr>
                              <w:t xml:space="preserve"> </w:t>
                            </w:r>
                            <w:r>
                              <w:t>have</w:t>
                            </w:r>
                            <w:r>
                              <w:rPr>
                                <w:spacing w:val="-27"/>
                              </w:rPr>
                              <w:t xml:space="preserve"> </w:t>
                            </w:r>
                            <w:r>
                              <w:t>about</w:t>
                            </w:r>
                            <w:r>
                              <w:rPr>
                                <w:spacing w:val="-27"/>
                              </w:rPr>
                              <w:t xml:space="preserve"> </w:t>
                            </w:r>
                            <w:r>
                              <w:t>yourself.</w:t>
                            </w:r>
                            <w:r>
                              <w:rPr>
                                <w:spacing w:val="-26"/>
                              </w:rPr>
                              <w:t xml:space="preserve"> </w:t>
                            </w:r>
                            <w:r>
                              <w:t>Even</w:t>
                            </w:r>
                            <w:r>
                              <w:rPr>
                                <w:spacing w:val="-25"/>
                              </w:rPr>
                              <w:t xml:space="preserve"> </w:t>
                            </w:r>
                            <w:r>
                              <w:t>if you</w:t>
                            </w:r>
                            <w:r>
                              <w:rPr>
                                <w:spacing w:val="-29"/>
                              </w:rPr>
                              <w:t xml:space="preserve"> </w:t>
                            </w:r>
                            <w:r>
                              <w:t>don’t</w:t>
                            </w:r>
                            <w:r>
                              <w:rPr>
                                <w:spacing w:val="-28"/>
                              </w:rPr>
                              <w:t xml:space="preserve"> </w:t>
                            </w:r>
                            <w:r>
                              <w:t>completely</w:t>
                            </w:r>
                            <w:r>
                              <w:rPr>
                                <w:spacing w:val="-28"/>
                              </w:rPr>
                              <w:t xml:space="preserve"> </w:t>
                            </w:r>
                            <w:r>
                              <w:t>agree</w:t>
                            </w:r>
                            <w:r>
                              <w:rPr>
                                <w:spacing w:val="-29"/>
                              </w:rPr>
                              <w:t xml:space="preserve"> </w:t>
                            </w:r>
                            <w:r>
                              <w:t>with</w:t>
                            </w:r>
                            <w:r>
                              <w:rPr>
                                <w:spacing w:val="-28"/>
                              </w:rPr>
                              <w:t xml:space="preserve"> </w:t>
                            </w:r>
                            <w:r>
                              <w:t>the</w:t>
                            </w:r>
                            <w:r>
                              <w:rPr>
                                <w:spacing w:val="-29"/>
                              </w:rPr>
                              <w:t xml:space="preserve"> </w:t>
                            </w:r>
                            <w:r>
                              <w:t>positive</w:t>
                            </w:r>
                            <w:r>
                              <w:rPr>
                                <w:spacing w:val="-31"/>
                              </w:rPr>
                              <w:t xml:space="preserve"> </w:t>
                            </w:r>
                            <w:r>
                              <w:t>things</w:t>
                            </w:r>
                            <w:r>
                              <w:rPr>
                                <w:spacing w:val="-29"/>
                              </w:rPr>
                              <w:t xml:space="preserve"> </w:t>
                            </w:r>
                            <w:r>
                              <w:t>the</w:t>
                            </w:r>
                            <w:r>
                              <w:rPr>
                                <w:spacing w:val="-29"/>
                              </w:rPr>
                              <w:t xml:space="preserve"> </w:t>
                            </w:r>
                            <w:r>
                              <w:t>other</w:t>
                            </w:r>
                            <w:r>
                              <w:rPr>
                                <w:spacing w:val="-28"/>
                              </w:rPr>
                              <w:t xml:space="preserve"> </w:t>
                            </w:r>
                            <w:r>
                              <w:t>person</w:t>
                            </w:r>
                            <w:r>
                              <w:rPr>
                                <w:spacing w:val="-30"/>
                              </w:rPr>
                              <w:t xml:space="preserve"> </w:t>
                            </w:r>
                            <w:r>
                              <w:t>said</w:t>
                            </w:r>
                            <w:r>
                              <w:rPr>
                                <w:spacing w:val="-29"/>
                              </w:rPr>
                              <w:t xml:space="preserve"> </w:t>
                            </w:r>
                            <w:r>
                              <w:t xml:space="preserve">about you, you might consider that it is how they see you. </w:t>
                            </w:r>
                            <w:r>
                              <w:rPr>
                                <w:u w:val="single"/>
                              </w:rPr>
                              <w:t>One of our main goals</w:t>
                            </w:r>
                            <w:r>
                              <w:t xml:space="preserve"> in this</w:t>
                            </w:r>
                            <w:r>
                              <w:rPr>
                                <w:spacing w:val="-28"/>
                              </w:rPr>
                              <w:t xml:space="preserve"> </w:t>
                            </w:r>
                            <w:r>
                              <w:t>group</w:t>
                            </w:r>
                            <w:r>
                              <w:rPr>
                                <w:spacing w:val="-28"/>
                              </w:rPr>
                              <w:t xml:space="preserve"> </w:t>
                            </w:r>
                            <w:r>
                              <w:t>is</w:t>
                            </w:r>
                            <w:r>
                              <w:rPr>
                                <w:spacing w:val="-28"/>
                              </w:rPr>
                              <w:t xml:space="preserve"> </w:t>
                            </w:r>
                            <w:r>
                              <w:t>to</w:t>
                            </w:r>
                            <w:r>
                              <w:rPr>
                                <w:spacing w:val="-27"/>
                              </w:rPr>
                              <w:t xml:space="preserve"> </w:t>
                            </w:r>
                            <w:r>
                              <w:rPr>
                                <w:u w:val="single"/>
                              </w:rPr>
                              <w:t>increase</w:t>
                            </w:r>
                            <w:r>
                              <w:rPr>
                                <w:spacing w:val="-30"/>
                                <w:u w:val="single"/>
                              </w:rPr>
                              <w:t xml:space="preserve"> </w:t>
                            </w:r>
                            <w:r>
                              <w:rPr>
                                <w:u w:val="single"/>
                              </w:rPr>
                              <w:t>the</w:t>
                            </w:r>
                            <w:r>
                              <w:rPr>
                                <w:spacing w:val="-28"/>
                                <w:u w:val="single"/>
                              </w:rPr>
                              <w:t xml:space="preserve"> </w:t>
                            </w:r>
                            <w:r>
                              <w:rPr>
                                <w:u w:val="single"/>
                              </w:rPr>
                              <w:t>number</w:t>
                            </w:r>
                            <w:r>
                              <w:rPr>
                                <w:spacing w:val="-29"/>
                                <w:u w:val="single"/>
                              </w:rPr>
                              <w:t xml:space="preserve"> </w:t>
                            </w:r>
                            <w:r>
                              <w:rPr>
                                <w:u w:val="single"/>
                              </w:rPr>
                              <w:t>of</w:t>
                            </w:r>
                            <w:r>
                              <w:rPr>
                                <w:spacing w:val="-29"/>
                                <w:u w:val="single"/>
                              </w:rPr>
                              <w:t xml:space="preserve"> </w:t>
                            </w:r>
                            <w:r>
                              <w:rPr>
                                <w:u w:val="single"/>
                              </w:rPr>
                              <w:t>positive</w:t>
                            </w:r>
                            <w:r>
                              <w:rPr>
                                <w:spacing w:val="-28"/>
                                <w:u w:val="single"/>
                              </w:rPr>
                              <w:t xml:space="preserve"> </w:t>
                            </w:r>
                            <w:r>
                              <w:rPr>
                                <w:u w:val="single"/>
                              </w:rPr>
                              <w:t>thoughts</w:t>
                            </w:r>
                            <w:r>
                              <w:rPr>
                                <w:spacing w:val="-26"/>
                              </w:rPr>
                              <w:t xml:space="preserve"> </w:t>
                            </w:r>
                            <w:r>
                              <w:t>you</w:t>
                            </w:r>
                            <w:r>
                              <w:rPr>
                                <w:spacing w:val="-28"/>
                              </w:rPr>
                              <w:t xml:space="preserve"> </w:t>
                            </w:r>
                            <w:r>
                              <w:t>have</w:t>
                            </w:r>
                            <w:r>
                              <w:rPr>
                                <w:spacing w:val="-30"/>
                              </w:rPr>
                              <w:t xml:space="preserve"> </w:t>
                            </w:r>
                            <w:r>
                              <w:t>and</w:t>
                            </w:r>
                            <w:r>
                              <w:rPr>
                                <w:spacing w:val="-29"/>
                              </w:rPr>
                              <w:t xml:space="preserve"> </w:t>
                            </w:r>
                            <w:r>
                              <w:rPr>
                                <w:u w:val="single"/>
                              </w:rPr>
                              <w:t>decrease</w:t>
                            </w:r>
                            <w:r>
                              <w:t xml:space="preserve"> </w:t>
                            </w:r>
                            <w:r>
                              <w:rPr>
                                <w:u w:val="single"/>
                              </w:rPr>
                              <w:t>the number of negative</w:t>
                            </w:r>
                            <w:r>
                              <w:rPr>
                                <w:spacing w:val="-21"/>
                                <w:u w:val="single"/>
                              </w:rPr>
                              <w:t xml:space="preserve"> </w:t>
                            </w:r>
                            <w:r>
                              <w:rPr>
                                <w:u w:val="single"/>
                              </w:rPr>
                              <w:t>ones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08A1" id="Text Box 294" o:spid="_x0000_s1087" type="#_x0000_t202" style="position:absolute;margin-left:56.15pt;margin-top:15.95pt;width:499.8pt;height:128.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" fillcolor="#dbe4f0" stroked="f">
                <v:textbox inset="0,0,0,0">
                  <w:txbxContent>
                    <w:p w14:paraId="79D99C18" w14:textId="77777777" w:rsidR="00466B2D" w:rsidRDefault="00567C44">
                      <w:pPr>
                        <w:pStyle w:val="BodyText"/>
                        <w:spacing w:line="266" w:lineRule="auto"/>
                        <w:ind w:left="28"/>
                      </w:pPr>
                      <w:r>
                        <w:t xml:space="preserve">The </w:t>
                      </w:r>
                      <w:r>
                        <w:rPr>
                          <w:u w:val="single"/>
                        </w:rPr>
                        <w:t>purpose of this exercise</w:t>
                      </w:r>
                      <w:r>
                        <w:t xml:space="preserve"> (in addition to getting to know each other) is to help</w:t>
                      </w:r>
                      <w:r>
                        <w:rPr>
                          <w:spacing w:val="-26"/>
                        </w:rPr>
                        <w:t xml:space="preserve"> </w:t>
                      </w:r>
                      <w:r>
                        <w:t>you</w:t>
                      </w:r>
                      <w:r>
                        <w:rPr>
                          <w:spacing w:val="-25"/>
                        </w:rPr>
                        <w:t xml:space="preserve"> </w:t>
                      </w:r>
                      <w:r>
                        <w:rPr>
                          <w:u w:val="single"/>
                        </w:rPr>
                        <w:t>come</w:t>
                      </w:r>
                      <w:r>
                        <w:rPr>
                          <w:spacing w:val="-25"/>
                          <w:u w:val="single"/>
                        </w:rPr>
                        <w:t xml:space="preserve"> </w:t>
                      </w:r>
                      <w:r>
                        <w:rPr>
                          <w:u w:val="single"/>
                        </w:rPr>
                        <w:t>up</w:t>
                      </w:r>
                      <w:r>
                        <w:rPr>
                          <w:spacing w:val="-27"/>
                          <w:u w:val="single"/>
                        </w:rPr>
                        <w:t xml:space="preserve"> </w:t>
                      </w:r>
                      <w:r>
                        <w:rPr>
                          <w:u w:val="single"/>
                        </w:rPr>
                        <w:t>with</w:t>
                      </w:r>
                      <w:r>
                        <w:rPr>
                          <w:spacing w:val="-25"/>
                          <w:u w:val="single"/>
                        </w:rPr>
                        <w:t xml:space="preserve"> </w:t>
                      </w:r>
                      <w:r>
                        <w:rPr>
                          <w:u w:val="single"/>
                        </w:rPr>
                        <w:t>positive</w:t>
                      </w:r>
                      <w:r>
                        <w:rPr>
                          <w:spacing w:val="-26"/>
                          <w:u w:val="single"/>
                        </w:rPr>
                        <w:t xml:space="preserve"> </w:t>
                      </w:r>
                      <w:r>
                        <w:rPr>
                          <w:u w:val="single"/>
                        </w:rPr>
                        <w:t>thoughts</w:t>
                      </w:r>
                      <w:r>
                        <w:rPr>
                          <w:spacing w:val="-24"/>
                        </w:rPr>
                        <w:t xml:space="preserve"> </w:t>
                      </w:r>
                      <w:r>
                        <w:t>you</w:t>
                      </w:r>
                      <w:r>
                        <w:rPr>
                          <w:spacing w:val="-25"/>
                        </w:rPr>
                        <w:t xml:space="preserve"> </w:t>
                      </w:r>
                      <w:r>
                        <w:t>could</w:t>
                      </w:r>
                      <w:r>
                        <w:rPr>
                          <w:spacing w:val="-26"/>
                        </w:rPr>
                        <w:t xml:space="preserve"> </w:t>
                      </w:r>
                      <w:r>
                        <w:t>have</w:t>
                      </w:r>
                      <w:r>
                        <w:rPr>
                          <w:spacing w:val="-27"/>
                        </w:rPr>
                        <w:t xml:space="preserve"> </w:t>
                      </w:r>
                      <w:r>
                        <w:t>about</w:t>
                      </w:r>
                      <w:r>
                        <w:rPr>
                          <w:spacing w:val="-27"/>
                        </w:rPr>
                        <w:t xml:space="preserve"> </w:t>
                      </w:r>
                      <w:r>
                        <w:t>yourself.</w:t>
                      </w:r>
                      <w:r>
                        <w:rPr>
                          <w:spacing w:val="-26"/>
                        </w:rPr>
                        <w:t xml:space="preserve"> </w:t>
                      </w:r>
                      <w:r>
                        <w:t>Even</w:t>
                      </w:r>
                      <w:r>
                        <w:rPr>
                          <w:spacing w:val="-25"/>
                        </w:rPr>
                        <w:t xml:space="preserve"> </w:t>
                      </w:r>
                      <w:r>
                        <w:t>if you</w:t>
                      </w:r>
                      <w:r>
                        <w:rPr>
                          <w:spacing w:val="-29"/>
                        </w:rPr>
                        <w:t xml:space="preserve"> </w:t>
                      </w:r>
                      <w:r>
                        <w:t>don’t</w:t>
                      </w:r>
                      <w:r>
                        <w:rPr>
                          <w:spacing w:val="-28"/>
                        </w:rPr>
                        <w:t xml:space="preserve"> </w:t>
                      </w:r>
                      <w:r>
                        <w:t>completely</w:t>
                      </w:r>
                      <w:r>
                        <w:rPr>
                          <w:spacing w:val="-28"/>
                        </w:rPr>
                        <w:t xml:space="preserve"> </w:t>
                      </w:r>
                      <w:r>
                        <w:t>agree</w:t>
                      </w:r>
                      <w:r>
                        <w:rPr>
                          <w:spacing w:val="-29"/>
                        </w:rPr>
                        <w:t xml:space="preserve"> </w:t>
                      </w:r>
                      <w:r>
                        <w:t>with</w:t>
                      </w:r>
                      <w:r>
                        <w:rPr>
                          <w:spacing w:val="-28"/>
                        </w:rPr>
                        <w:t xml:space="preserve"> </w:t>
                      </w:r>
                      <w:r>
                        <w:t>the</w:t>
                      </w:r>
                      <w:r>
                        <w:rPr>
                          <w:spacing w:val="-29"/>
                        </w:rPr>
                        <w:t xml:space="preserve"> </w:t>
                      </w:r>
                      <w:r>
                        <w:t>positive</w:t>
                      </w:r>
                      <w:r>
                        <w:rPr>
                          <w:spacing w:val="-31"/>
                        </w:rPr>
                        <w:t xml:space="preserve"> </w:t>
                      </w:r>
                      <w:r>
                        <w:t>things</w:t>
                      </w:r>
                      <w:r>
                        <w:rPr>
                          <w:spacing w:val="-29"/>
                        </w:rPr>
                        <w:t xml:space="preserve"> </w:t>
                      </w:r>
                      <w:r>
                        <w:t>the</w:t>
                      </w:r>
                      <w:r>
                        <w:rPr>
                          <w:spacing w:val="-29"/>
                        </w:rPr>
                        <w:t xml:space="preserve"> </w:t>
                      </w:r>
                      <w:r>
                        <w:t>other</w:t>
                      </w:r>
                      <w:r>
                        <w:rPr>
                          <w:spacing w:val="-28"/>
                        </w:rPr>
                        <w:t xml:space="preserve"> </w:t>
                      </w:r>
                      <w:r>
                        <w:t>person</w:t>
                      </w:r>
                      <w:r>
                        <w:rPr>
                          <w:spacing w:val="-30"/>
                        </w:rPr>
                        <w:t xml:space="preserve"> </w:t>
                      </w:r>
                      <w:r>
                        <w:t>said</w:t>
                      </w:r>
                      <w:r>
                        <w:rPr>
                          <w:spacing w:val="-29"/>
                        </w:rPr>
                        <w:t xml:space="preserve"> </w:t>
                      </w:r>
                      <w:r>
                        <w:t xml:space="preserve">about you, you might consider that it is how they see you. </w:t>
                      </w:r>
                      <w:r>
                        <w:rPr>
                          <w:u w:val="single"/>
                        </w:rPr>
                        <w:t>One of our main goals</w:t>
                      </w:r>
                      <w:r>
                        <w:t xml:space="preserve"> in this</w:t>
                      </w:r>
                      <w:r>
                        <w:rPr>
                          <w:spacing w:val="-28"/>
                        </w:rPr>
                        <w:t xml:space="preserve"> </w:t>
                      </w:r>
                      <w:r>
                        <w:t>group</w:t>
                      </w:r>
                      <w:r>
                        <w:rPr>
                          <w:spacing w:val="-28"/>
                        </w:rPr>
                        <w:t xml:space="preserve"> </w:t>
                      </w:r>
                      <w:r>
                        <w:t>is</w:t>
                      </w:r>
                      <w:r>
                        <w:rPr>
                          <w:spacing w:val="-28"/>
                        </w:rPr>
                        <w:t xml:space="preserve"> </w:t>
                      </w:r>
                      <w:r>
                        <w:t>to</w:t>
                      </w:r>
                      <w:r>
                        <w:rPr>
                          <w:spacing w:val="-27"/>
                        </w:rPr>
                        <w:t xml:space="preserve"> </w:t>
                      </w:r>
                      <w:r>
                        <w:rPr>
                          <w:u w:val="single"/>
                        </w:rPr>
                        <w:t>increase</w:t>
                      </w:r>
                      <w:r>
                        <w:rPr>
                          <w:spacing w:val="-30"/>
                          <w:u w:val="single"/>
                        </w:rPr>
                        <w:t xml:space="preserve"> </w:t>
                      </w:r>
                      <w:r>
                        <w:rPr>
                          <w:u w:val="single"/>
                        </w:rPr>
                        <w:t>the</w:t>
                      </w:r>
                      <w:r>
                        <w:rPr>
                          <w:spacing w:val="-28"/>
                          <w:u w:val="single"/>
                        </w:rPr>
                        <w:t xml:space="preserve"> </w:t>
                      </w:r>
                      <w:r>
                        <w:rPr>
                          <w:u w:val="single"/>
                        </w:rPr>
                        <w:t>number</w:t>
                      </w:r>
                      <w:r>
                        <w:rPr>
                          <w:spacing w:val="-29"/>
                          <w:u w:val="single"/>
                        </w:rPr>
                        <w:t xml:space="preserve"> </w:t>
                      </w:r>
                      <w:r>
                        <w:rPr>
                          <w:u w:val="single"/>
                        </w:rPr>
                        <w:t>of</w:t>
                      </w:r>
                      <w:r>
                        <w:rPr>
                          <w:spacing w:val="-29"/>
                          <w:u w:val="single"/>
                        </w:rPr>
                        <w:t xml:space="preserve"> </w:t>
                      </w:r>
                      <w:r>
                        <w:rPr>
                          <w:u w:val="single"/>
                        </w:rPr>
                        <w:t>positive</w:t>
                      </w:r>
                      <w:r>
                        <w:rPr>
                          <w:spacing w:val="-28"/>
                          <w:u w:val="single"/>
                        </w:rPr>
                        <w:t xml:space="preserve"> </w:t>
                      </w:r>
                      <w:r>
                        <w:rPr>
                          <w:u w:val="single"/>
                        </w:rPr>
                        <w:t>thoughts</w:t>
                      </w:r>
                      <w:r>
                        <w:rPr>
                          <w:spacing w:val="-26"/>
                        </w:rPr>
                        <w:t xml:space="preserve"> </w:t>
                      </w:r>
                      <w:r>
                        <w:t>you</w:t>
                      </w:r>
                      <w:r>
                        <w:rPr>
                          <w:spacing w:val="-28"/>
                        </w:rPr>
                        <w:t xml:space="preserve"> </w:t>
                      </w:r>
                      <w:r>
                        <w:t>have</w:t>
                      </w:r>
                      <w:r>
                        <w:rPr>
                          <w:spacing w:val="-30"/>
                        </w:rPr>
                        <w:t xml:space="preserve"> </w:t>
                      </w:r>
                      <w:r>
                        <w:t>and</w:t>
                      </w:r>
                      <w:r>
                        <w:rPr>
                          <w:spacing w:val="-29"/>
                        </w:rPr>
                        <w:t xml:space="preserve"> </w:t>
                      </w:r>
                      <w:r>
                        <w:rPr>
                          <w:u w:val="single"/>
                        </w:rPr>
                        <w:t>decrease</w:t>
                      </w:r>
                      <w:r>
                        <w:t xml:space="preserve"> </w:t>
                      </w:r>
                      <w:r>
                        <w:rPr>
                          <w:u w:val="single"/>
                        </w:rPr>
                        <w:t>the number of negative</w:t>
                      </w:r>
                      <w:r>
                        <w:rPr>
                          <w:spacing w:val="-21"/>
                          <w:u w:val="single"/>
                        </w:rPr>
                        <w:t xml:space="preserve"> </w:t>
                      </w:r>
                      <w:r>
                        <w:rPr>
                          <w:u w:val="single"/>
                        </w:rPr>
                        <w:t>ones</w:t>
                      </w:r>
                      <w:r>
                        <w:t>.</w:t>
                      </w:r>
                    </w:p>
                  </w:txbxContent>
                </v:textbox>
                <w10:wrap type="topAndBottom" anchorx="page"/>
              </v:shape>
            </w:pict>
          </mc:Fallback>
        </mc:AlternateContent>
      </w:r>
    </w:p>
    <w:p w14:paraId="1362752E" w14:textId="77777777" w:rsidR="00466B2D" w:rsidRDefault="00466B2D">
      <w:pPr>
        <w:pStyle w:val="BodyText"/>
        <w:spacing w:before="12"/>
        <w:rPr>
          <w:i w:val="0"/>
          <w:sz w:val="28"/>
        </w:rPr>
      </w:pPr>
    </w:p>
    <w:p w14:paraId="433619A3" w14:textId="4D359F6A" w:rsidR="00466B2D" w:rsidRDefault="00567C44">
      <w:pPr>
        <w:spacing w:before="28"/>
        <w:ind w:left="557"/>
        <w:rPr>
          <w:sz w:val="24"/>
        </w:rPr>
      </w:pPr>
      <w:r>
        <w:rPr>
          <w:noProof/>
        </w:rPr>
        <mc:AlternateContent>
          <mc:Choice Requires="wps">
            <w:drawing>
              <wp:anchor distT="0" distB="0" distL="0" distR="0" simplePos="0" relativeHeight="251735040" behindDoc="1" locked="0" layoutInCell="1" allowOverlap="1" wp14:anchorId="6033F80E" wp14:editId="7FCBEC4F">
                <wp:simplePos x="0" y="0"/>
                <wp:positionH relativeFrom="page">
                  <wp:posOffset>713105</wp:posOffset>
                </wp:positionH>
                <wp:positionV relativeFrom="paragraph">
                  <wp:posOffset>250825</wp:posOffset>
                </wp:positionV>
                <wp:extent cx="6347460" cy="271780"/>
                <wp:effectExtent l="0" t="0" r="0" b="0"/>
                <wp:wrapTopAndBottom/>
                <wp:docPr id="143833903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14D20" w14:textId="77777777" w:rsidR="00466B2D" w:rsidRDefault="00567C44">
                            <w:pPr>
                              <w:pStyle w:val="BodyText"/>
                              <w:spacing w:line="375" w:lineRule="exact"/>
                              <w:ind w:left="28"/>
                            </w:pPr>
                            <w:r>
                              <w:t xml:space="preserve">Did anyone get </w:t>
                            </w:r>
                            <w:r>
                              <w:rPr>
                                <w:u w:val="single"/>
                              </w:rPr>
                              <w:t>a new positive thought</w:t>
                            </w:r>
                            <w:r>
                              <w:t xml:space="preserve"> from this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F80E" id="Text Box 293" o:spid="_x0000_s1088" type="#_x0000_t202" style="position:absolute;left:0;text-align:left;margin-left:56.15pt;margin-top:19.75pt;width:499.8pt;height:21.4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" fillcolor="#dbe4f0" stroked="f">
                <v:textbox inset="0,0,0,0">
                  <w:txbxContent>
                    <w:p w14:paraId="1B314D20" w14:textId="77777777" w:rsidR="00466B2D" w:rsidRDefault="00567C44">
                      <w:pPr>
                        <w:pStyle w:val="BodyText"/>
                        <w:spacing w:line="375" w:lineRule="exact"/>
                        <w:ind w:left="28"/>
                      </w:pPr>
                      <w:r>
                        <w:t xml:space="preserve">Did anyone get </w:t>
                      </w:r>
                      <w:r>
                        <w:rPr>
                          <w:u w:val="single"/>
                        </w:rPr>
                        <w:t>a new positive thought</w:t>
                      </w:r>
                      <w:r>
                        <w:t xml:space="preserve"> from this exercise?</w:t>
                      </w:r>
                    </w:p>
                  </w:txbxContent>
                </v:textbox>
                <w10:wrap type="topAndBottom" anchorx="page"/>
              </v:shape>
            </w:pict>
          </mc:Fallback>
        </mc:AlternateContent>
      </w:r>
      <w:r>
        <w:rPr>
          <w:sz w:val="24"/>
        </w:rPr>
        <w:t>Optional if you have time:</w:t>
      </w:r>
    </w:p>
    <w:p w14:paraId="0D825756" w14:textId="77777777" w:rsidR="00466B2D" w:rsidRDefault="00466B2D">
      <w:pPr>
        <w:rPr>
          <w:sz w:val="24"/>
        </w:rPr>
        <w:sectPr w:rsidR="00466B2D">
          <w:pgSz w:w="12240" w:h="15840"/>
          <w:pgMar w:top="800" w:right="900" w:bottom="280" w:left="1020" w:header="277" w:footer="0" w:gutter="0"/>
          <w:cols w:space="720"/>
        </w:sectPr>
      </w:pPr>
    </w:p>
    <w:p w14:paraId="5C5D3EE7" w14:textId="77777777" w:rsidR="00466B2D" w:rsidRDefault="00567C44">
      <w:pPr>
        <w:spacing w:before="90"/>
        <w:ind w:left="132"/>
        <w:rPr>
          <w:b/>
          <w:sz w:val="24"/>
        </w:rPr>
      </w:pPr>
      <w:r>
        <w:rPr>
          <w:b/>
          <w:sz w:val="24"/>
          <w:u w:val="single"/>
        </w:rPr>
        <w:t>Changing Thinking: What’s the Alternative?</w:t>
      </w:r>
      <w:r>
        <w:rPr>
          <w:b/>
          <w:sz w:val="24"/>
        </w:rPr>
        <w:t xml:space="preserve"> (20 minutes)</w:t>
      </w:r>
    </w:p>
    <w:p w14:paraId="00431AC2" w14:textId="77777777" w:rsidR="00466B2D" w:rsidRDefault="00466B2D">
      <w:pPr>
        <w:pStyle w:val="BodyText"/>
        <w:spacing w:before="12"/>
        <w:rPr>
          <w:b/>
          <w:i w:val="0"/>
          <w:sz w:val="21"/>
        </w:rPr>
      </w:pPr>
    </w:p>
    <w:p w14:paraId="29663B1A" w14:textId="454D1FDE" w:rsidR="00466B2D" w:rsidRDefault="00567C44">
      <w:pPr>
        <w:spacing w:before="28"/>
        <w:ind w:left="492"/>
        <w:rPr>
          <w:sz w:val="24"/>
        </w:rPr>
      </w:pPr>
      <w:r>
        <w:rPr>
          <w:noProof/>
        </w:rPr>
        <mc:AlternateContent>
          <mc:Choice Requires="wpg">
            <w:drawing>
              <wp:anchor distT="0" distB="0" distL="114300" distR="114300" simplePos="0" relativeHeight="249247744" behindDoc="1" locked="0" layoutInCell="1" allowOverlap="1" wp14:anchorId="44C01CAF" wp14:editId="16C9584C">
                <wp:simplePos x="0" y="0"/>
                <wp:positionH relativeFrom="page">
                  <wp:posOffset>556260</wp:posOffset>
                </wp:positionH>
                <wp:positionV relativeFrom="paragraph">
                  <wp:posOffset>45720</wp:posOffset>
                </wp:positionV>
                <wp:extent cx="318135" cy="318135"/>
                <wp:effectExtent l="0" t="0" r="0" b="0"/>
                <wp:wrapNone/>
                <wp:docPr id="177263322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72"/>
                          <a:chExt cx="501" cy="501"/>
                        </a:xfrm>
                      </wpg:grpSpPr>
                      <pic:pic xmlns:pic="http://schemas.openxmlformats.org/drawingml/2006/picture">
                        <pic:nvPicPr>
                          <pic:cNvPr id="1710169750" name="Picture 292"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93"/>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4645023" name="Rectangle 291"/>
                        <wps:cNvSpPr>
                          <a:spLocks noChangeArrowheads="1"/>
                        </wps:cNvSpPr>
                        <wps:spPr bwMode="auto">
                          <a:xfrm>
                            <a:off x="883" y="79"/>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AA78F" id="Group 290" o:spid="_x0000_s1026" style="position:absolute;margin-left:43.8pt;margin-top:3.6pt;width:25.05pt;height:25.05pt;z-index:-254068736;mso-position-horizontal-relative:page" coordorigin="876,72"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">
                <v:shape id="Picture 292" o:spid="_x0000_s1027" type="#_x0000_t75" alt="MCj04414510000[1]" style="position:absolute;left:1002;top:93;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">
                  <v:imagedata r:id="rId18" o:title="MCj04414510000[1]"/>
                </v:shape>
                <v:rect id="Rectangle 291" o:spid="_x0000_s1028" style="position:absolute;left:883;top:79;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" filled="f" strokecolor="#dbe4f0"/>
                <w10:wrap anchorx="page"/>
              </v:group>
            </w:pict>
          </mc:Fallback>
        </mc:AlternateContent>
      </w:r>
      <w:r>
        <w:rPr>
          <w:sz w:val="24"/>
        </w:rPr>
        <w:t xml:space="preserve">Ask participants to turn to </w:t>
      </w:r>
      <w:r>
        <w:rPr>
          <w:b/>
          <w:color w:val="006FC0"/>
          <w:sz w:val="24"/>
        </w:rPr>
        <w:t xml:space="preserve">Challenging Negative Thoughts: What’s the Alternative? </w:t>
      </w:r>
      <w:r>
        <w:rPr>
          <w:sz w:val="24"/>
        </w:rPr>
        <w:t>(P.</w:t>
      </w:r>
      <w:r>
        <w:rPr>
          <w:spacing w:val="60"/>
          <w:sz w:val="24"/>
        </w:rPr>
        <w:t xml:space="preserve"> </w:t>
      </w:r>
      <w:r>
        <w:rPr>
          <w:sz w:val="24"/>
        </w:rPr>
        <w:t>10).</w:t>
      </w:r>
    </w:p>
    <w:p w14:paraId="51F617E2" w14:textId="77777777" w:rsidR="00466B2D" w:rsidRDefault="00466B2D">
      <w:pPr>
        <w:pStyle w:val="BodyText"/>
        <w:rPr>
          <w:i w:val="0"/>
          <w:sz w:val="20"/>
        </w:rPr>
      </w:pPr>
    </w:p>
    <w:p w14:paraId="68FF0D3E" w14:textId="03246FAA" w:rsidR="00466B2D" w:rsidRDefault="00567C44">
      <w:pPr>
        <w:pStyle w:val="BodyText"/>
        <w:spacing w:before="4"/>
        <w:rPr>
          <w:i w:val="0"/>
          <w:sz w:val="10"/>
        </w:rPr>
      </w:pPr>
      <w:r>
        <w:rPr>
          <w:noProof/>
        </w:rPr>
        <mc:AlternateContent>
          <mc:Choice Requires="wps">
            <w:drawing>
              <wp:anchor distT="0" distB="0" distL="0" distR="0" simplePos="0" relativeHeight="251736064" behindDoc="1" locked="0" layoutInCell="1" allowOverlap="1" wp14:anchorId="1919391F" wp14:editId="1003F6EC">
                <wp:simplePos x="0" y="0"/>
                <wp:positionH relativeFrom="page">
                  <wp:posOffset>713105</wp:posOffset>
                </wp:positionH>
                <wp:positionV relativeFrom="paragraph">
                  <wp:posOffset>102235</wp:posOffset>
                </wp:positionV>
                <wp:extent cx="6347460" cy="2449830"/>
                <wp:effectExtent l="0" t="0" r="0" b="0"/>
                <wp:wrapTopAndBottom/>
                <wp:docPr id="162908029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4498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27CCF" w14:textId="77777777" w:rsidR="00466B2D" w:rsidRDefault="00567C44">
                            <w:pPr>
                              <w:pStyle w:val="BodyText"/>
                              <w:spacing w:line="266" w:lineRule="auto"/>
                              <w:ind w:left="28" w:right="213"/>
                            </w:pPr>
                            <w:r>
                              <w:t xml:space="preserve">Think about the kind of </w:t>
                            </w:r>
                            <w:r>
                              <w:rPr>
                                <w:u w:val="single"/>
                              </w:rPr>
                              <w:t>things you say to a friend who is struggling with</w:t>
                            </w:r>
                            <w:r>
                              <w:t xml:space="preserve"> </w:t>
                            </w:r>
                            <w:r>
                              <w:rPr>
                                <w:u w:val="single"/>
                              </w:rPr>
                              <w:t>something</w:t>
                            </w:r>
                            <w:r>
                              <w:t>.</w:t>
                            </w:r>
                            <w:r>
                              <w:rPr>
                                <w:spacing w:val="-25"/>
                              </w:rPr>
                              <w:t xml:space="preserve"> </w:t>
                            </w:r>
                            <w:r>
                              <w:t>For</w:t>
                            </w:r>
                            <w:r>
                              <w:rPr>
                                <w:spacing w:val="-23"/>
                              </w:rPr>
                              <w:t xml:space="preserve"> </w:t>
                            </w:r>
                            <w:r>
                              <w:t>most</w:t>
                            </w:r>
                            <w:r>
                              <w:rPr>
                                <w:spacing w:val="-24"/>
                              </w:rPr>
                              <w:t xml:space="preserve"> </w:t>
                            </w:r>
                            <w:r>
                              <w:t>of</w:t>
                            </w:r>
                            <w:r>
                              <w:rPr>
                                <w:spacing w:val="-23"/>
                              </w:rPr>
                              <w:t xml:space="preserve"> </w:t>
                            </w:r>
                            <w:r>
                              <w:t>us,</w:t>
                            </w:r>
                            <w:r>
                              <w:rPr>
                                <w:spacing w:val="-26"/>
                              </w:rPr>
                              <w:t xml:space="preserve"> </w:t>
                            </w:r>
                            <w:r>
                              <w:t>we</w:t>
                            </w:r>
                            <w:r>
                              <w:rPr>
                                <w:spacing w:val="-24"/>
                              </w:rPr>
                              <w:t xml:space="preserve"> </w:t>
                            </w:r>
                            <w:r>
                              <w:t>try</w:t>
                            </w:r>
                            <w:r>
                              <w:rPr>
                                <w:spacing w:val="-25"/>
                              </w:rPr>
                              <w:t xml:space="preserve"> </w:t>
                            </w:r>
                            <w:r>
                              <w:t>to</w:t>
                            </w:r>
                            <w:r>
                              <w:rPr>
                                <w:spacing w:val="-24"/>
                              </w:rPr>
                              <w:t xml:space="preserve"> </w:t>
                            </w:r>
                            <w:r>
                              <w:t>be</w:t>
                            </w:r>
                            <w:r>
                              <w:rPr>
                                <w:spacing w:val="-25"/>
                              </w:rPr>
                              <w:t xml:space="preserve"> </w:t>
                            </w:r>
                            <w:r>
                              <w:t>encouraging</w:t>
                            </w:r>
                            <w:r>
                              <w:rPr>
                                <w:spacing w:val="-25"/>
                              </w:rPr>
                              <w:t xml:space="preserve"> </w:t>
                            </w:r>
                            <w:r>
                              <w:t>and</w:t>
                            </w:r>
                            <w:r>
                              <w:rPr>
                                <w:spacing w:val="-26"/>
                              </w:rPr>
                              <w:t xml:space="preserve"> </w:t>
                            </w:r>
                            <w:r>
                              <w:t>focus</w:t>
                            </w:r>
                            <w:r>
                              <w:rPr>
                                <w:spacing w:val="-25"/>
                              </w:rPr>
                              <w:t xml:space="preserve"> </w:t>
                            </w:r>
                            <w:r>
                              <w:t>on</w:t>
                            </w:r>
                            <w:r>
                              <w:rPr>
                                <w:spacing w:val="-23"/>
                              </w:rPr>
                              <w:t xml:space="preserve"> </w:t>
                            </w:r>
                            <w:r>
                              <w:t>the</w:t>
                            </w:r>
                            <w:r>
                              <w:rPr>
                                <w:spacing w:val="-26"/>
                              </w:rPr>
                              <w:t xml:space="preserve"> </w:t>
                            </w:r>
                            <w:r>
                              <w:t>positive things</w:t>
                            </w:r>
                            <w:r>
                              <w:rPr>
                                <w:spacing w:val="-26"/>
                              </w:rPr>
                              <w:t xml:space="preserve"> </w:t>
                            </w:r>
                            <w:r>
                              <w:t>because</w:t>
                            </w:r>
                            <w:r>
                              <w:rPr>
                                <w:spacing w:val="-27"/>
                              </w:rPr>
                              <w:t xml:space="preserve"> </w:t>
                            </w:r>
                            <w:r>
                              <w:t>we</w:t>
                            </w:r>
                            <w:r>
                              <w:rPr>
                                <w:spacing w:val="-28"/>
                              </w:rPr>
                              <w:t xml:space="preserve"> </w:t>
                            </w:r>
                            <w:r>
                              <w:t>think</w:t>
                            </w:r>
                            <w:r>
                              <w:rPr>
                                <w:spacing w:val="-27"/>
                              </w:rPr>
                              <w:t xml:space="preserve"> </w:t>
                            </w:r>
                            <w:r>
                              <w:t>they</w:t>
                            </w:r>
                            <w:r>
                              <w:rPr>
                                <w:spacing w:val="-27"/>
                              </w:rPr>
                              <w:t xml:space="preserve"> </w:t>
                            </w:r>
                            <w:r>
                              <w:t>are</w:t>
                            </w:r>
                            <w:r>
                              <w:rPr>
                                <w:spacing w:val="-27"/>
                              </w:rPr>
                              <w:t xml:space="preserve"> </w:t>
                            </w:r>
                            <w:r>
                              <w:t>a</w:t>
                            </w:r>
                            <w:r>
                              <w:rPr>
                                <w:spacing w:val="-27"/>
                              </w:rPr>
                              <w:t xml:space="preserve"> </w:t>
                            </w:r>
                            <w:r>
                              <w:t>good</w:t>
                            </w:r>
                            <w:r>
                              <w:rPr>
                                <w:spacing w:val="-26"/>
                              </w:rPr>
                              <w:t xml:space="preserve"> </w:t>
                            </w:r>
                            <w:r>
                              <w:t>person</w:t>
                            </w:r>
                            <w:r>
                              <w:rPr>
                                <w:spacing w:val="-29"/>
                              </w:rPr>
                              <w:t xml:space="preserve"> </w:t>
                            </w:r>
                            <w:r>
                              <w:t>and</w:t>
                            </w:r>
                            <w:r>
                              <w:rPr>
                                <w:spacing w:val="-29"/>
                              </w:rPr>
                              <w:t xml:space="preserve"> </w:t>
                            </w:r>
                            <w:r>
                              <w:t>they</w:t>
                            </w:r>
                            <w:r>
                              <w:rPr>
                                <w:spacing w:val="-28"/>
                              </w:rPr>
                              <w:t xml:space="preserve"> </w:t>
                            </w:r>
                            <w:r>
                              <w:t>deserve</w:t>
                            </w:r>
                            <w:r>
                              <w:rPr>
                                <w:spacing w:val="-28"/>
                              </w:rPr>
                              <w:t xml:space="preserve"> </w:t>
                            </w:r>
                            <w:r>
                              <w:t>good</w:t>
                            </w:r>
                            <w:r>
                              <w:rPr>
                                <w:spacing w:val="-28"/>
                              </w:rPr>
                              <w:t xml:space="preserve"> </w:t>
                            </w:r>
                            <w:r>
                              <w:t>things. Often</w:t>
                            </w:r>
                            <w:r>
                              <w:rPr>
                                <w:spacing w:val="-14"/>
                              </w:rPr>
                              <w:t xml:space="preserve"> </w:t>
                            </w:r>
                            <w:r>
                              <w:t>we</w:t>
                            </w:r>
                            <w:r>
                              <w:rPr>
                                <w:spacing w:val="-10"/>
                              </w:rPr>
                              <w:t xml:space="preserve"> </w:t>
                            </w:r>
                            <w:r>
                              <w:t>are</w:t>
                            </w:r>
                            <w:r>
                              <w:rPr>
                                <w:spacing w:val="-9"/>
                              </w:rPr>
                              <w:t xml:space="preserve"> </w:t>
                            </w:r>
                            <w:r>
                              <w:rPr>
                                <w:u w:val="single"/>
                              </w:rPr>
                              <w:t>much</w:t>
                            </w:r>
                            <w:r>
                              <w:rPr>
                                <w:spacing w:val="-13"/>
                                <w:u w:val="single"/>
                              </w:rPr>
                              <w:t xml:space="preserve"> </w:t>
                            </w:r>
                            <w:r>
                              <w:rPr>
                                <w:u w:val="single"/>
                              </w:rPr>
                              <w:t>nicer</w:t>
                            </w:r>
                            <w:r>
                              <w:rPr>
                                <w:spacing w:val="-10"/>
                                <w:u w:val="single"/>
                              </w:rPr>
                              <w:t xml:space="preserve"> </w:t>
                            </w:r>
                            <w:r>
                              <w:rPr>
                                <w:u w:val="single"/>
                              </w:rPr>
                              <w:t>to</w:t>
                            </w:r>
                            <w:r>
                              <w:rPr>
                                <w:spacing w:val="-11"/>
                                <w:u w:val="single"/>
                              </w:rPr>
                              <w:t xml:space="preserve"> </w:t>
                            </w:r>
                            <w:r>
                              <w:rPr>
                                <w:u w:val="single"/>
                              </w:rPr>
                              <w:t>our</w:t>
                            </w:r>
                            <w:r>
                              <w:rPr>
                                <w:spacing w:val="-12"/>
                                <w:u w:val="single"/>
                              </w:rPr>
                              <w:t xml:space="preserve"> </w:t>
                            </w:r>
                            <w:r>
                              <w:rPr>
                                <w:u w:val="single"/>
                              </w:rPr>
                              <w:t>friends</w:t>
                            </w:r>
                            <w:r>
                              <w:rPr>
                                <w:spacing w:val="-9"/>
                                <w:u w:val="single"/>
                              </w:rPr>
                              <w:t xml:space="preserve"> </w:t>
                            </w:r>
                            <w:r>
                              <w:rPr>
                                <w:u w:val="single"/>
                              </w:rPr>
                              <w:t>than</w:t>
                            </w:r>
                            <w:r>
                              <w:rPr>
                                <w:spacing w:val="-12"/>
                                <w:u w:val="single"/>
                              </w:rPr>
                              <w:t xml:space="preserve"> </w:t>
                            </w:r>
                            <w:r>
                              <w:rPr>
                                <w:u w:val="single"/>
                              </w:rPr>
                              <w:t>we</w:t>
                            </w:r>
                            <w:r>
                              <w:rPr>
                                <w:spacing w:val="-10"/>
                                <w:u w:val="single"/>
                              </w:rPr>
                              <w:t xml:space="preserve"> </w:t>
                            </w:r>
                            <w:r>
                              <w:rPr>
                                <w:u w:val="single"/>
                              </w:rPr>
                              <w:t>are</w:t>
                            </w:r>
                            <w:r>
                              <w:rPr>
                                <w:spacing w:val="-9"/>
                                <w:u w:val="single"/>
                              </w:rPr>
                              <w:t xml:space="preserve"> </w:t>
                            </w:r>
                            <w:r>
                              <w:rPr>
                                <w:u w:val="single"/>
                              </w:rPr>
                              <w:t>to</w:t>
                            </w:r>
                            <w:r>
                              <w:rPr>
                                <w:spacing w:val="-12"/>
                                <w:u w:val="single"/>
                              </w:rPr>
                              <w:t xml:space="preserve"> </w:t>
                            </w:r>
                            <w:r>
                              <w:rPr>
                                <w:u w:val="single"/>
                              </w:rPr>
                              <w:t>ourselves</w:t>
                            </w:r>
                            <w:r>
                              <w:t>.</w:t>
                            </w:r>
                          </w:p>
                          <w:p w14:paraId="6BEAF2C1" w14:textId="77777777" w:rsidR="00466B2D" w:rsidRDefault="00466B2D">
                            <w:pPr>
                              <w:pStyle w:val="BodyText"/>
                              <w:spacing w:before="7"/>
                              <w:rPr>
                                <w:sz w:val="31"/>
                              </w:rPr>
                            </w:pPr>
                          </w:p>
                          <w:p w14:paraId="2F6FC2FC" w14:textId="77777777" w:rsidR="00466B2D" w:rsidRDefault="00567C44">
                            <w:pPr>
                              <w:pStyle w:val="BodyText"/>
                              <w:spacing w:line="266" w:lineRule="auto"/>
                              <w:ind w:left="28"/>
                            </w:pPr>
                            <w:r>
                              <w:t>Last week, we started keeping track of the negative thoughts we have. The techniques we are going to learn next have to do with changing negative thoughts</w:t>
                            </w:r>
                            <w:r>
                              <w:rPr>
                                <w:spacing w:val="-26"/>
                              </w:rPr>
                              <w:t xml:space="preserve"> </w:t>
                            </w:r>
                            <w:r>
                              <w:t>so</w:t>
                            </w:r>
                            <w:r>
                              <w:rPr>
                                <w:spacing w:val="-26"/>
                              </w:rPr>
                              <w:t xml:space="preserve"> </w:t>
                            </w:r>
                            <w:r>
                              <w:t>that</w:t>
                            </w:r>
                            <w:r>
                              <w:rPr>
                                <w:spacing w:val="-25"/>
                              </w:rPr>
                              <w:t xml:space="preserve"> </w:t>
                            </w:r>
                            <w:r>
                              <w:t>a</w:t>
                            </w:r>
                            <w:r>
                              <w:rPr>
                                <w:spacing w:val="-24"/>
                              </w:rPr>
                              <w:t xml:space="preserve"> </w:t>
                            </w:r>
                            <w:r>
                              <w:t>trigger</w:t>
                            </w:r>
                            <w:r>
                              <w:rPr>
                                <w:spacing w:val="-26"/>
                              </w:rPr>
                              <w:t xml:space="preserve"> </w:t>
                            </w:r>
                            <w:r>
                              <w:t>doesn’t</w:t>
                            </w:r>
                            <w:r>
                              <w:rPr>
                                <w:spacing w:val="-26"/>
                              </w:rPr>
                              <w:t xml:space="preserve"> </w:t>
                            </w:r>
                            <w:r>
                              <w:t>make</w:t>
                            </w:r>
                            <w:r>
                              <w:rPr>
                                <w:spacing w:val="-24"/>
                              </w:rPr>
                              <w:t xml:space="preserve"> </w:t>
                            </w:r>
                            <w:r>
                              <w:t>us</w:t>
                            </w:r>
                            <w:r>
                              <w:rPr>
                                <w:spacing w:val="-25"/>
                              </w:rPr>
                              <w:t xml:space="preserve"> </w:t>
                            </w:r>
                            <w:r>
                              <w:t>feel</w:t>
                            </w:r>
                            <w:r>
                              <w:rPr>
                                <w:spacing w:val="-25"/>
                              </w:rPr>
                              <w:t xml:space="preserve"> </w:t>
                            </w:r>
                            <w:r>
                              <w:t>so</w:t>
                            </w:r>
                            <w:r>
                              <w:rPr>
                                <w:spacing w:val="-24"/>
                              </w:rPr>
                              <w:t xml:space="preserve"> </w:t>
                            </w:r>
                            <w:r>
                              <w:t>bad.</w:t>
                            </w:r>
                            <w:r>
                              <w:rPr>
                                <w:spacing w:val="-25"/>
                              </w:rPr>
                              <w:t xml:space="preserve"> </w:t>
                            </w:r>
                            <w:r>
                              <w:t>This</w:t>
                            </w:r>
                            <w:r>
                              <w:rPr>
                                <w:spacing w:val="-24"/>
                              </w:rPr>
                              <w:t xml:space="preserve"> </w:t>
                            </w:r>
                            <w:r>
                              <w:rPr>
                                <w:u w:val="single"/>
                              </w:rPr>
                              <w:t>technique</w:t>
                            </w:r>
                            <w:r>
                              <w:rPr>
                                <w:spacing w:val="-24"/>
                                <w:u w:val="single"/>
                              </w:rPr>
                              <w:t xml:space="preserve"> </w:t>
                            </w:r>
                            <w:r>
                              <w:rPr>
                                <w:u w:val="single"/>
                              </w:rPr>
                              <w:t>is</w:t>
                            </w:r>
                            <w:r>
                              <w:rPr>
                                <w:spacing w:val="-25"/>
                                <w:u w:val="single"/>
                              </w:rPr>
                              <w:t xml:space="preserve"> </w:t>
                            </w:r>
                            <w:r>
                              <w:rPr>
                                <w:u w:val="single"/>
                              </w:rPr>
                              <w:t>called</w:t>
                            </w:r>
                            <w:r>
                              <w:rPr>
                                <w:spacing w:val="-24"/>
                                <w:u w:val="single"/>
                              </w:rPr>
                              <w:t xml:space="preserve"> </w:t>
                            </w:r>
                            <w:r>
                              <w:rPr>
                                <w:u w:val="single"/>
                              </w:rPr>
                              <w:t>a</w:t>
                            </w:r>
                            <w:r>
                              <w:t xml:space="preserve"> </w:t>
                            </w:r>
                            <w:r>
                              <w:rPr>
                                <w:u w:val="single"/>
                              </w:rPr>
                              <w:t>positive</w:t>
                            </w:r>
                            <w:r>
                              <w:rPr>
                                <w:spacing w:val="-6"/>
                                <w:u w:val="single"/>
                              </w:rPr>
                              <w:t xml:space="preserve"> </w:t>
                            </w:r>
                            <w:r>
                              <w:rPr>
                                <w:u w:val="single"/>
                              </w:rPr>
                              <w:t>counter-thought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391F" id="Text Box 289" o:spid="_x0000_s1089" type="#_x0000_t202" style="position:absolute;margin-left:56.15pt;margin-top:8.05pt;width:499.8pt;height:192.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" fillcolor="#dbe4f0" stroked="f">
                <v:textbox inset="0,0,0,0">
                  <w:txbxContent>
                    <w:p w14:paraId="40327CCF" w14:textId="77777777" w:rsidR="00466B2D" w:rsidRDefault="00567C44">
                      <w:pPr>
                        <w:pStyle w:val="BodyText"/>
                        <w:spacing w:line="266" w:lineRule="auto"/>
                        <w:ind w:left="28" w:right="213"/>
                      </w:pPr>
                      <w:r>
                        <w:t xml:space="preserve">Think about the kind of </w:t>
                      </w:r>
                      <w:r>
                        <w:rPr>
                          <w:u w:val="single"/>
                        </w:rPr>
                        <w:t>things you say to a friend who is struggling with</w:t>
                      </w:r>
                      <w:r>
                        <w:t xml:space="preserve"> </w:t>
                      </w:r>
                      <w:r>
                        <w:rPr>
                          <w:u w:val="single"/>
                        </w:rPr>
                        <w:t>something</w:t>
                      </w:r>
                      <w:r>
                        <w:t>.</w:t>
                      </w:r>
                      <w:r>
                        <w:rPr>
                          <w:spacing w:val="-25"/>
                        </w:rPr>
                        <w:t xml:space="preserve"> </w:t>
                      </w:r>
                      <w:r>
                        <w:t>For</w:t>
                      </w:r>
                      <w:r>
                        <w:rPr>
                          <w:spacing w:val="-23"/>
                        </w:rPr>
                        <w:t xml:space="preserve"> </w:t>
                      </w:r>
                      <w:r>
                        <w:t>most</w:t>
                      </w:r>
                      <w:r>
                        <w:rPr>
                          <w:spacing w:val="-24"/>
                        </w:rPr>
                        <w:t xml:space="preserve"> </w:t>
                      </w:r>
                      <w:r>
                        <w:t>of</w:t>
                      </w:r>
                      <w:r>
                        <w:rPr>
                          <w:spacing w:val="-23"/>
                        </w:rPr>
                        <w:t xml:space="preserve"> </w:t>
                      </w:r>
                      <w:r>
                        <w:t>us,</w:t>
                      </w:r>
                      <w:r>
                        <w:rPr>
                          <w:spacing w:val="-26"/>
                        </w:rPr>
                        <w:t xml:space="preserve"> </w:t>
                      </w:r>
                      <w:r>
                        <w:t>we</w:t>
                      </w:r>
                      <w:r>
                        <w:rPr>
                          <w:spacing w:val="-24"/>
                        </w:rPr>
                        <w:t xml:space="preserve"> </w:t>
                      </w:r>
                      <w:r>
                        <w:t>try</w:t>
                      </w:r>
                      <w:r>
                        <w:rPr>
                          <w:spacing w:val="-25"/>
                        </w:rPr>
                        <w:t xml:space="preserve"> </w:t>
                      </w:r>
                      <w:r>
                        <w:t>to</w:t>
                      </w:r>
                      <w:r>
                        <w:rPr>
                          <w:spacing w:val="-24"/>
                        </w:rPr>
                        <w:t xml:space="preserve"> </w:t>
                      </w:r>
                      <w:r>
                        <w:t>be</w:t>
                      </w:r>
                      <w:r>
                        <w:rPr>
                          <w:spacing w:val="-25"/>
                        </w:rPr>
                        <w:t xml:space="preserve"> </w:t>
                      </w:r>
                      <w:r>
                        <w:t>encouraging</w:t>
                      </w:r>
                      <w:r>
                        <w:rPr>
                          <w:spacing w:val="-25"/>
                        </w:rPr>
                        <w:t xml:space="preserve"> </w:t>
                      </w:r>
                      <w:r>
                        <w:t>and</w:t>
                      </w:r>
                      <w:r>
                        <w:rPr>
                          <w:spacing w:val="-26"/>
                        </w:rPr>
                        <w:t xml:space="preserve"> </w:t>
                      </w:r>
                      <w:r>
                        <w:t>focus</w:t>
                      </w:r>
                      <w:r>
                        <w:rPr>
                          <w:spacing w:val="-25"/>
                        </w:rPr>
                        <w:t xml:space="preserve"> </w:t>
                      </w:r>
                      <w:r>
                        <w:t>on</w:t>
                      </w:r>
                      <w:r>
                        <w:rPr>
                          <w:spacing w:val="-23"/>
                        </w:rPr>
                        <w:t xml:space="preserve"> </w:t>
                      </w:r>
                      <w:r>
                        <w:t>the</w:t>
                      </w:r>
                      <w:r>
                        <w:rPr>
                          <w:spacing w:val="-26"/>
                        </w:rPr>
                        <w:t xml:space="preserve"> </w:t>
                      </w:r>
                      <w:r>
                        <w:t>positive things</w:t>
                      </w:r>
                      <w:r>
                        <w:rPr>
                          <w:spacing w:val="-26"/>
                        </w:rPr>
                        <w:t xml:space="preserve"> </w:t>
                      </w:r>
                      <w:r>
                        <w:t>because</w:t>
                      </w:r>
                      <w:r>
                        <w:rPr>
                          <w:spacing w:val="-27"/>
                        </w:rPr>
                        <w:t xml:space="preserve"> </w:t>
                      </w:r>
                      <w:r>
                        <w:t>we</w:t>
                      </w:r>
                      <w:r>
                        <w:rPr>
                          <w:spacing w:val="-28"/>
                        </w:rPr>
                        <w:t xml:space="preserve"> </w:t>
                      </w:r>
                      <w:r>
                        <w:t>think</w:t>
                      </w:r>
                      <w:r>
                        <w:rPr>
                          <w:spacing w:val="-27"/>
                        </w:rPr>
                        <w:t xml:space="preserve"> </w:t>
                      </w:r>
                      <w:r>
                        <w:t>they</w:t>
                      </w:r>
                      <w:r>
                        <w:rPr>
                          <w:spacing w:val="-27"/>
                        </w:rPr>
                        <w:t xml:space="preserve"> </w:t>
                      </w:r>
                      <w:r>
                        <w:t>are</w:t>
                      </w:r>
                      <w:r>
                        <w:rPr>
                          <w:spacing w:val="-27"/>
                        </w:rPr>
                        <w:t xml:space="preserve"> </w:t>
                      </w:r>
                      <w:r>
                        <w:t>a</w:t>
                      </w:r>
                      <w:r>
                        <w:rPr>
                          <w:spacing w:val="-27"/>
                        </w:rPr>
                        <w:t xml:space="preserve"> </w:t>
                      </w:r>
                      <w:r>
                        <w:t>good</w:t>
                      </w:r>
                      <w:r>
                        <w:rPr>
                          <w:spacing w:val="-26"/>
                        </w:rPr>
                        <w:t xml:space="preserve"> </w:t>
                      </w:r>
                      <w:r>
                        <w:t>person</w:t>
                      </w:r>
                      <w:r>
                        <w:rPr>
                          <w:spacing w:val="-29"/>
                        </w:rPr>
                        <w:t xml:space="preserve"> </w:t>
                      </w:r>
                      <w:r>
                        <w:t>and</w:t>
                      </w:r>
                      <w:r>
                        <w:rPr>
                          <w:spacing w:val="-29"/>
                        </w:rPr>
                        <w:t xml:space="preserve"> </w:t>
                      </w:r>
                      <w:r>
                        <w:t>they</w:t>
                      </w:r>
                      <w:r>
                        <w:rPr>
                          <w:spacing w:val="-28"/>
                        </w:rPr>
                        <w:t xml:space="preserve"> </w:t>
                      </w:r>
                      <w:r>
                        <w:t>deserve</w:t>
                      </w:r>
                      <w:r>
                        <w:rPr>
                          <w:spacing w:val="-28"/>
                        </w:rPr>
                        <w:t xml:space="preserve"> </w:t>
                      </w:r>
                      <w:r>
                        <w:t>good</w:t>
                      </w:r>
                      <w:r>
                        <w:rPr>
                          <w:spacing w:val="-28"/>
                        </w:rPr>
                        <w:t xml:space="preserve"> </w:t>
                      </w:r>
                      <w:r>
                        <w:t>things. Often</w:t>
                      </w:r>
                      <w:r>
                        <w:rPr>
                          <w:spacing w:val="-14"/>
                        </w:rPr>
                        <w:t xml:space="preserve"> </w:t>
                      </w:r>
                      <w:r>
                        <w:t>we</w:t>
                      </w:r>
                      <w:r>
                        <w:rPr>
                          <w:spacing w:val="-10"/>
                        </w:rPr>
                        <w:t xml:space="preserve"> </w:t>
                      </w:r>
                      <w:r>
                        <w:t>are</w:t>
                      </w:r>
                      <w:r>
                        <w:rPr>
                          <w:spacing w:val="-9"/>
                        </w:rPr>
                        <w:t xml:space="preserve"> </w:t>
                      </w:r>
                      <w:r>
                        <w:rPr>
                          <w:u w:val="single"/>
                        </w:rPr>
                        <w:t>much</w:t>
                      </w:r>
                      <w:r>
                        <w:rPr>
                          <w:spacing w:val="-13"/>
                          <w:u w:val="single"/>
                        </w:rPr>
                        <w:t xml:space="preserve"> </w:t>
                      </w:r>
                      <w:r>
                        <w:rPr>
                          <w:u w:val="single"/>
                        </w:rPr>
                        <w:t>nicer</w:t>
                      </w:r>
                      <w:r>
                        <w:rPr>
                          <w:spacing w:val="-10"/>
                          <w:u w:val="single"/>
                        </w:rPr>
                        <w:t xml:space="preserve"> </w:t>
                      </w:r>
                      <w:r>
                        <w:rPr>
                          <w:u w:val="single"/>
                        </w:rPr>
                        <w:t>to</w:t>
                      </w:r>
                      <w:r>
                        <w:rPr>
                          <w:spacing w:val="-11"/>
                          <w:u w:val="single"/>
                        </w:rPr>
                        <w:t xml:space="preserve"> </w:t>
                      </w:r>
                      <w:r>
                        <w:rPr>
                          <w:u w:val="single"/>
                        </w:rPr>
                        <w:t>our</w:t>
                      </w:r>
                      <w:r>
                        <w:rPr>
                          <w:spacing w:val="-12"/>
                          <w:u w:val="single"/>
                        </w:rPr>
                        <w:t xml:space="preserve"> </w:t>
                      </w:r>
                      <w:r>
                        <w:rPr>
                          <w:u w:val="single"/>
                        </w:rPr>
                        <w:t>friends</w:t>
                      </w:r>
                      <w:r>
                        <w:rPr>
                          <w:spacing w:val="-9"/>
                          <w:u w:val="single"/>
                        </w:rPr>
                        <w:t xml:space="preserve"> </w:t>
                      </w:r>
                      <w:r>
                        <w:rPr>
                          <w:u w:val="single"/>
                        </w:rPr>
                        <w:t>than</w:t>
                      </w:r>
                      <w:r>
                        <w:rPr>
                          <w:spacing w:val="-12"/>
                          <w:u w:val="single"/>
                        </w:rPr>
                        <w:t xml:space="preserve"> </w:t>
                      </w:r>
                      <w:r>
                        <w:rPr>
                          <w:u w:val="single"/>
                        </w:rPr>
                        <w:t>we</w:t>
                      </w:r>
                      <w:r>
                        <w:rPr>
                          <w:spacing w:val="-10"/>
                          <w:u w:val="single"/>
                        </w:rPr>
                        <w:t xml:space="preserve"> </w:t>
                      </w:r>
                      <w:r>
                        <w:rPr>
                          <w:u w:val="single"/>
                        </w:rPr>
                        <w:t>are</w:t>
                      </w:r>
                      <w:r>
                        <w:rPr>
                          <w:spacing w:val="-9"/>
                          <w:u w:val="single"/>
                        </w:rPr>
                        <w:t xml:space="preserve"> </w:t>
                      </w:r>
                      <w:r>
                        <w:rPr>
                          <w:u w:val="single"/>
                        </w:rPr>
                        <w:t>to</w:t>
                      </w:r>
                      <w:r>
                        <w:rPr>
                          <w:spacing w:val="-12"/>
                          <w:u w:val="single"/>
                        </w:rPr>
                        <w:t xml:space="preserve"> </w:t>
                      </w:r>
                      <w:r>
                        <w:rPr>
                          <w:u w:val="single"/>
                        </w:rPr>
                        <w:t>ourselves</w:t>
                      </w:r>
                      <w:r>
                        <w:t>.</w:t>
                      </w:r>
                    </w:p>
                    <w:p w14:paraId="6BEAF2C1" w14:textId="77777777" w:rsidR="00466B2D" w:rsidRDefault="00466B2D">
                      <w:pPr>
                        <w:pStyle w:val="BodyText"/>
                        <w:spacing w:before="7"/>
                        <w:rPr>
                          <w:sz w:val="31"/>
                        </w:rPr>
                      </w:pPr>
                    </w:p>
                    <w:p w14:paraId="2F6FC2FC" w14:textId="77777777" w:rsidR="00466B2D" w:rsidRDefault="00567C44">
                      <w:pPr>
                        <w:pStyle w:val="BodyText"/>
                        <w:spacing w:line="266" w:lineRule="auto"/>
                        <w:ind w:left="28"/>
                      </w:pPr>
                      <w:r>
                        <w:t>Last week, we started keeping track of the negative thoughts we have. The techniques we are going to learn next have to do with changing negative thoughts</w:t>
                      </w:r>
                      <w:r>
                        <w:rPr>
                          <w:spacing w:val="-26"/>
                        </w:rPr>
                        <w:t xml:space="preserve"> </w:t>
                      </w:r>
                      <w:r>
                        <w:t>so</w:t>
                      </w:r>
                      <w:r>
                        <w:rPr>
                          <w:spacing w:val="-26"/>
                        </w:rPr>
                        <w:t xml:space="preserve"> </w:t>
                      </w:r>
                      <w:r>
                        <w:t>that</w:t>
                      </w:r>
                      <w:r>
                        <w:rPr>
                          <w:spacing w:val="-25"/>
                        </w:rPr>
                        <w:t xml:space="preserve"> </w:t>
                      </w:r>
                      <w:r>
                        <w:t>a</w:t>
                      </w:r>
                      <w:r>
                        <w:rPr>
                          <w:spacing w:val="-24"/>
                        </w:rPr>
                        <w:t xml:space="preserve"> </w:t>
                      </w:r>
                      <w:r>
                        <w:t>trigger</w:t>
                      </w:r>
                      <w:r>
                        <w:rPr>
                          <w:spacing w:val="-26"/>
                        </w:rPr>
                        <w:t xml:space="preserve"> </w:t>
                      </w:r>
                      <w:r>
                        <w:t>doesn’t</w:t>
                      </w:r>
                      <w:r>
                        <w:rPr>
                          <w:spacing w:val="-26"/>
                        </w:rPr>
                        <w:t xml:space="preserve"> </w:t>
                      </w:r>
                      <w:r>
                        <w:t>make</w:t>
                      </w:r>
                      <w:r>
                        <w:rPr>
                          <w:spacing w:val="-24"/>
                        </w:rPr>
                        <w:t xml:space="preserve"> </w:t>
                      </w:r>
                      <w:r>
                        <w:t>us</w:t>
                      </w:r>
                      <w:r>
                        <w:rPr>
                          <w:spacing w:val="-25"/>
                        </w:rPr>
                        <w:t xml:space="preserve"> </w:t>
                      </w:r>
                      <w:r>
                        <w:t>feel</w:t>
                      </w:r>
                      <w:r>
                        <w:rPr>
                          <w:spacing w:val="-25"/>
                        </w:rPr>
                        <w:t xml:space="preserve"> </w:t>
                      </w:r>
                      <w:r>
                        <w:t>so</w:t>
                      </w:r>
                      <w:r>
                        <w:rPr>
                          <w:spacing w:val="-24"/>
                        </w:rPr>
                        <w:t xml:space="preserve"> </w:t>
                      </w:r>
                      <w:r>
                        <w:t>bad.</w:t>
                      </w:r>
                      <w:r>
                        <w:rPr>
                          <w:spacing w:val="-25"/>
                        </w:rPr>
                        <w:t xml:space="preserve"> </w:t>
                      </w:r>
                      <w:r>
                        <w:t>This</w:t>
                      </w:r>
                      <w:r>
                        <w:rPr>
                          <w:spacing w:val="-24"/>
                        </w:rPr>
                        <w:t xml:space="preserve"> </w:t>
                      </w:r>
                      <w:r>
                        <w:rPr>
                          <w:u w:val="single"/>
                        </w:rPr>
                        <w:t>technique</w:t>
                      </w:r>
                      <w:r>
                        <w:rPr>
                          <w:spacing w:val="-24"/>
                          <w:u w:val="single"/>
                        </w:rPr>
                        <w:t xml:space="preserve"> </w:t>
                      </w:r>
                      <w:r>
                        <w:rPr>
                          <w:u w:val="single"/>
                        </w:rPr>
                        <w:t>is</w:t>
                      </w:r>
                      <w:r>
                        <w:rPr>
                          <w:spacing w:val="-25"/>
                          <w:u w:val="single"/>
                        </w:rPr>
                        <w:t xml:space="preserve"> </w:t>
                      </w:r>
                      <w:r>
                        <w:rPr>
                          <w:u w:val="single"/>
                        </w:rPr>
                        <w:t>called</w:t>
                      </w:r>
                      <w:r>
                        <w:rPr>
                          <w:spacing w:val="-24"/>
                          <w:u w:val="single"/>
                        </w:rPr>
                        <w:t xml:space="preserve"> </w:t>
                      </w:r>
                      <w:r>
                        <w:rPr>
                          <w:u w:val="single"/>
                        </w:rPr>
                        <w:t>a</w:t>
                      </w:r>
                      <w:r>
                        <w:t xml:space="preserve"> </w:t>
                      </w:r>
                      <w:r>
                        <w:rPr>
                          <w:u w:val="single"/>
                        </w:rPr>
                        <w:t>positive</w:t>
                      </w:r>
                      <w:r>
                        <w:rPr>
                          <w:spacing w:val="-6"/>
                          <w:u w:val="single"/>
                        </w:rPr>
                        <w:t xml:space="preserve"> </w:t>
                      </w:r>
                      <w:r>
                        <w:rPr>
                          <w:u w:val="single"/>
                        </w:rPr>
                        <w:t>counter-thought</w:t>
                      </w:r>
                      <w:r>
                        <w:t>.</w:t>
                      </w:r>
                    </w:p>
                  </w:txbxContent>
                </v:textbox>
                <w10:wrap type="topAndBottom" anchorx="page"/>
              </v:shape>
            </w:pict>
          </mc:Fallback>
        </mc:AlternateContent>
      </w:r>
    </w:p>
    <w:p w14:paraId="1BAC030E" w14:textId="77777777" w:rsidR="00466B2D" w:rsidRDefault="00466B2D">
      <w:pPr>
        <w:pStyle w:val="BodyText"/>
        <w:spacing w:before="10"/>
        <w:rPr>
          <w:i w:val="0"/>
          <w:sz w:val="24"/>
        </w:rPr>
      </w:pPr>
    </w:p>
    <w:p w14:paraId="30FDE968" w14:textId="77777777" w:rsidR="00466B2D" w:rsidRDefault="00567C44">
      <w:pPr>
        <w:spacing w:before="28"/>
        <w:ind w:left="492"/>
        <w:rPr>
          <w:sz w:val="24"/>
        </w:rPr>
      </w:pPr>
      <w:r>
        <w:rPr>
          <w:sz w:val="24"/>
        </w:rPr>
        <w:t>Write the phrase “Positive Counter-Thought” on the whiteboard or screen.</w:t>
      </w:r>
    </w:p>
    <w:p w14:paraId="17F012E6" w14:textId="1961A782" w:rsidR="00466B2D" w:rsidRDefault="00567C44">
      <w:pPr>
        <w:pStyle w:val="BodyText"/>
        <w:spacing w:before="1"/>
        <w:rPr>
          <w:i w:val="0"/>
          <w:sz w:val="26"/>
        </w:rPr>
      </w:pPr>
      <w:r>
        <w:rPr>
          <w:noProof/>
        </w:rPr>
        <mc:AlternateContent>
          <mc:Choice Requires="wps">
            <w:drawing>
              <wp:anchor distT="0" distB="0" distL="0" distR="0" simplePos="0" relativeHeight="251737088" behindDoc="1" locked="0" layoutInCell="1" allowOverlap="1" wp14:anchorId="77B1220A" wp14:editId="4B7D1A2A">
                <wp:simplePos x="0" y="0"/>
                <wp:positionH relativeFrom="page">
                  <wp:posOffset>713105</wp:posOffset>
                </wp:positionH>
                <wp:positionV relativeFrom="paragraph">
                  <wp:posOffset>236220</wp:posOffset>
                </wp:positionV>
                <wp:extent cx="6347460" cy="815340"/>
                <wp:effectExtent l="0" t="0" r="0" b="0"/>
                <wp:wrapTopAndBottom/>
                <wp:docPr id="14485569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8C78C" w14:textId="77777777" w:rsidR="00466B2D" w:rsidRDefault="00567C44">
                            <w:pPr>
                              <w:pStyle w:val="BodyText"/>
                              <w:spacing w:line="266" w:lineRule="auto"/>
                              <w:ind w:left="28"/>
                            </w:pPr>
                            <w:r>
                              <w:t>There</w:t>
                            </w:r>
                            <w:r>
                              <w:rPr>
                                <w:spacing w:val="-28"/>
                              </w:rPr>
                              <w:t xml:space="preserve"> </w:t>
                            </w:r>
                            <w:r>
                              <w:t>are</w:t>
                            </w:r>
                            <w:r>
                              <w:rPr>
                                <w:spacing w:val="-28"/>
                              </w:rPr>
                              <w:t xml:space="preserve"> </w:t>
                            </w:r>
                            <w:r>
                              <w:rPr>
                                <w:u w:val="single"/>
                              </w:rPr>
                              <w:t>two</w:t>
                            </w:r>
                            <w:r>
                              <w:rPr>
                                <w:spacing w:val="-29"/>
                                <w:u w:val="single"/>
                              </w:rPr>
                              <w:t xml:space="preserve"> </w:t>
                            </w:r>
                            <w:r>
                              <w:rPr>
                                <w:u w:val="single"/>
                              </w:rPr>
                              <w:t>things</w:t>
                            </w:r>
                            <w:r>
                              <w:rPr>
                                <w:spacing w:val="-26"/>
                              </w:rPr>
                              <w:t xml:space="preserve"> </w:t>
                            </w:r>
                            <w:r>
                              <w:t>that</w:t>
                            </w:r>
                            <w:r>
                              <w:rPr>
                                <w:spacing w:val="-28"/>
                              </w:rPr>
                              <w:t xml:space="preserve"> </w:t>
                            </w:r>
                            <w:r>
                              <w:t>make</w:t>
                            </w:r>
                            <w:r>
                              <w:rPr>
                                <w:spacing w:val="-28"/>
                              </w:rPr>
                              <w:t xml:space="preserve"> </w:t>
                            </w:r>
                            <w:r>
                              <w:t>up</w:t>
                            </w:r>
                            <w:r>
                              <w:rPr>
                                <w:spacing w:val="-27"/>
                              </w:rPr>
                              <w:t xml:space="preserve"> </w:t>
                            </w:r>
                            <w:r>
                              <w:t>a</w:t>
                            </w:r>
                            <w:r>
                              <w:rPr>
                                <w:spacing w:val="-28"/>
                              </w:rPr>
                              <w:t xml:space="preserve"> </w:t>
                            </w:r>
                            <w:r>
                              <w:t>positive</w:t>
                            </w:r>
                            <w:r>
                              <w:rPr>
                                <w:spacing w:val="-28"/>
                              </w:rPr>
                              <w:t xml:space="preserve"> </w:t>
                            </w:r>
                            <w:r>
                              <w:t>counter-thought.</w:t>
                            </w:r>
                            <w:r>
                              <w:rPr>
                                <w:spacing w:val="-28"/>
                              </w:rPr>
                              <w:t xml:space="preserve"> </w:t>
                            </w:r>
                            <w:r>
                              <w:t>First,</w:t>
                            </w:r>
                            <w:r>
                              <w:rPr>
                                <w:spacing w:val="-28"/>
                              </w:rPr>
                              <w:t xml:space="preserve"> </w:t>
                            </w:r>
                            <w:r>
                              <w:t>it</w:t>
                            </w:r>
                            <w:r>
                              <w:rPr>
                                <w:spacing w:val="-27"/>
                              </w:rPr>
                              <w:t xml:space="preserve"> </w:t>
                            </w:r>
                            <w:r>
                              <w:t>needs</w:t>
                            </w:r>
                            <w:r>
                              <w:rPr>
                                <w:spacing w:val="-28"/>
                              </w:rPr>
                              <w:t xml:space="preserve"> </w:t>
                            </w:r>
                            <w:r>
                              <w:t xml:space="preserve">to be on the </w:t>
                            </w:r>
                            <w:r>
                              <w:rPr>
                                <w:u w:val="single"/>
                              </w:rPr>
                              <w:t>same topic or trigger</w:t>
                            </w:r>
                            <w:r>
                              <w:t xml:space="preserve"> as the original negative thought. Second, it needs to </w:t>
                            </w:r>
                            <w:r>
                              <w:rPr>
                                <w:u w:val="single"/>
                              </w:rPr>
                              <w:t>be more realistic and</w:t>
                            </w:r>
                            <w:r>
                              <w:rPr>
                                <w:spacing w:val="-36"/>
                                <w:u w:val="single"/>
                              </w:rPr>
                              <w:t xml:space="preserve"> </w:t>
                            </w:r>
                            <w:r>
                              <w:rPr>
                                <w:u w:val="single"/>
                              </w:rPr>
                              <w:t>positive!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220A" id="Text Box 288" o:spid="_x0000_s1090" type="#_x0000_t202" style="position:absolute;margin-left:56.15pt;margin-top:18.6pt;width:499.8pt;height:64.2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" fillcolor="#dbe4f0" stroked="f">
                <v:textbox inset="0,0,0,0">
                  <w:txbxContent>
                    <w:p w14:paraId="7E58C78C" w14:textId="77777777" w:rsidR="00466B2D" w:rsidRDefault="00567C44">
                      <w:pPr>
                        <w:pStyle w:val="BodyText"/>
                        <w:spacing w:line="266" w:lineRule="auto"/>
                        <w:ind w:left="28"/>
                      </w:pPr>
                      <w:r>
                        <w:t>There</w:t>
                      </w:r>
                      <w:r>
                        <w:rPr>
                          <w:spacing w:val="-28"/>
                        </w:rPr>
                        <w:t xml:space="preserve"> </w:t>
                      </w:r>
                      <w:r>
                        <w:t>are</w:t>
                      </w:r>
                      <w:r>
                        <w:rPr>
                          <w:spacing w:val="-28"/>
                        </w:rPr>
                        <w:t xml:space="preserve"> </w:t>
                      </w:r>
                      <w:r>
                        <w:rPr>
                          <w:u w:val="single"/>
                        </w:rPr>
                        <w:t>two</w:t>
                      </w:r>
                      <w:r>
                        <w:rPr>
                          <w:spacing w:val="-29"/>
                          <w:u w:val="single"/>
                        </w:rPr>
                        <w:t xml:space="preserve"> </w:t>
                      </w:r>
                      <w:r>
                        <w:rPr>
                          <w:u w:val="single"/>
                        </w:rPr>
                        <w:t>things</w:t>
                      </w:r>
                      <w:r>
                        <w:rPr>
                          <w:spacing w:val="-26"/>
                        </w:rPr>
                        <w:t xml:space="preserve"> </w:t>
                      </w:r>
                      <w:r>
                        <w:t>that</w:t>
                      </w:r>
                      <w:r>
                        <w:rPr>
                          <w:spacing w:val="-28"/>
                        </w:rPr>
                        <w:t xml:space="preserve"> </w:t>
                      </w:r>
                      <w:r>
                        <w:t>make</w:t>
                      </w:r>
                      <w:r>
                        <w:rPr>
                          <w:spacing w:val="-28"/>
                        </w:rPr>
                        <w:t xml:space="preserve"> </w:t>
                      </w:r>
                      <w:r>
                        <w:t>up</w:t>
                      </w:r>
                      <w:r>
                        <w:rPr>
                          <w:spacing w:val="-27"/>
                        </w:rPr>
                        <w:t xml:space="preserve"> </w:t>
                      </w:r>
                      <w:r>
                        <w:t>a</w:t>
                      </w:r>
                      <w:r>
                        <w:rPr>
                          <w:spacing w:val="-28"/>
                        </w:rPr>
                        <w:t xml:space="preserve"> </w:t>
                      </w:r>
                      <w:r>
                        <w:t>positive</w:t>
                      </w:r>
                      <w:r>
                        <w:rPr>
                          <w:spacing w:val="-28"/>
                        </w:rPr>
                        <w:t xml:space="preserve"> </w:t>
                      </w:r>
                      <w:r>
                        <w:t>counter-thought.</w:t>
                      </w:r>
                      <w:r>
                        <w:rPr>
                          <w:spacing w:val="-28"/>
                        </w:rPr>
                        <w:t xml:space="preserve"> </w:t>
                      </w:r>
                      <w:r>
                        <w:t>First,</w:t>
                      </w:r>
                      <w:r>
                        <w:rPr>
                          <w:spacing w:val="-28"/>
                        </w:rPr>
                        <w:t xml:space="preserve"> </w:t>
                      </w:r>
                      <w:r>
                        <w:t>it</w:t>
                      </w:r>
                      <w:r>
                        <w:rPr>
                          <w:spacing w:val="-27"/>
                        </w:rPr>
                        <w:t xml:space="preserve"> </w:t>
                      </w:r>
                      <w:r>
                        <w:t>needs</w:t>
                      </w:r>
                      <w:r>
                        <w:rPr>
                          <w:spacing w:val="-28"/>
                        </w:rPr>
                        <w:t xml:space="preserve"> </w:t>
                      </w:r>
                      <w:r>
                        <w:t xml:space="preserve">to be on the </w:t>
                      </w:r>
                      <w:r>
                        <w:rPr>
                          <w:u w:val="single"/>
                        </w:rPr>
                        <w:t>same topic or trigger</w:t>
                      </w:r>
                      <w:r>
                        <w:t xml:space="preserve"> as the original negative thought. Second, it needs to </w:t>
                      </w:r>
                      <w:r>
                        <w:rPr>
                          <w:u w:val="single"/>
                        </w:rPr>
                        <w:t>be more realistic and</w:t>
                      </w:r>
                      <w:r>
                        <w:rPr>
                          <w:spacing w:val="-36"/>
                          <w:u w:val="single"/>
                        </w:rPr>
                        <w:t xml:space="preserve"> </w:t>
                      </w:r>
                      <w:r>
                        <w:rPr>
                          <w:u w:val="single"/>
                        </w:rPr>
                        <w:t>positive!</w:t>
                      </w:r>
                    </w:p>
                  </w:txbxContent>
                </v:textbox>
                <w10:wrap type="topAndBottom" anchorx="page"/>
              </v:shape>
            </w:pict>
          </mc:Fallback>
        </mc:AlternateContent>
      </w:r>
    </w:p>
    <w:p w14:paraId="7011CC68" w14:textId="77777777" w:rsidR="00466B2D" w:rsidRDefault="00466B2D">
      <w:pPr>
        <w:pStyle w:val="BodyText"/>
        <w:spacing w:before="2"/>
        <w:rPr>
          <w:i w:val="0"/>
        </w:rPr>
      </w:pPr>
    </w:p>
    <w:p w14:paraId="75DB9D3A" w14:textId="77777777" w:rsidR="00466B2D" w:rsidRDefault="00567C44">
      <w:pPr>
        <w:spacing w:before="27"/>
        <w:ind w:left="492"/>
        <w:rPr>
          <w:sz w:val="24"/>
        </w:rPr>
      </w:pPr>
      <w:r>
        <w:rPr>
          <w:sz w:val="24"/>
        </w:rPr>
        <w:t>Write on the board or in the chat:</w:t>
      </w:r>
    </w:p>
    <w:p w14:paraId="052BA632" w14:textId="77777777" w:rsidR="00466B2D" w:rsidRDefault="00567C44">
      <w:pPr>
        <w:ind w:left="852"/>
        <w:rPr>
          <w:sz w:val="24"/>
        </w:rPr>
      </w:pPr>
      <w:r>
        <w:rPr>
          <w:sz w:val="24"/>
        </w:rPr>
        <w:t>“1. Same topic.</w:t>
      </w:r>
    </w:p>
    <w:p w14:paraId="769383D5" w14:textId="77777777" w:rsidR="00466B2D" w:rsidRDefault="00567C44">
      <w:pPr>
        <w:ind w:left="852"/>
        <w:rPr>
          <w:sz w:val="24"/>
        </w:rPr>
      </w:pPr>
      <w:r>
        <w:rPr>
          <w:sz w:val="24"/>
        </w:rPr>
        <w:t>2. More realistic/positive”</w:t>
      </w:r>
    </w:p>
    <w:p w14:paraId="14358103" w14:textId="3F6136D8" w:rsidR="00466B2D" w:rsidRDefault="00567C44">
      <w:pPr>
        <w:pStyle w:val="BodyText"/>
        <w:spacing w:before="2"/>
        <w:rPr>
          <w:i w:val="0"/>
          <w:sz w:val="22"/>
        </w:rPr>
      </w:pPr>
      <w:r>
        <w:rPr>
          <w:noProof/>
        </w:rPr>
        <mc:AlternateContent>
          <mc:Choice Requires="wps">
            <w:drawing>
              <wp:anchor distT="0" distB="0" distL="0" distR="0" simplePos="0" relativeHeight="251738112" behindDoc="1" locked="0" layoutInCell="1" allowOverlap="1" wp14:anchorId="6173DA48" wp14:editId="09B9FE66">
                <wp:simplePos x="0" y="0"/>
                <wp:positionH relativeFrom="page">
                  <wp:posOffset>713105</wp:posOffset>
                </wp:positionH>
                <wp:positionV relativeFrom="paragraph">
                  <wp:posOffset>202565</wp:posOffset>
                </wp:positionV>
                <wp:extent cx="6347460" cy="271780"/>
                <wp:effectExtent l="0" t="0" r="0" b="0"/>
                <wp:wrapTopAndBottom/>
                <wp:docPr id="27055109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020E7" w14:textId="77777777" w:rsidR="00466B2D" w:rsidRDefault="00567C44">
                            <w:pPr>
                              <w:pStyle w:val="BodyText"/>
                              <w:spacing w:line="375" w:lineRule="exact"/>
                              <w:ind w:left="28"/>
                            </w:pPr>
                            <w:r>
                              <w:t xml:space="preserve">Can someone please </w:t>
                            </w:r>
                            <w:r>
                              <w:rPr>
                                <w:u w:val="single"/>
                              </w:rPr>
                              <w:t>read</w:t>
                            </w:r>
                            <w:r>
                              <w:t xml:space="preserve"> this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DA48" id="Text Box 287" o:spid="_x0000_s1091" type="#_x0000_t202" style="position:absolute;margin-left:56.15pt;margin-top:15.95pt;width:499.8pt;height:21.4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" fillcolor="#dbe4f0" stroked="f">
                <v:textbox inset="0,0,0,0">
                  <w:txbxContent>
                    <w:p w14:paraId="39B020E7" w14:textId="77777777" w:rsidR="00466B2D" w:rsidRDefault="00567C44">
                      <w:pPr>
                        <w:pStyle w:val="BodyText"/>
                        <w:spacing w:line="375" w:lineRule="exact"/>
                        <w:ind w:left="28"/>
                      </w:pPr>
                      <w:r>
                        <w:t xml:space="preserve">Can someone please </w:t>
                      </w:r>
                      <w:r>
                        <w:rPr>
                          <w:u w:val="single"/>
                        </w:rPr>
                        <w:t>read</w:t>
                      </w:r>
                      <w:r>
                        <w:t xml:space="preserve"> this handout?</w:t>
                      </w:r>
                    </w:p>
                  </w:txbxContent>
                </v:textbox>
                <w10:wrap type="topAndBottom" anchorx="page"/>
              </v:shape>
            </w:pict>
          </mc:Fallback>
        </mc:AlternateContent>
      </w:r>
    </w:p>
    <w:p w14:paraId="63A302AA" w14:textId="77777777" w:rsidR="00466B2D" w:rsidRDefault="00466B2D">
      <w:pPr>
        <w:pStyle w:val="BodyText"/>
        <w:spacing w:before="10"/>
        <w:rPr>
          <w:i w:val="0"/>
          <w:sz w:val="24"/>
        </w:rPr>
      </w:pPr>
    </w:p>
    <w:p w14:paraId="7FAA24E5" w14:textId="77777777" w:rsidR="00466B2D" w:rsidRDefault="00567C44">
      <w:pPr>
        <w:spacing w:before="28"/>
        <w:ind w:left="492"/>
        <w:rPr>
          <w:sz w:val="24"/>
        </w:rPr>
      </w:pPr>
      <w:r>
        <w:rPr>
          <w:sz w:val="24"/>
        </w:rPr>
        <w:t>After reading…</w:t>
      </w:r>
    </w:p>
    <w:p w14:paraId="3D567009" w14:textId="64B2A32B" w:rsidR="00466B2D" w:rsidRDefault="00567C44">
      <w:pPr>
        <w:pStyle w:val="BodyText"/>
        <w:spacing w:before="4"/>
        <w:rPr>
          <w:i w:val="0"/>
          <w:sz w:val="26"/>
        </w:rPr>
      </w:pPr>
      <w:r>
        <w:rPr>
          <w:noProof/>
        </w:rPr>
        <mc:AlternateContent>
          <mc:Choice Requires="wps">
            <w:drawing>
              <wp:anchor distT="0" distB="0" distL="0" distR="0" simplePos="0" relativeHeight="251739136" behindDoc="1" locked="0" layoutInCell="1" allowOverlap="1" wp14:anchorId="3489F7B7" wp14:editId="2764E504">
                <wp:simplePos x="0" y="0"/>
                <wp:positionH relativeFrom="page">
                  <wp:posOffset>713105</wp:posOffset>
                </wp:positionH>
                <wp:positionV relativeFrom="paragraph">
                  <wp:posOffset>237490</wp:posOffset>
                </wp:positionV>
                <wp:extent cx="6347460" cy="815975"/>
                <wp:effectExtent l="0" t="0" r="0" b="0"/>
                <wp:wrapTopAndBottom/>
                <wp:docPr id="100735255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8CB1A" w14:textId="77777777" w:rsidR="00466B2D" w:rsidRDefault="00567C44">
                            <w:pPr>
                              <w:pStyle w:val="BodyText"/>
                              <w:spacing w:line="266" w:lineRule="auto"/>
                              <w:ind w:left="28"/>
                            </w:pPr>
                            <w:r>
                              <w:t>Thanks.</w:t>
                            </w:r>
                            <w:r>
                              <w:rPr>
                                <w:spacing w:val="-27"/>
                              </w:rPr>
                              <w:t xml:space="preserve"> </w:t>
                            </w:r>
                            <w:r>
                              <w:t>So</w:t>
                            </w:r>
                            <w:r>
                              <w:rPr>
                                <w:spacing w:val="-27"/>
                              </w:rPr>
                              <w:t xml:space="preserve"> </w:t>
                            </w:r>
                            <w:r>
                              <w:t>the</w:t>
                            </w:r>
                            <w:r>
                              <w:rPr>
                                <w:spacing w:val="-25"/>
                              </w:rPr>
                              <w:t xml:space="preserve"> </w:t>
                            </w:r>
                            <w:r>
                              <w:t>first</w:t>
                            </w:r>
                            <w:r>
                              <w:rPr>
                                <w:spacing w:val="-27"/>
                              </w:rPr>
                              <w:t xml:space="preserve"> </w:t>
                            </w:r>
                            <w:r>
                              <w:t>way</w:t>
                            </w:r>
                            <w:r>
                              <w:rPr>
                                <w:spacing w:val="-27"/>
                              </w:rPr>
                              <w:t xml:space="preserve"> </w:t>
                            </w:r>
                            <w:r>
                              <w:t>of</w:t>
                            </w:r>
                            <w:r>
                              <w:rPr>
                                <w:spacing w:val="-25"/>
                              </w:rPr>
                              <w:t xml:space="preserve"> </w:t>
                            </w:r>
                            <w:r>
                              <w:t>creating</w:t>
                            </w:r>
                            <w:r>
                              <w:rPr>
                                <w:spacing w:val="-25"/>
                              </w:rPr>
                              <w:t xml:space="preserve"> </w:t>
                            </w:r>
                            <w:r>
                              <w:t>a</w:t>
                            </w:r>
                            <w:r>
                              <w:rPr>
                                <w:spacing w:val="-27"/>
                              </w:rPr>
                              <w:t xml:space="preserve"> </w:t>
                            </w:r>
                            <w:r>
                              <w:t>positive</w:t>
                            </w:r>
                            <w:r>
                              <w:rPr>
                                <w:spacing w:val="-26"/>
                              </w:rPr>
                              <w:t xml:space="preserve"> </w:t>
                            </w:r>
                            <w:r>
                              <w:t>counter-thought</w:t>
                            </w:r>
                            <w:r>
                              <w:rPr>
                                <w:spacing w:val="-26"/>
                              </w:rPr>
                              <w:t xml:space="preserve"> </w:t>
                            </w:r>
                            <w:r>
                              <w:t>is</w:t>
                            </w:r>
                            <w:r>
                              <w:rPr>
                                <w:spacing w:val="-25"/>
                              </w:rPr>
                              <w:t xml:space="preserve"> </w:t>
                            </w:r>
                            <w:r>
                              <w:t>to</w:t>
                            </w:r>
                            <w:r>
                              <w:rPr>
                                <w:spacing w:val="-26"/>
                              </w:rPr>
                              <w:t xml:space="preserve"> </w:t>
                            </w:r>
                            <w:r>
                              <w:t>ask,</w:t>
                            </w:r>
                            <w:r>
                              <w:rPr>
                                <w:spacing w:val="-26"/>
                                <w:u w:val="single"/>
                              </w:rPr>
                              <w:t xml:space="preserve"> </w:t>
                            </w:r>
                            <w:r>
                              <w:rPr>
                                <w:u w:val="single"/>
                              </w:rPr>
                              <w:t>Is</w:t>
                            </w:r>
                            <w:r>
                              <w:rPr>
                                <w:spacing w:val="-27"/>
                                <w:u w:val="single"/>
                              </w:rPr>
                              <w:t xml:space="preserve"> </w:t>
                            </w:r>
                            <w:r>
                              <w:rPr>
                                <w:u w:val="single"/>
                              </w:rPr>
                              <w:t>there</w:t>
                            </w:r>
                            <w:r>
                              <w:t xml:space="preserve"> </w:t>
                            </w:r>
                            <w:r>
                              <w:rPr>
                                <w:u w:val="single"/>
                              </w:rPr>
                              <w:t>another way of looking at this situation?</w:t>
                            </w:r>
                            <w:r>
                              <w:t xml:space="preserve"> You can ask yourself any of the questions</w:t>
                            </w:r>
                            <w:r>
                              <w:rPr>
                                <w:spacing w:val="-13"/>
                              </w:rPr>
                              <w:t xml:space="preserve"> </w:t>
                            </w:r>
                            <w:r>
                              <w:t>on</w:t>
                            </w:r>
                            <w:r>
                              <w:rPr>
                                <w:spacing w:val="-10"/>
                              </w:rPr>
                              <w:t xml:space="preserve"> </w:t>
                            </w:r>
                            <w:r>
                              <w:t>this</w:t>
                            </w:r>
                            <w:r>
                              <w:rPr>
                                <w:spacing w:val="-12"/>
                              </w:rPr>
                              <w:t xml:space="preserve"> </w:t>
                            </w:r>
                            <w:r>
                              <w:t>form.</w:t>
                            </w:r>
                            <w:r>
                              <w:rPr>
                                <w:spacing w:val="-11"/>
                              </w:rPr>
                              <w:t xml:space="preserve"> </w:t>
                            </w:r>
                            <w:r>
                              <w:t>Let’s</w:t>
                            </w:r>
                            <w:r>
                              <w:rPr>
                                <w:spacing w:val="-10"/>
                              </w:rPr>
                              <w:t xml:space="preserve"> </w:t>
                            </w:r>
                            <w:r>
                              <w:t>practice</w:t>
                            </w:r>
                            <w:r>
                              <w:rPr>
                                <w:spacing w:val="-11"/>
                              </w:rPr>
                              <w:t xml:space="preserve"> </w:t>
                            </w:r>
                            <w:r>
                              <w:t>this</w:t>
                            </w:r>
                            <w:r>
                              <w:rPr>
                                <w:spacing w:val="-10"/>
                              </w:rPr>
                              <w:t xml:space="preserve"> </w:t>
                            </w:r>
                            <w:r>
                              <w:t>with</w:t>
                            </w:r>
                            <w:r>
                              <w:rPr>
                                <w:spacing w:val="-13"/>
                              </w:rPr>
                              <w:t xml:space="preserve"> </w:t>
                            </w:r>
                            <w:r>
                              <w:t>the</w:t>
                            </w:r>
                            <w:r>
                              <w:rPr>
                                <w:spacing w:val="-10"/>
                              </w:rPr>
                              <w:t xml:space="preserve"> </w:t>
                            </w:r>
                            <w:r>
                              <w:t>next</w:t>
                            </w:r>
                            <w:r>
                              <w:rPr>
                                <w:spacing w:val="-11"/>
                              </w:rPr>
                              <w:t xml:space="preserve"> </w:t>
                            </w:r>
                            <w:r>
                              <w:t>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F7B7" id="Text Box 286" o:spid="_x0000_s1092" type="#_x0000_t202" style="position:absolute;margin-left:56.15pt;margin-top:18.7pt;width:499.8pt;height:64.2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" fillcolor="#dbe4f0" stroked="f">
                <v:textbox inset="0,0,0,0">
                  <w:txbxContent>
                    <w:p w14:paraId="3BB8CB1A" w14:textId="77777777" w:rsidR="00466B2D" w:rsidRDefault="00567C44">
                      <w:pPr>
                        <w:pStyle w:val="BodyText"/>
                        <w:spacing w:line="266" w:lineRule="auto"/>
                        <w:ind w:left="28"/>
                      </w:pPr>
                      <w:r>
                        <w:t>Thanks.</w:t>
                      </w:r>
                      <w:r>
                        <w:rPr>
                          <w:spacing w:val="-27"/>
                        </w:rPr>
                        <w:t xml:space="preserve"> </w:t>
                      </w:r>
                      <w:r>
                        <w:t>So</w:t>
                      </w:r>
                      <w:r>
                        <w:rPr>
                          <w:spacing w:val="-27"/>
                        </w:rPr>
                        <w:t xml:space="preserve"> </w:t>
                      </w:r>
                      <w:r>
                        <w:t>the</w:t>
                      </w:r>
                      <w:r>
                        <w:rPr>
                          <w:spacing w:val="-25"/>
                        </w:rPr>
                        <w:t xml:space="preserve"> </w:t>
                      </w:r>
                      <w:r>
                        <w:t>first</w:t>
                      </w:r>
                      <w:r>
                        <w:rPr>
                          <w:spacing w:val="-27"/>
                        </w:rPr>
                        <w:t xml:space="preserve"> </w:t>
                      </w:r>
                      <w:r>
                        <w:t>way</w:t>
                      </w:r>
                      <w:r>
                        <w:rPr>
                          <w:spacing w:val="-27"/>
                        </w:rPr>
                        <w:t xml:space="preserve"> </w:t>
                      </w:r>
                      <w:r>
                        <w:t>of</w:t>
                      </w:r>
                      <w:r>
                        <w:rPr>
                          <w:spacing w:val="-25"/>
                        </w:rPr>
                        <w:t xml:space="preserve"> </w:t>
                      </w:r>
                      <w:r>
                        <w:t>creating</w:t>
                      </w:r>
                      <w:r>
                        <w:rPr>
                          <w:spacing w:val="-25"/>
                        </w:rPr>
                        <w:t xml:space="preserve"> </w:t>
                      </w:r>
                      <w:r>
                        <w:t>a</w:t>
                      </w:r>
                      <w:r>
                        <w:rPr>
                          <w:spacing w:val="-27"/>
                        </w:rPr>
                        <w:t xml:space="preserve"> </w:t>
                      </w:r>
                      <w:r>
                        <w:t>positive</w:t>
                      </w:r>
                      <w:r>
                        <w:rPr>
                          <w:spacing w:val="-26"/>
                        </w:rPr>
                        <w:t xml:space="preserve"> </w:t>
                      </w:r>
                      <w:r>
                        <w:t>counter-thought</w:t>
                      </w:r>
                      <w:r>
                        <w:rPr>
                          <w:spacing w:val="-26"/>
                        </w:rPr>
                        <w:t xml:space="preserve"> </w:t>
                      </w:r>
                      <w:r>
                        <w:t>is</w:t>
                      </w:r>
                      <w:r>
                        <w:rPr>
                          <w:spacing w:val="-25"/>
                        </w:rPr>
                        <w:t xml:space="preserve"> </w:t>
                      </w:r>
                      <w:r>
                        <w:t>to</w:t>
                      </w:r>
                      <w:r>
                        <w:rPr>
                          <w:spacing w:val="-26"/>
                        </w:rPr>
                        <w:t xml:space="preserve"> </w:t>
                      </w:r>
                      <w:r>
                        <w:t>ask,</w:t>
                      </w:r>
                      <w:r>
                        <w:rPr>
                          <w:spacing w:val="-26"/>
                          <w:u w:val="single"/>
                        </w:rPr>
                        <w:t xml:space="preserve"> </w:t>
                      </w:r>
                      <w:r>
                        <w:rPr>
                          <w:u w:val="single"/>
                        </w:rPr>
                        <w:t>Is</w:t>
                      </w:r>
                      <w:r>
                        <w:rPr>
                          <w:spacing w:val="-27"/>
                          <w:u w:val="single"/>
                        </w:rPr>
                        <w:t xml:space="preserve"> </w:t>
                      </w:r>
                      <w:r>
                        <w:rPr>
                          <w:u w:val="single"/>
                        </w:rPr>
                        <w:t>there</w:t>
                      </w:r>
                      <w:r>
                        <w:t xml:space="preserve"> </w:t>
                      </w:r>
                      <w:r>
                        <w:rPr>
                          <w:u w:val="single"/>
                        </w:rPr>
                        <w:t>another way of looking at this situation?</w:t>
                      </w:r>
                      <w:r>
                        <w:t xml:space="preserve"> You can ask yourself any of the questions</w:t>
                      </w:r>
                      <w:r>
                        <w:rPr>
                          <w:spacing w:val="-13"/>
                        </w:rPr>
                        <w:t xml:space="preserve"> </w:t>
                      </w:r>
                      <w:r>
                        <w:t>on</w:t>
                      </w:r>
                      <w:r>
                        <w:rPr>
                          <w:spacing w:val="-10"/>
                        </w:rPr>
                        <w:t xml:space="preserve"> </w:t>
                      </w:r>
                      <w:r>
                        <w:t>this</w:t>
                      </w:r>
                      <w:r>
                        <w:rPr>
                          <w:spacing w:val="-12"/>
                        </w:rPr>
                        <w:t xml:space="preserve"> </w:t>
                      </w:r>
                      <w:r>
                        <w:t>form.</w:t>
                      </w:r>
                      <w:r>
                        <w:rPr>
                          <w:spacing w:val="-11"/>
                        </w:rPr>
                        <w:t xml:space="preserve"> </w:t>
                      </w:r>
                      <w:r>
                        <w:t>Let’s</w:t>
                      </w:r>
                      <w:r>
                        <w:rPr>
                          <w:spacing w:val="-10"/>
                        </w:rPr>
                        <w:t xml:space="preserve"> </w:t>
                      </w:r>
                      <w:r>
                        <w:t>practice</w:t>
                      </w:r>
                      <w:r>
                        <w:rPr>
                          <w:spacing w:val="-11"/>
                        </w:rPr>
                        <w:t xml:space="preserve"> </w:t>
                      </w:r>
                      <w:r>
                        <w:t>this</w:t>
                      </w:r>
                      <w:r>
                        <w:rPr>
                          <w:spacing w:val="-10"/>
                        </w:rPr>
                        <w:t xml:space="preserve"> </w:t>
                      </w:r>
                      <w:r>
                        <w:t>with</w:t>
                      </w:r>
                      <w:r>
                        <w:rPr>
                          <w:spacing w:val="-13"/>
                        </w:rPr>
                        <w:t xml:space="preserve"> </w:t>
                      </w:r>
                      <w:r>
                        <w:t>the</w:t>
                      </w:r>
                      <w:r>
                        <w:rPr>
                          <w:spacing w:val="-10"/>
                        </w:rPr>
                        <w:t xml:space="preserve"> </w:t>
                      </w:r>
                      <w:r>
                        <w:t>next</w:t>
                      </w:r>
                      <w:r>
                        <w:rPr>
                          <w:spacing w:val="-11"/>
                        </w:rPr>
                        <w:t xml:space="preserve"> </w:t>
                      </w:r>
                      <w:r>
                        <w:t>handout.</w:t>
                      </w:r>
                    </w:p>
                  </w:txbxContent>
                </v:textbox>
                <w10:wrap type="topAndBottom" anchorx="page"/>
              </v:shape>
            </w:pict>
          </mc:Fallback>
        </mc:AlternateContent>
      </w:r>
    </w:p>
    <w:p w14:paraId="3814D313" w14:textId="77777777" w:rsidR="00466B2D" w:rsidRDefault="00466B2D">
      <w:pPr>
        <w:pStyle w:val="BodyText"/>
        <w:spacing w:before="10"/>
        <w:rPr>
          <w:i w:val="0"/>
          <w:sz w:val="24"/>
        </w:rPr>
      </w:pPr>
    </w:p>
    <w:p w14:paraId="11F25686" w14:textId="3B058076" w:rsidR="00466B2D" w:rsidRDefault="00567C44">
      <w:pPr>
        <w:spacing w:before="28"/>
        <w:ind w:left="492"/>
        <w:rPr>
          <w:sz w:val="24"/>
        </w:rPr>
      </w:pPr>
      <w:r>
        <w:rPr>
          <w:noProof/>
        </w:rPr>
        <mc:AlternateContent>
          <mc:Choice Requires="wpg">
            <w:drawing>
              <wp:anchor distT="0" distB="0" distL="114300" distR="114300" simplePos="0" relativeHeight="249248768" behindDoc="1" locked="0" layoutInCell="1" allowOverlap="1" wp14:anchorId="2BF0EF1D" wp14:editId="342999FE">
                <wp:simplePos x="0" y="0"/>
                <wp:positionH relativeFrom="page">
                  <wp:posOffset>593090</wp:posOffset>
                </wp:positionH>
                <wp:positionV relativeFrom="paragraph">
                  <wp:posOffset>26670</wp:posOffset>
                </wp:positionV>
                <wp:extent cx="318135" cy="318135"/>
                <wp:effectExtent l="0" t="0" r="0" b="0"/>
                <wp:wrapNone/>
                <wp:docPr id="54339135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34" y="42"/>
                          <a:chExt cx="501" cy="501"/>
                        </a:xfrm>
                      </wpg:grpSpPr>
                      <pic:pic xmlns:pic="http://schemas.openxmlformats.org/drawingml/2006/picture">
                        <pic:nvPicPr>
                          <pic:cNvPr id="1672193309" name="Picture 285"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0" y="63"/>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7276541" name="Rectangle 284"/>
                        <wps:cNvSpPr>
                          <a:spLocks noChangeArrowheads="1"/>
                        </wps:cNvSpPr>
                        <wps:spPr bwMode="auto">
                          <a:xfrm>
                            <a:off x="941" y="49"/>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04DF" id="Group 283" o:spid="_x0000_s1026" style="position:absolute;margin-left:46.7pt;margin-top:2.1pt;width:25.05pt;height:25.05pt;z-index:-254067712;mso-position-horizontal-relative:page" coordorigin="934,42"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">
                <v:shape id="Picture 285" o:spid="_x0000_s1027" type="#_x0000_t75" alt="MCj04414510000[1]" style="position:absolute;left:1060;top:63;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">
                  <v:imagedata r:id="rId18" o:title="MCj04414510000[1]"/>
                </v:shape>
                <v:rect id="Rectangle 284" o:spid="_x0000_s1028" style="position:absolute;left:941;top:49;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Practice with What’s the Alternative? </w:t>
      </w:r>
      <w:r>
        <w:rPr>
          <w:sz w:val="24"/>
        </w:rPr>
        <w:t>(P. 11).</w:t>
      </w:r>
    </w:p>
    <w:p w14:paraId="18EE0542" w14:textId="4EA6DA1F" w:rsidR="00466B2D" w:rsidRDefault="00567C44">
      <w:pPr>
        <w:pStyle w:val="BodyText"/>
        <w:spacing w:before="1"/>
        <w:rPr>
          <w:i w:val="0"/>
          <w:sz w:val="26"/>
        </w:rPr>
      </w:pPr>
      <w:r>
        <w:rPr>
          <w:noProof/>
        </w:rPr>
        <mc:AlternateContent>
          <mc:Choice Requires="wps">
            <w:drawing>
              <wp:anchor distT="0" distB="0" distL="0" distR="0" simplePos="0" relativeHeight="251740160" behindDoc="1" locked="0" layoutInCell="1" allowOverlap="1" wp14:anchorId="5511F7E3" wp14:editId="6D14B669">
                <wp:simplePos x="0" y="0"/>
                <wp:positionH relativeFrom="page">
                  <wp:posOffset>713105</wp:posOffset>
                </wp:positionH>
                <wp:positionV relativeFrom="paragraph">
                  <wp:posOffset>236220</wp:posOffset>
                </wp:positionV>
                <wp:extent cx="6347460" cy="273050"/>
                <wp:effectExtent l="0" t="0" r="0" b="0"/>
                <wp:wrapTopAndBottom/>
                <wp:docPr id="194400187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ED1D2" w14:textId="77777777" w:rsidR="00466B2D" w:rsidRDefault="00567C44">
                            <w:pPr>
                              <w:pStyle w:val="BodyText"/>
                              <w:spacing w:line="375" w:lineRule="exact"/>
                              <w:ind w:left="28"/>
                            </w:pPr>
                            <w:r>
                              <w:t xml:space="preserve">Who will please </w:t>
                            </w:r>
                            <w:r>
                              <w:rPr>
                                <w:u w:val="single"/>
                              </w:rPr>
                              <w:t>read</w:t>
                            </w:r>
                            <w:r>
                              <w:t xml:space="preserve"> the paragraph at the top of this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F7E3" id="Text Box 282" o:spid="_x0000_s1093" type="#_x0000_t202" style="position:absolute;margin-left:56.15pt;margin-top:18.6pt;width:499.8pt;height:21.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2M8AEAAMI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" fillcolor="#dbe4f0" stroked="f">
                <v:textbox inset="0,0,0,0">
                  <w:txbxContent>
                    <w:p w14:paraId="356ED1D2" w14:textId="77777777" w:rsidR="00466B2D" w:rsidRDefault="00567C44">
                      <w:pPr>
                        <w:pStyle w:val="BodyText"/>
                        <w:spacing w:line="375" w:lineRule="exact"/>
                        <w:ind w:left="28"/>
                      </w:pPr>
                      <w:r>
                        <w:t xml:space="preserve">Who will please </w:t>
                      </w:r>
                      <w:r>
                        <w:rPr>
                          <w:u w:val="single"/>
                        </w:rPr>
                        <w:t>read</w:t>
                      </w:r>
                      <w:r>
                        <w:t xml:space="preserve"> the paragraph at the top of this handout?</w:t>
                      </w:r>
                    </w:p>
                  </w:txbxContent>
                </v:textbox>
                <w10:wrap type="topAndBottom" anchorx="page"/>
              </v:shape>
            </w:pict>
          </mc:Fallback>
        </mc:AlternateContent>
      </w:r>
    </w:p>
    <w:p w14:paraId="7E4C7FC0" w14:textId="77777777" w:rsidR="00466B2D" w:rsidRDefault="00466B2D">
      <w:pPr>
        <w:rPr>
          <w:sz w:val="26"/>
        </w:rPr>
        <w:sectPr w:rsidR="00466B2D">
          <w:pgSz w:w="12240" w:h="15840"/>
          <w:pgMar w:top="800" w:right="900" w:bottom="280" w:left="1020" w:header="277" w:footer="0" w:gutter="0"/>
          <w:cols w:space="720"/>
        </w:sectPr>
      </w:pPr>
    </w:p>
    <w:p w14:paraId="57CDF397" w14:textId="77777777" w:rsidR="00466B2D" w:rsidRDefault="00466B2D">
      <w:pPr>
        <w:pStyle w:val="BodyText"/>
        <w:rPr>
          <w:i w:val="0"/>
          <w:sz w:val="20"/>
        </w:rPr>
      </w:pPr>
    </w:p>
    <w:p w14:paraId="1306D807" w14:textId="77777777" w:rsidR="00466B2D" w:rsidRDefault="00567C44">
      <w:pPr>
        <w:spacing w:before="196"/>
        <w:ind w:left="492"/>
        <w:rPr>
          <w:sz w:val="24"/>
        </w:rPr>
      </w:pPr>
      <w:r>
        <w:rPr>
          <w:sz w:val="24"/>
        </w:rPr>
        <w:t>After reading…</w:t>
      </w:r>
    </w:p>
    <w:p w14:paraId="089A34CD" w14:textId="2537CE01" w:rsidR="00466B2D" w:rsidRDefault="00567C44">
      <w:pPr>
        <w:pStyle w:val="BodyText"/>
        <w:spacing w:before="2"/>
        <w:rPr>
          <w:i w:val="0"/>
          <w:sz w:val="22"/>
        </w:rPr>
      </w:pPr>
      <w:r>
        <w:rPr>
          <w:noProof/>
        </w:rPr>
        <mc:AlternateContent>
          <mc:Choice Requires="wps">
            <w:drawing>
              <wp:anchor distT="0" distB="0" distL="0" distR="0" simplePos="0" relativeHeight="251743232" behindDoc="1" locked="0" layoutInCell="1" allowOverlap="1" wp14:anchorId="2D5F9CD4" wp14:editId="43476699">
                <wp:simplePos x="0" y="0"/>
                <wp:positionH relativeFrom="page">
                  <wp:posOffset>713105</wp:posOffset>
                </wp:positionH>
                <wp:positionV relativeFrom="paragraph">
                  <wp:posOffset>202565</wp:posOffset>
                </wp:positionV>
                <wp:extent cx="6347460" cy="273050"/>
                <wp:effectExtent l="0" t="0" r="0" b="0"/>
                <wp:wrapTopAndBottom/>
                <wp:docPr id="1551935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9EE1B" w14:textId="77777777" w:rsidR="00466B2D" w:rsidRDefault="00567C44">
                            <w:pPr>
                              <w:pStyle w:val="BodyText"/>
                              <w:spacing w:line="375" w:lineRule="exact"/>
                              <w:ind w:left="28"/>
                            </w:pPr>
                            <w:r>
                              <w:t xml:space="preserve">Let’s go through these </w:t>
                            </w:r>
                            <w:r>
                              <w:rPr>
                                <w:u w:val="single"/>
                              </w:rPr>
                              <w:t>examples</w:t>
                            </w:r>
                            <w:r>
                              <w:t xml:space="preserve"> as a group and fill them out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9CD4" id="Text Box 281" o:spid="_x0000_s1094" type="#_x0000_t202" style="position:absolute;margin-left:56.15pt;margin-top:15.95pt;width:499.8pt;height:21.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j/8QEAAMI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" fillcolor="#dbe4f0" stroked="f">
                <v:textbox inset="0,0,0,0">
                  <w:txbxContent>
                    <w:p w14:paraId="3E39EE1B" w14:textId="77777777" w:rsidR="00466B2D" w:rsidRDefault="00567C44">
                      <w:pPr>
                        <w:pStyle w:val="BodyText"/>
                        <w:spacing w:line="375" w:lineRule="exact"/>
                        <w:ind w:left="28"/>
                      </w:pPr>
                      <w:r>
                        <w:t xml:space="preserve">Let’s go through these </w:t>
                      </w:r>
                      <w:r>
                        <w:rPr>
                          <w:u w:val="single"/>
                        </w:rPr>
                        <w:t>examples</w:t>
                      </w:r>
                      <w:r>
                        <w:t xml:space="preserve"> as a group and fill them out together.</w:t>
                      </w:r>
                    </w:p>
                  </w:txbxContent>
                </v:textbox>
                <w10:wrap type="topAndBottom" anchorx="page"/>
              </v:shape>
            </w:pict>
          </mc:Fallback>
        </mc:AlternateContent>
      </w:r>
    </w:p>
    <w:p w14:paraId="1EE84F0D" w14:textId="77777777" w:rsidR="00466B2D" w:rsidRDefault="00466B2D">
      <w:pPr>
        <w:pStyle w:val="BodyText"/>
        <w:spacing w:before="10"/>
        <w:rPr>
          <w:i w:val="0"/>
          <w:sz w:val="24"/>
        </w:rPr>
      </w:pPr>
    </w:p>
    <w:p w14:paraId="512D7080" w14:textId="77777777" w:rsidR="00466B2D" w:rsidRDefault="00567C44">
      <w:pPr>
        <w:spacing w:before="28"/>
        <w:ind w:left="492"/>
        <w:rPr>
          <w:sz w:val="24"/>
        </w:rPr>
      </w:pPr>
      <w:r>
        <w:rPr>
          <w:sz w:val="24"/>
        </w:rPr>
        <w:t>Possible answers to example:</w:t>
      </w:r>
    </w:p>
    <w:p w14:paraId="5741C2FA" w14:textId="77777777" w:rsidR="00466B2D" w:rsidRDefault="00567C44">
      <w:pPr>
        <w:pStyle w:val="ListParagraph"/>
        <w:numPr>
          <w:ilvl w:val="0"/>
          <w:numId w:val="14"/>
        </w:numPr>
        <w:tabs>
          <w:tab w:val="left" w:pos="1100"/>
        </w:tabs>
        <w:rPr>
          <w:sz w:val="24"/>
        </w:rPr>
      </w:pPr>
      <w:r>
        <w:rPr>
          <w:sz w:val="24"/>
        </w:rPr>
        <w:t>Negative thought: “He’s going to dump me.” Feelings: mad, really</w:t>
      </w:r>
      <w:r>
        <w:rPr>
          <w:spacing w:val="-16"/>
          <w:sz w:val="24"/>
        </w:rPr>
        <w:t xml:space="preserve"> </w:t>
      </w:r>
      <w:r>
        <w:rPr>
          <w:sz w:val="24"/>
        </w:rPr>
        <w:t>upset</w:t>
      </w:r>
    </w:p>
    <w:p w14:paraId="10E1E0EB" w14:textId="77777777" w:rsidR="00466B2D" w:rsidRDefault="00567C44">
      <w:pPr>
        <w:pStyle w:val="ListParagraph"/>
        <w:numPr>
          <w:ilvl w:val="0"/>
          <w:numId w:val="14"/>
        </w:numPr>
        <w:tabs>
          <w:tab w:val="left" w:pos="1100"/>
        </w:tabs>
        <w:ind w:left="852" w:right="682" w:firstLine="0"/>
        <w:rPr>
          <w:sz w:val="24"/>
        </w:rPr>
      </w:pPr>
      <w:r>
        <w:rPr>
          <w:sz w:val="24"/>
        </w:rPr>
        <w:t>Possible counter-thought: “I don’t know for sure what he thinks. He could be</w:t>
      </w:r>
      <w:r>
        <w:rPr>
          <w:spacing w:val="-35"/>
          <w:sz w:val="24"/>
        </w:rPr>
        <w:t xml:space="preserve"> </w:t>
      </w:r>
      <w:r>
        <w:rPr>
          <w:sz w:val="24"/>
        </w:rPr>
        <w:t>just busy. I can ask him and then deal with what he</w:t>
      </w:r>
      <w:r>
        <w:rPr>
          <w:spacing w:val="-10"/>
          <w:sz w:val="24"/>
        </w:rPr>
        <w:t xml:space="preserve"> </w:t>
      </w:r>
      <w:r>
        <w:rPr>
          <w:sz w:val="24"/>
        </w:rPr>
        <w:t>says.”</w:t>
      </w:r>
    </w:p>
    <w:p w14:paraId="447E40A8" w14:textId="77777777" w:rsidR="00466B2D" w:rsidRDefault="00567C44">
      <w:pPr>
        <w:pStyle w:val="ListParagraph"/>
        <w:numPr>
          <w:ilvl w:val="0"/>
          <w:numId w:val="14"/>
        </w:numPr>
        <w:tabs>
          <w:tab w:val="left" w:pos="1100"/>
        </w:tabs>
        <w:rPr>
          <w:sz w:val="24"/>
        </w:rPr>
      </w:pPr>
      <w:r>
        <w:rPr>
          <w:sz w:val="24"/>
        </w:rPr>
        <w:t>How might feelings change: less mad and upset but still nervous about</w:t>
      </w:r>
      <w:r>
        <w:rPr>
          <w:spacing w:val="-11"/>
          <w:sz w:val="24"/>
        </w:rPr>
        <w:t xml:space="preserve"> </w:t>
      </w:r>
      <w:r>
        <w:rPr>
          <w:sz w:val="24"/>
        </w:rPr>
        <w:t>it.</w:t>
      </w:r>
    </w:p>
    <w:p w14:paraId="3A834A18" w14:textId="77777777" w:rsidR="00466B2D" w:rsidRDefault="00567C44">
      <w:pPr>
        <w:ind w:left="492"/>
        <w:rPr>
          <w:sz w:val="24"/>
        </w:rPr>
      </w:pPr>
      <w:r>
        <w:rPr>
          <w:sz w:val="24"/>
        </w:rPr>
        <w:t>Do at least the first example. If most get the concept, move on to 1-2 real-life examples.</w:t>
      </w:r>
    </w:p>
    <w:p w14:paraId="59BE451F" w14:textId="3BF4E7A9" w:rsidR="00466B2D" w:rsidRDefault="00567C44">
      <w:pPr>
        <w:pStyle w:val="BodyText"/>
        <w:spacing w:before="1"/>
        <w:rPr>
          <w:i w:val="0"/>
          <w:sz w:val="26"/>
        </w:rPr>
      </w:pPr>
      <w:r>
        <w:rPr>
          <w:noProof/>
        </w:rPr>
        <mc:AlternateContent>
          <mc:Choice Requires="wps">
            <w:drawing>
              <wp:anchor distT="0" distB="0" distL="0" distR="0" simplePos="0" relativeHeight="251744256" behindDoc="1" locked="0" layoutInCell="1" allowOverlap="1" wp14:anchorId="481030EE" wp14:editId="42EA9222">
                <wp:simplePos x="0" y="0"/>
                <wp:positionH relativeFrom="page">
                  <wp:posOffset>713105</wp:posOffset>
                </wp:positionH>
                <wp:positionV relativeFrom="paragraph">
                  <wp:posOffset>236220</wp:posOffset>
                </wp:positionV>
                <wp:extent cx="6347460" cy="1089025"/>
                <wp:effectExtent l="0" t="0" r="0" b="0"/>
                <wp:wrapTopAndBottom/>
                <wp:docPr id="177747299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90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E9146" w14:textId="77777777" w:rsidR="00466B2D" w:rsidRDefault="00567C44">
                            <w:pPr>
                              <w:pStyle w:val="BodyText"/>
                              <w:spacing w:line="266" w:lineRule="auto"/>
                              <w:ind w:left="28" w:right="33"/>
                            </w:pPr>
                            <w:r>
                              <w:t>Now</w:t>
                            </w:r>
                            <w:r>
                              <w:rPr>
                                <w:spacing w:val="-24"/>
                              </w:rPr>
                              <w:t xml:space="preserve"> </w:t>
                            </w:r>
                            <w:r>
                              <w:t>that</w:t>
                            </w:r>
                            <w:r>
                              <w:rPr>
                                <w:spacing w:val="-21"/>
                              </w:rPr>
                              <w:t xml:space="preserve"> </w:t>
                            </w:r>
                            <w:r>
                              <w:t>we</w:t>
                            </w:r>
                            <w:r>
                              <w:rPr>
                                <w:spacing w:val="-22"/>
                              </w:rPr>
                              <w:t xml:space="preserve"> </w:t>
                            </w:r>
                            <w:r>
                              <w:t>know</w:t>
                            </w:r>
                            <w:r>
                              <w:rPr>
                                <w:spacing w:val="-23"/>
                              </w:rPr>
                              <w:t xml:space="preserve"> </w:t>
                            </w:r>
                            <w:r>
                              <w:t>how</w:t>
                            </w:r>
                            <w:r>
                              <w:rPr>
                                <w:spacing w:val="-23"/>
                              </w:rPr>
                              <w:t xml:space="preserve"> </w:t>
                            </w:r>
                            <w:r>
                              <w:t>to</w:t>
                            </w:r>
                            <w:r>
                              <w:rPr>
                                <w:spacing w:val="-20"/>
                              </w:rPr>
                              <w:t xml:space="preserve"> </w:t>
                            </w:r>
                            <w:r>
                              <w:t>use</w:t>
                            </w:r>
                            <w:r>
                              <w:rPr>
                                <w:spacing w:val="-22"/>
                              </w:rPr>
                              <w:t xml:space="preserve"> </w:t>
                            </w:r>
                            <w:r>
                              <w:t>the</w:t>
                            </w:r>
                            <w:r>
                              <w:rPr>
                                <w:spacing w:val="-20"/>
                              </w:rPr>
                              <w:t xml:space="preserve"> </w:t>
                            </w:r>
                            <w:r>
                              <w:rPr>
                                <w:u w:val="single"/>
                              </w:rPr>
                              <w:t>“What’s</w:t>
                            </w:r>
                            <w:r>
                              <w:rPr>
                                <w:spacing w:val="-22"/>
                                <w:u w:val="single"/>
                              </w:rPr>
                              <w:t xml:space="preserve"> </w:t>
                            </w:r>
                            <w:r>
                              <w:rPr>
                                <w:u w:val="single"/>
                              </w:rPr>
                              <w:t>the</w:t>
                            </w:r>
                            <w:r>
                              <w:rPr>
                                <w:spacing w:val="-24"/>
                                <w:u w:val="single"/>
                              </w:rPr>
                              <w:t xml:space="preserve"> </w:t>
                            </w:r>
                            <w:r>
                              <w:rPr>
                                <w:u w:val="single"/>
                              </w:rPr>
                              <w:t>Alternative”</w:t>
                            </w:r>
                            <w:r>
                              <w:rPr>
                                <w:spacing w:val="-24"/>
                                <w:u w:val="single"/>
                              </w:rPr>
                              <w:t xml:space="preserve"> </w:t>
                            </w:r>
                            <w:r>
                              <w:rPr>
                                <w:u w:val="single"/>
                              </w:rPr>
                              <w:t>technique</w:t>
                            </w:r>
                            <w:r>
                              <w:rPr>
                                <w:spacing w:val="-21"/>
                              </w:rPr>
                              <w:t xml:space="preserve"> </w:t>
                            </w:r>
                            <w:r>
                              <w:t>to</w:t>
                            </w:r>
                            <w:r>
                              <w:rPr>
                                <w:spacing w:val="-21"/>
                              </w:rPr>
                              <w:t xml:space="preserve"> </w:t>
                            </w:r>
                            <w:r>
                              <w:t>come up</w:t>
                            </w:r>
                            <w:r>
                              <w:rPr>
                                <w:spacing w:val="-31"/>
                              </w:rPr>
                              <w:t xml:space="preserve"> </w:t>
                            </w:r>
                            <w:r>
                              <w:t>with</w:t>
                            </w:r>
                            <w:r>
                              <w:rPr>
                                <w:spacing w:val="-32"/>
                              </w:rPr>
                              <w:t xml:space="preserve"> </w:t>
                            </w:r>
                            <w:r>
                              <w:t>positive</w:t>
                            </w:r>
                            <w:r>
                              <w:rPr>
                                <w:spacing w:val="-31"/>
                              </w:rPr>
                              <w:t xml:space="preserve"> </w:t>
                            </w:r>
                            <w:r>
                              <w:t>counter-thoughts,</w:t>
                            </w:r>
                            <w:r>
                              <w:rPr>
                                <w:spacing w:val="-31"/>
                              </w:rPr>
                              <w:t xml:space="preserve"> </w:t>
                            </w:r>
                            <w:r>
                              <w:t>I’d</w:t>
                            </w:r>
                            <w:r>
                              <w:rPr>
                                <w:spacing w:val="-32"/>
                              </w:rPr>
                              <w:t xml:space="preserve"> </w:t>
                            </w:r>
                            <w:r>
                              <w:t>like</w:t>
                            </w:r>
                            <w:r>
                              <w:rPr>
                                <w:spacing w:val="-31"/>
                              </w:rPr>
                              <w:t xml:space="preserve"> </w:t>
                            </w:r>
                            <w:r>
                              <w:t>to</w:t>
                            </w:r>
                            <w:r>
                              <w:rPr>
                                <w:spacing w:val="-29"/>
                              </w:rPr>
                              <w:t xml:space="preserve"> </w:t>
                            </w:r>
                            <w:r>
                              <w:t>work</w:t>
                            </w:r>
                            <w:r>
                              <w:rPr>
                                <w:spacing w:val="-31"/>
                              </w:rPr>
                              <w:t xml:space="preserve"> </w:t>
                            </w:r>
                            <w:r>
                              <w:t>on</w:t>
                            </w:r>
                            <w:r>
                              <w:rPr>
                                <w:spacing w:val="-32"/>
                              </w:rPr>
                              <w:t xml:space="preserve"> </w:t>
                            </w:r>
                            <w:r>
                              <w:t>some</w:t>
                            </w:r>
                            <w:r>
                              <w:rPr>
                                <w:spacing w:val="-30"/>
                              </w:rPr>
                              <w:t xml:space="preserve"> </w:t>
                            </w:r>
                            <w:r>
                              <w:rPr>
                                <w:u w:val="single"/>
                              </w:rPr>
                              <w:t>real-life</w:t>
                            </w:r>
                            <w:r>
                              <w:rPr>
                                <w:spacing w:val="-30"/>
                                <w:u w:val="single"/>
                              </w:rPr>
                              <w:t xml:space="preserve"> </w:t>
                            </w:r>
                            <w:r>
                              <w:rPr>
                                <w:u w:val="single"/>
                              </w:rPr>
                              <w:t>experiences</w:t>
                            </w:r>
                            <w:r>
                              <w:t xml:space="preserve"> that happened to you recently. Who is willing to share a trigger and negative thought</w:t>
                            </w:r>
                            <w:r>
                              <w:rPr>
                                <w:spacing w:val="-33"/>
                              </w:rPr>
                              <w:t xml:space="preserve"> </w:t>
                            </w:r>
                            <w:r>
                              <w:t>they</w:t>
                            </w:r>
                            <w:r>
                              <w:rPr>
                                <w:spacing w:val="-32"/>
                              </w:rPr>
                              <w:t xml:space="preserve"> </w:t>
                            </w:r>
                            <w:r>
                              <w:t>had</w:t>
                            </w:r>
                            <w:r>
                              <w:rPr>
                                <w:spacing w:val="-33"/>
                              </w:rPr>
                              <w:t xml:space="preserve"> </w:t>
                            </w:r>
                            <w:r>
                              <w:t>this</w:t>
                            </w:r>
                            <w:r>
                              <w:rPr>
                                <w:spacing w:val="-33"/>
                              </w:rPr>
                              <w:t xml:space="preserve"> </w:t>
                            </w:r>
                            <w:r>
                              <w:t>past</w:t>
                            </w:r>
                            <w:r>
                              <w:rPr>
                                <w:spacing w:val="-34"/>
                              </w:rPr>
                              <w:t xml:space="preserve"> </w:t>
                            </w:r>
                            <w:r>
                              <w:t>week?</w:t>
                            </w:r>
                            <w:r>
                              <w:rPr>
                                <w:spacing w:val="-33"/>
                              </w:rPr>
                              <w:t xml:space="preserve"> </w:t>
                            </w:r>
                            <w:r>
                              <w:t>Then</w:t>
                            </w:r>
                            <w:r>
                              <w:rPr>
                                <w:spacing w:val="-33"/>
                              </w:rPr>
                              <w:t xml:space="preserve"> </w:t>
                            </w:r>
                            <w:r>
                              <w:t>we’ll</w:t>
                            </w:r>
                            <w:r>
                              <w:rPr>
                                <w:spacing w:val="-33"/>
                              </w:rPr>
                              <w:t xml:space="preserve"> </w:t>
                            </w:r>
                            <w:r>
                              <w:t>develop</w:t>
                            </w:r>
                            <w:r>
                              <w:rPr>
                                <w:spacing w:val="-33"/>
                              </w:rPr>
                              <w:t xml:space="preserve"> </w:t>
                            </w:r>
                            <w:r>
                              <w:t>a</w:t>
                            </w:r>
                            <w:r>
                              <w:rPr>
                                <w:spacing w:val="-33"/>
                              </w:rPr>
                              <w:t xml:space="preserve"> </w:t>
                            </w:r>
                            <w:r>
                              <w:t>positive</w:t>
                            </w:r>
                            <w:r>
                              <w:rPr>
                                <w:spacing w:val="-33"/>
                              </w:rPr>
                              <w:t xml:space="preserve"> </w:t>
                            </w:r>
                            <w:r>
                              <w:t>counter-thought.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30EE" id="Text Box 280" o:spid="_x0000_s1095" type="#_x0000_t202" style="position:absolute;margin-left:56.15pt;margin-top:18.6pt;width:499.8pt;height:85.7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" fillcolor="#dbe4f0" stroked="f">
                <v:textbox inset="0,0,0,0">
                  <w:txbxContent>
                    <w:p w14:paraId="230E9146" w14:textId="77777777" w:rsidR="00466B2D" w:rsidRDefault="00567C44">
                      <w:pPr>
                        <w:pStyle w:val="BodyText"/>
                        <w:spacing w:line="266" w:lineRule="auto"/>
                        <w:ind w:left="28" w:right="33"/>
                      </w:pPr>
                      <w:r>
                        <w:t>Now</w:t>
                      </w:r>
                      <w:r>
                        <w:rPr>
                          <w:spacing w:val="-24"/>
                        </w:rPr>
                        <w:t xml:space="preserve"> </w:t>
                      </w:r>
                      <w:r>
                        <w:t>that</w:t>
                      </w:r>
                      <w:r>
                        <w:rPr>
                          <w:spacing w:val="-21"/>
                        </w:rPr>
                        <w:t xml:space="preserve"> </w:t>
                      </w:r>
                      <w:r>
                        <w:t>we</w:t>
                      </w:r>
                      <w:r>
                        <w:rPr>
                          <w:spacing w:val="-22"/>
                        </w:rPr>
                        <w:t xml:space="preserve"> </w:t>
                      </w:r>
                      <w:r>
                        <w:t>know</w:t>
                      </w:r>
                      <w:r>
                        <w:rPr>
                          <w:spacing w:val="-23"/>
                        </w:rPr>
                        <w:t xml:space="preserve"> </w:t>
                      </w:r>
                      <w:r>
                        <w:t>how</w:t>
                      </w:r>
                      <w:r>
                        <w:rPr>
                          <w:spacing w:val="-23"/>
                        </w:rPr>
                        <w:t xml:space="preserve"> </w:t>
                      </w:r>
                      <w:r>
                        <w:t>to</w:t>
                      </w:r>
                      <w:r>
                        <w:rPr>
                          <w:spacing w:val="-20"/>
                        </w:rPr>
                        <w:t xml:space="preserve"> </w:t>
                      </w:r>
                      <w:r>
                        <w:t>use</w:t>
                      </w:r>
                      <w:r>
                        <w:rPr>
                          <w:spacing w:val="-22"/>
                        </w:rPr>
                        <w:t xml:space="preserve"> </w:t>
                      </w:r>
                      <w:r>
                        <w:t>the</w:t>
                      </w:r>
                      <w:r>
                        <w:rPr>
                          <w:spacing w:val="-20"/>
                        </w:rPr>
                        <w:t xml:space="preserve"> </w:t>
                      </w:r>
                      <w:r>
                        <w:rPr>
                          <w:u w:val="single"/>
                        </w:rPr>
                        <w:t>“What’s</w:t>
                      </w:r>
                      <w:r>
                        <w:rPr>
                          <w:spacing w:val="-22"/>
                          <w:u w:val="single"/>
                        </w:rPr>
                        <w:t xml:space="preserve"> </w:t>
                      </w:r>
                      <w:r>
                        <w:rPr>
                          <w:u w:val="single"/>
                        </w:rPr>
                        <w:t>the</w:t>
                      </w:r>
                      <w:r>
                        <w:rPr>
                          <w:spacing w:val="-24"/>
                          <w:u w:val="single"/>
                        </w:rPr>
                        <w:t xml:space="preserve"> </w:t>
                      </w:r>
                      <w:r>
                        <w:rPr>
                          <w:u w:val="single"/>
                        </w:rPr>
                        <w:t>Alternative”</w:t>
                      </w:r>
                      <w:r>
                        <w:rPr>
                          <w:spacing w:val="-24"/>
                          <w:u w:val="single"/>
                        </w:rPr>
                        <w:t xml:space="preserve"> </w:t>
                      </w:r>
                      <w:r>
                        <w:rPr>
                          <w:u w:val="single"/>
                        </w:rPr>
                        <w:t>technique</w:t>
                      </w:r>
                      <w:r>
                        <w:rPr>
                          <w:spacing w:val="-21"/>
                        </w:rPr>
                        <w:t xml:space="preserve"> </w:t>
                      </w:r>
                      <w:r>
                        <w:t>to</w:t>
                      </w:r>
                      <w:r>
                        <w:rPr>
                          <w:spacing w:val="-21"/>
                        </w:rPr>
                        <w:t xml:space="preserve"> </w:t>
                      </w:r>
                      <w:r>
                        <w:t>come up</w:t>
                      </w:r>
                      <w:r>
                        <w:rPr>
                          <w:spacing w:val="-31"/>
                        </w:rPr>
                        <w:t xml:space="preserve"> </w:t>
                      </w:r>
                      <w:r>
                        <w:t>with</w:t>
                      </w:r>
                      <w:r>
                        <w:rPr>
                          <w:spacing w:val="-32"/>
                        </w:rPr>
                        <w:t xml:space="preserve"> </w:t>
                      </w:r>
                      <w:r>
                        <w:t>positive</w:t>
                      </w:r>
                      <w:r>
                        <w:rPr>
                          <w:spacing w:val="-31"/>
                        </w:rPr>
                        <w:t xml:space="preserve"> </w:t>
                      </w:r>
                      <w:r>
                        <w:t>counter-thoughts,</w:t>
                      </w:r>
                      <w:r>
                        <w:rPr>
                          <w:spacing w:val="-31"/>
                        </w:rPr>
                        <w:t xml:space="preserve"> </w:t>
                      </w:r>
                      <w:r>
                        <w:t>I’d</w:t>
                      </w:r>
                      <w:r>
                        <w:rPr>
                          <w:spacing w:val="-32"/>
                        </w:rPr>
                        <w:t xml:space="preserve"> </w:t>
                      </w:r>
                      <w:r>
                        <w:t>like</w:t>
                      </w:r>
                      <w:r>
                        <w:rPr>
                          <w:spacing w:val="-31"/>
                        </w:rPr>
                        <w:t xml:space="preserve"> </w:t>
                      </w:r>
                      <w:r>
                        <w:t>to</w:t>
                      </w:r>
                      <w:r>
                        <w:rPr>
                          <w:spacing w:val="-29"/>
                        </w:rPr>
                        <w:t xml:space="preserve"> </w:t>
                      </w:r>
                      <w:r>
                        <w:t>work</w:t>
                      </w:r>
                      <w:r>
                        <w:rPr>
                          <w:spacing w:val="-31"/>
                        </w:rPr>
                        <w:t xml:space="preserve"> </w:t>
                      </w:r>
                      <w:r>
                        <w:t>on</w:t>
                      </w:r>
                      <w:r>
                        <w:rPr>
                          <w:spacing w:val="-32"/>
                        </w:rPr>
                        <w:t xml:space="preserve"> </w:t>
                      </w:r>
                      <w:r>
                        <w:t>some</w:t>
                      </w:r>
                      <w:r>
                        <w:rPr>
                          <w:spacing w:val="-30"/>
                        </w:rPr>
                        <w:t xml:space="preserve"> </w:t>
                      </w:r>
                      <w:r>
                        <w:rPr>
                          <w:u w:val="single"/>
                        </w:rPr>
                        <w:t>real-life</w:t>
                      </w:r>
                      <w:r>
                        <w:rPr>
                          <w:spacing w:val="-30"/>
                          <w:u w:val="single"/>
                        </w:rPr>
                        <w:t xml:space="preserve"> </w:t>
                      </w:r>
                      <w:r>
                        <w:rPr>
                          <w:u w:val="single"/>
                        </w:rPr>
                        <w:t>experiences</w:t>
                      </w:r>
                      <w:r>
                        <w:t xml:space="preserve"> that happened to you recently. Who is willing to share a trigger and negative thought</w:t>
                      </w:r>
                      <w:r>
                        <w:rPr>
                          <w:spacing w:val="-33"/>
                        </w:rPr>
                        <w:t xml:space="preserve"> </w:t>
                      </w:r>
                      <w:r>
                        <w:t>they</w:t>
                      </w:r>
                      <w:r>
                        <w:rPr>
                          <w:spacing w:val="-32"/>
                        </w:rPr>
                        <w:t xml:space="preserve"> </w:t>
                      </w:r>
                      <w:r>
                        <w:t>had</w:t>
                      </w:r>
                      <w:r>
                        <w:rPr>
                          <w:spacing w:val="-33"/>
                        </w:rPr>
                        <w:t xml:space="preserve"> </w:t>
                      </w:r>
                      <w:r>
                        <w:t>this</w:t>
                      </w:r>
                      <w:r>
                        <w:rPr>
                          <w:spacing w:val="-33"/>
                        </w:rPr>
                        <w:t xml:space="preserve"> </w:t>
                      </w:r>
                      <w:r>
                        <w:t>past</w:t>
                      </w:r>
                      <w:r>
                        <w:rPr>
                          <w:spacing w:val="-34"/>
                        </w:rPr>
                        <w:t xml:space="preserve"> </w:t>
                      </w:r>
                      <w:r>
                        <w:t>week?</w:t>
                      </w:r>
                      <w:r>
                        <w:rPr>
                          <w:spacing w:val="-33"/>
                        </w:rPr>
                        <w:t xml:space="preserve"> </w:t>
                      </w:r>
                      <w:r>
                        <w:t>Then</w:t>
                      </w:r>
                      <w:r>
                        <w:rPr>
                          <w:spacing w:val="-33"/>
                        </w:rPr>
                        <w:t xml:space="preserve"> </w:t>
                      </w:r>
                      <w:r>
                        <w:t>we’ll</w:t>
                      </w:r>
                      <w:r>
                        <w:rPr>
                          <w:spacing w:val="-33"/>
                        </w:rPr>
                        <w:t xml:space="preserve"> </w:t>
                      </w:r>
                      <w:r>
                        <w:t>develop</w:t>
                      </w:r>
                      <w:r>
                        <w:rPr>
                          <w:spacing w:val="-33"/>
                        </w:rPr>
                        <w:t xml:space="preserve"> </w:t>
                      </w:r>
                      <w:r>
                        <w:t>a</w:t>
                      </w:r>
                      <w:r>
                        <w:rPr>
                          <w:spacing w:val="-33"/>
                        </w:rPr>
                        <w:t xml:space="preserve"> </w:t>
                      </w:r>
                      <w:r>
                        <w:t>positive</w:t>
                      </w:r>
                      <w:r>
                        <w:rPr>
                          <w:spacing w:val="-33"/>
                        </w:rPr>
                        <w:t xml:space="preserve"> </w:t>
                      </w:r>
                      <w:r>
                        <w:t>counter-thought.</w:t>
                      </w:r>
                    </w:p>
                  </w:txbxContent>
                </v:textbox>
                <w10:wrap type="topAndBottom" anchorx="page"/>
              </v:shape>
            </w:pict>
          </mc:Fallback>
        </mc:AlternateContent>
      </w:r>
    </w:p>
    <w:p w14:paraId="736E9E42" w14:textId="77777777" w:rsidR="00466B2D" w:rsidRDefault="00466B2D">
      <w:pPr>
        <w:pStyle w:val="BodyText"/>
        <w:spacing w:before="10"/>
        <w:rPr>
          <w:i w:val="0"/>
          <w:sz w:val="24"/>
        </w:rPr>
      </w:pPr>
    </w:p>
    <w:p w14:paraId="75BA4EAC" w14:textId="77777777" w:rsidR="00466B2D" w:rsidRDefault="00567C44">
      <w:pPr>
        <w:spacing w:before="28"/>
        <w:ind w:left="492" w:right="259"/>
        <w:rPr>
          <w:sz w:val="24"/>
        </w:rPr>
      </w:pPr>
      <w:r>
        <w:rPr>
          <w:sz w:val="24"/>
        </w:rPr>
        <w:t>Go through 1 or 2 examples depending on time, encouraging group members to help one another generate positive counter-thoughts.</w:t>
      </w:r>
    </w:p>
    <w:p w14:paraId="076910B4" w14:textId="1255662C" w:rsidR="00466B2D" w:rsidRDefault="00567C44">
      <w:pPr>
        <w:pStyle w:val="BodyText"/>
        <w:spacing w:before="1"/>
        <w:rPr>
          <w:i w:val="0"/>
          <w:sz w:val="26"/>
        </w:rPr>
      </w:pPr>
      <w:r>
        <w:rPr>
          <w:noProof/>
        </w:rPr>
        <mc:AlternateContent>
          <mc:Choice Requires="wps">
            <w:drawing>
              <wp:anchor distT="0" distB="0" distL="0" distR="0" simplePos="0" relativeHeight="251745280" behindDoc="1" locked="0" layoutInCell="1" allowOverlap="1" wp14:anchorId="3031F1FA" wp14:editId="53FC54FE">
                <wp:simplePos x="0" y="0"/>
                <wp:positionH relativeFrom="page">
                  <wp:posOffset>713105</wp:posOffset>
                </wp:positionH>
                <wp:positionV relativeFrom="paragraph">
                  <wp:posOffset>236220</wp:posOffset>
                </wp:positionV>
                <wp:extent cx="6347460" cy="1419225"/>
                <wp:effectExtent l="0" t="0" r="0" b="0"/>
                <wp:wrapTopAndBottom/>
                <wp:docPr id="84738068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192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B3C4B" w14:textId="77777777" w:rsidR="00466B2D" w:rsidRDefault="00567C44">
                            <w:pPr>
                              <w:pStyle w:val="BodyText"/>
                              <w:spacing w:line="232" w:lineRule="auto"/>
                              <w:ind w:left="28"/>
                            </w:pPr>
                            <w:r>
                              <w:t>There</w:t>
                            </w:r>
                            <w:r>
                              <w:rPr>
                                <w:spacing w:val="-25"/>
                              </w:rPr>
                              <w:t xml:space="preserve"> </w:t>
                            </w:r>
                            <w:r>
                              <w:t>is</w:t>
                            </w:r>
                            <w:r>
                              <w:rPr>
                                <w:spacing w:val="-23"/>
                              </w:rPr>
                              <w:t xml:space="preserve"> </w:t>
                            </w:r>
                            <w:r>
                              <w:rPr>
                                <w:u w:val="single"/>
                              </w:rPr>
                              <w:t>not</w:t>
                            </w:r>
                            <w:r>
                              <w:rPr>
                                <w:spacing w:val="-25"/>
                                <w:u w:val="single"/>
                              </w:rPr>
                              <w:t xml:space="preserve"> </w:t>
                            </w:r>
                            <w:r>
                              <w:rPr>
                                <w:u w:val="single"/>
                              </w:rPr>
                              <w:t>a</w:t>
                            </w:r>
                            <w:r>
                              <w:rPr>
                                <w:spacing w:val="-25"/>
                                <w:u w:val="single"/>
                              </w:rPr>
                              <w:t xml:space="preserve"> </w:t>
                            </w:r>
                            <w:r>
                              <w:rPr>
                                <w:u w:val="single"/>
                              </w:rPr>
                              <w:t>single</w:t>
                            </w:r>
                            <w:r>
                              <w:rPr>
                                <w:spacing w:val="-24"/>
                                <w:u w:val="single"/>
                              </w:rPr>
                              <w:t xml:space="preserve"> </w:t>
                            </w:r>
                            <w:r>
                              <w:rPr>
                                <w:u w:val="single"/>
                              </w:rPr>
                              <w:t>right</w:t>
                            </w:r>
                            <w:r>
                              <w:rPr>
                                <w:spacing w:val="-24"/>
                                <w:u w:val="single"/>
                              </w:rPr>
                              <w:t xml:space="preserve"> </w:t>
                            </w:r>
                            <w:r>
                              <w:rPr>
                                <w:u w:val="single"/>
                              </w:rPr>
                              <w:t>counter-thought</w:t>
                            </w:r>
                            <w:r>
                              <w:rPr>
                                <w:spacing w:val="-24"/>
                              </w:rPr>
                              <w:t xml:space="preserve"> </w:t>
                            </w:r>
                            <w:r>
                              <w:t>to</w:t>
                            </w:r>
                            <w:r>
                              <w:rPr>
                                <w:spacing w:val="-25"/>
                              </w:rPr>
                              <w:t xml:space="preserve"> </w:t>
                            </w:r>
                            <w:r>
                              <w:t>a</w:t>
                            </w:r>
                            <w:r>
                              <w:rPr>
                                <w:spacing w:val="-24"/>
                              </w:rPr>
                              <w:t xml:space="preserve"> </w:t>
                            </w:r>
                            <w:r>
                              <w:t>given</w:t>
                            </w:r>
                            <w:r>
                              <w:rPr>
                                <w:spacing w:val="-24"/>
                              </w:rPr>
                              <w:t xml:space="preserve"> </w:t>
                            </w:r>
                            <w:r>
                              <w:t>negative</w:t>
                            </w:r>
                            <w:r>
                              <w:rPr>
                                <w:spacing w:val="-25"/>
                              </w:rPr>
                              <w:t xml:space="preserve"> </w:t>
                            </w:r>
                            <w:r>
                              <w:t>thought.</w:t>
                            </w:r>
                            <w:r>
                              <w:rPr>
                                <w:spacing w:val="-25"/>
                              </w:rPr>
                              <w:t xml:space="preserve"> </w:t>
                            </w:r>
                            <w:r>
                              <w:t>There could</w:t>
                            </w:r>
                            <w:r>
                              <w:rPr>
                                <w:spacing w:val="-30"/>
                              </w:rPr>
                              <w:t xml:space="preserve"> </w:t>
                            </w:r>
                            <w:r>
                              <w:t>be</w:t>
                            </w:r>
                            <w:r>
                              <w:rPr>
                                <w:spacing w:val="-30"/>
                              </w:rPr>
                              <w:t xml:space="preserve"> </w:t>
                            </w:r>
                            <w:r>
                              <w:t>many</w:t>
                            </w:r>
                            <w:r>
                              <w:rPr>
                                <w:spacing w:val="-29"/>
                              </w:rPr>
                              <w:t xml:space="preserve"> </w:t>
                            </w:r>
                            <w:r>
                              <w:t>different</w:t>
                            </w:r>
                            <w:r>
                              <w:rPr>
                                <w:spacing w:val="-29"/>
                              </w:rPr>
                              <w:t xml:space="preserve"> </w:t>
                            </w:r>
                            <w:r>
                              <w:t>possibilities</w:t>
                            </w:r>
                            <w:r>
                              <w:rPr>
                                <w:spacing w:val="-29"/>
                              </w:rPr>
                              <w:t xml:space="preserve"> </w:t>
                            </w:r>
                            <w:r>
                              <w:t>to</w:t>
                            </w:r>
                            <w:r>
                              <w:rPr>
                                <w:spacing w:val="-29"/>
                              </w:rPr>
                              <w:t xml:space="preserve"> </w:t>
                            </w:r>
                            <w:r>
                              <w:t>any</w:t>
                            </w:r>
                            <w:r>
                              <w:rPr>
                                <w:spacing w:val="-29"/>
                              </w:rPr>
                              <w:t xml:space="preserve"> </w:t>
                            </w:r>
                            <w:r>
                              <w:t>one</w:t>
                            </w:r>
                            <w:r>
                              <w:rPr>
                                <w:spacing w:val="-32"/>
                              </w:rPr>
                              <w:t xml:space="preserve"> </w:t>
                            </w:r>
                            <w:r>
                              <w:t>trigger</w:t>
                            </w:r>
                            <w:r>
                              <w:rPr>
                                <w:spacing w:val="-30"/>
                              </w:rPr>
                              <w:t xml:space="preserve"> </w:t>
                            </w:r>
                            <w:r>
                              <w:t>and</w:t>
                            </w:r>
                            <w:r>
                              <w:rPr>
                                <w:spacing w:val="-29"/>
                              </w:rPr>
                              <w:t xml:space="preserve"> </w:t>
                            </w:r>
                            <w:r>
                              <w:t>negative</w:t>
                            </w:r>
                            <w:r>
                              <w:rPr>
                                <w:spacing w:val="-30"/>
                              </w:rPr>
                              <w:t xml:space="preserve"> </w:t>
                            </w:r>
                            <w:r>
                              <w:t>thought.</w:t>
                            </w:r>
                            <w:r>
                              <w:rPr>
                                <w:spacing w:val="-30"/>
                              </w:rPr>
                              <w:t xml:space="preserve"> </w:t>
                            </w:r>
                            <w:r>
                              <w:t>It is</w:t>
                            </w:r>
                            <w:r>
                              <w:rPr>
                                <w:spacing w:val="-25"/>
                              </w:rPr>
                              <w:t xml:space="preserve"> </w:t>
                            </w:r>
                            <w:r>
                              <w:t>up</w:t>
                            </w:r>
                            <w:r>
                              <w:rPr>
                                <w:spacing w:val="-25"/>
                              </w:rPr>
                              <w:t xml:space="preserve"> </w:t>
                            </w:r>
                            <w:r>
                              <w:t>to</w:t>
                            </w:r>
                            <w:r>
                              <w:rPr>
                                <w:spacing w:val="-24"/>
                              </w:rPr>
                              <w:t xml:space="preserve"> </w:t>
                            </w:r>
                            <w:r>
                              <w:t>you</w:t>
                            </w:r>
                            <w:r>
                              <w:rPr>
                                <w:spacing w:val="-24"/>
                              </w:rPr>
                              <w:t xml:space="preserve"> </w:t>
                            </w:r>
                            <w:r>
                              <w:t>to</w:t>
                            </w:r>
                            <w:r>
                              <w:rPr>
                                <w:spacing w:val="-27"/>
                              </w:rPr>
                              <w:t xml:space="preserve"> </w:t>
                            </w:r>
                            <w:r>
                              <w:t>figure</w:t>
                            </w:r>
                            <w:r>
                              <w:rPr>
                                <w:spacing w:val="-24"/>
                              </w:rPr>
                              <w:t xml:space="preserve"> </w:t>
                            </w:r>
                            <w:r>
                              <w:t>out</w:t>
                            </w:r>
                            <w:r>
                              <w:rPr>
                                <w:spacing w:val="-26"/>
                              </w:rPr>
                              <w:t xml:space="preserve"> </w:t>
                            </w:r>
                            <w:r>
                              <w:t>whether</w:t>
                            </w:r>
                            <w:r>
                              <w:rPr>
                                <w:spacing w:val="-25"/>
                              </w:rPr>
                              <w:t xml:space="preserve"> </w:t>
                            </w:r>
                            <w:r>
                              <w:t>a</w:t>
                            </w:r>
                            <w:r>
                              <w:rPr>
                                <w:spacing w:val="-25"/>
                              </w:rPr>
                              <w:t xml:space="preserve"> </w:t>
                            </w:r>
                            <w:r>
                              <w:t>particular</w:t>
                            </w:r>
                            <w:r>
                              <w:rPr>
                                <w:spacing w:val="-25"/>
                              </w:rPr>
                              <w:t xml:space="preserve"> </w:t>
                            </w:r>
                            <w:r>
                              <w:t>new</w:t>
                            </w:r>
                            <w:r>
                              <w:rPr>
                                <w:spacing w:val="-22"/>
                              </w:rPr>
                              <w:t xml:space="preserve"> </w:t>
                            </w:r>
                            <w:r>
                              <w:t>thought</w:t>
                            </w:r>
                            <w:r>
                              <w:rPr>
                                <w:spacing w:val="-26"/>
                              </w:rPr>
                              <w:t xml:space="preserve"> </w:t>
                            </w:r>
                            <w:r>
                              <w:t>makes</w:t>
                            </w:r>
                            <w:r>
                              <w:rPr>
                                <w:spacing w:val="-25"/>
                              </w:rPr>
                              <w:t xml:space="preserve"> </w:t>
                            </w:r>
                            <w:r>
                              <w:t>sense</w:t>
                            </w:r>
                            <w:r>
                              <w:rPr>
                                <w:spacing w:val="-24"/>
                              </w:rPr>
                              <w:t xml:space="preserve"> </w:t>
                            </w:r>
                            <w:r>
                              <w:t>to</w:t>
                            </w:r>
                            <w:r>
                              <w:rPr>
                                <w:spacing w:val="-24"/>
                              </w:rPr>
                              <w:t xml:space="preserve"> </w:t>
                            </w:r>
                            <w:r>
                              <w:t xml:space="preserve">you. The counter-thought </w:t>
                            </w:r>
                            <w:r>
                              <w:rPr>
                                <w:u w:val="single"/>
                              </w:rPr>
                              <w:t>should be believable and</w:t>
                            </w:r>
                            <w:r>
                              <w:rPr>
                                <w:spacing w:val="-49"/>
                                <w:u w:val="single"/>
                              </w:rPr>
                              <w:t xml:space="preserve"> </w:t>
                            </w:r>
                            <w:r>
                              <w:rPr>
                                <w:u w:val="single"/>
                              </w:rPr>
                              <w:t>helpful</w:t>
                            </w:r>
                            <w:r>
                              <w:t>.</w:t>
                            </w:r>
                          </w:p>
                          <w:p w14:paraId="4484EABB" w14:textId="77777777" w:rsidR="00466B2D" w:rsidRDefault="00466B2D">
                            <w:pPr>
                              <w:pStyle w:val="BodyText"/>
                              <w:spacing w:before="9"/>
                              <w:rPr>
                                <w:sz w:val="26"/>
                              </w:rPr>
                            </w:pPr>
                          </w:p>
                          <w:p w14:paraId="3A2DD2F0" w14:textId="77777777" w:rsidR="00466B2D" w:rsidRDefault="00567C44">
                            <w:pPr>
                              <w:pStyle w:val="BodyText"/>
                              <w:spacing w:before="1" w:line="383" w:lineRule="exact"/>
                              <w:ind w:left="28"/>
                            </w:pPr>
                            <w:r>
                              <w:t>Can we list the benefits of having positive 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F1FA" id="Text Box 279" o:spid="_x0000_s1096" type="#_x0000_t202" style="position:absolute;margin-left:56.15pt;margin-top:18.6pt;width:499.8pt;height:1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" fillcolor="#dbe4f0" stroked="f">
                <v:textbox inset="0,0,0,0">
                  <w:txbxContent>
                    <w:p w14:paraId="5D3B3C4B" w14:textId="77777777" w:rsidR="00466B2D" w:rsidRDefault="00567C44">
                      <w:pPr>
                        <w:pStyle w:val="BodyText"/>
                        <w:spacing w:line="232" w:lineRule="auto"/>
                        <w:ind w:left="28"/>
                      </w:pPr>
                      <w:r>
                        <w:t>There</w:t>
                      </w:r>
                      <w:r>
                        <w:rPr>
                          <w:spacing w:val="-25"/>
                        </w:rPr>
                        <w:t xml:space="preserve"> </w:t>
                      </w:r>
                      <w:r>
                        <w:t>is</w:t>
                      </w:r>
                      <w:r>
                        <w:rPr>
                          <w:spacing w:val="-23"/>
                        </w:rPr>
                        <w:t xml:space="preserve"> </w:t>
                      </w:r>
                      <w:r>
                        <w:rPr>
                          <w:u w:val="single"/>
                        </w:rPr>
                        <w:t>not</w:t>
                      </w:r>
                      <w:r>
                        <w:rPr>
                          <w:spacing w:val="-25"/>
                          <w:u w:val="single"/>
                        </w:rPr>
                        <w:t xml:space="preserve"> </w:t>
                      </w:r>
                      <w:r>
                        <w:rPr>
                          <w:u w:val="single"/>
                        </w:rPr>
                        <w:t>a</w:t>
                      </w:r>
                      <w:r>
                        <w:rPr>
                          <w:spacing w:val="-25"/>
                          <w:u w:val="single"/>
                        </w:rPr>
                        <w:t xml:space="preserve"> </w:t>
                      </w:r>
                      <w:r>
                        <w:rPr>
                          <w:u w:val="single"/>
                        </w:rPr>
                        <w:t>single</w:t>
                      </w:r>
                      <w:r>
                        <w:rPr>
                          <w:spacing w:val="-24"/>
                          <w:u w:val="single"/>
                        </w:rPr>
                        <w:t xml:space="preserve"> </w:t>
                      </w:r>
                      <w:r>
                        <w:rPr>
                          <w:u w:val="single"/>
                        </w:rPr>
                        <w:t>right</w:t>
                      </w:r>
                      <w:r>
                        <w:rPr>
                          <w:spacing w:val="-24"/>
                          <w:u w:val="single"/>
                        </w:rPr>
                        <w:t xml:space="preserve"> </w:t>
                      </w:r>
                      <w:r>
                        <w:rPr>
                          <w:u w:val="single"/>
                        </w:rPr>
                        <w:t>counter-thought</w:t>
                      </w:r>
                      <w:r>
                        <w:rPr>
                          <w:spacing w:val="-24"/>
                        </w:rPr>
                        <w:t xml:space="preserve"> </w:t>
                      </w:r>
                      <w:r>
                        <w:t>to</w:t>
                      </w:r>
                      <w:r>
                        <w:rPr>
                          <w:spacing w:val="-25"/>
                        </w:rPr>
                        <w:t xml:space="preserve"> </w:t>
                      </w:r>
                      <w:r>
                        <w:t>a</w:t>
                      </w:r>
                      <w:r>
                        <w:rPr>
                          <w:spacing w:val="-24"/>
                        </w:rPr>
                        <w:t xml:space="preserve"> </w:t>
                      </w:r>
                      <w:r>
                        <w:t>given</w:t>
                      </w:r>
                      <w:r>
                        <w:rPr>
                          <w:spacing w:val="-24"/>
                        </w:rPr>
                        <w:t xml:space="preserve"> </w:t>
                      </w:r>
                      <w:r>
                        <w:t>negative</w:t>
                      </w:r>
                      <w:r>
                        <w:rPr>
                          <w:spacing w:val="-25"/>
                        </w:rPr>
                        <w:t xml:space="preserve"> </w:t>
                      </w:r>
                      <w:r>
                        <w:t>thought.</w:t>
                      </w:r>
                      <w:r>
                        <w:rPr>
                          <w:spacing w:val="-25"/>
                        </w:rPr>
                        <w:t xml:space="preserve"> </w:t>
                      </w:r>
                      <w:r>
                        <w:t>There could</w:t>
                      </w:r>
                      <w:r>
                        <w:rPr>
                          <w:spacing w:val="-30"/>
                        </w:rPr>
                        <w:t xml:space="preserve"> </w:t>
                      </w:r>
                      <w:r>
                        <w:t>be</w:t>
                      </w:r>
                      <w:r>
                        <w:rPr>
                          <w:spacing w:val="-30"/>
                        </w:rPr>
                        <w:t xml:space="preserve"> </w:t>
                      </w:r>
                      <w:r>
                        <w:t>many</w:t>
                      </w:r>
                      <w:r>
                        <w:rPr>
                          <w:spacing w:val="-29"/>
                        </w:rPr>
                        <w:t xml:space="preserve"> </w:t>
                      </w:r>
                      <w:r>
                        <w:t>different</w:t>
                      </w:r>
                      <w:r>
                        <w:rPr>
                          <w:spacing w:val="-29"/>
                        </w:rPr>
                        <w:t xml:space="preserve"> </w:t>
                      </w:r>
                      <w:r>
                        <w:t>possibilities</w:t>
                      </w:r>
                      <w:r>
                        <w:rPr>
                          <w:spacing w:val="-29"/>
                        </w:rPr>
                        <w:t xml:space="preserve"> </w:t>
                      </w:r>
                      <w:r>
                        <w:t>to</w:t>
                      </w:r>
                      <w:r>
                        <w:rPr>
                          <w:spacing w:val="-29"/>
                        </w:rPr>
                        <w:t xml:space="preserve"> </w:t>
                      </w:r>
                      <w:r>
                        <w:t>any</w:t>
                      </w:r>
                      <w:r>
                        <w:rPr>
                          <w:spacing w:val="-29"/>
                        </w:rPr>
                        <w:t xml:space="preserve"> </w:t>
                      </w:r>
                      <w:r>
                        <w:t>one</w:t>
                      </w:r>
                      <w:r>
                        <w:rPr>
                          <w:spacing w:val="-32"/>
                        </w:rPr>
                        <w:t xml:space="preserve"> </w:t>
                      </w:r>
                      <w:r>
                        <w:t>trigger</w:t>
                      </w:r>
                      <w:r>
                        <w:rPr>
                          <w:spacing w:val="-30"/>
                        </w:rPr>
                        <w:t xml:space="preserve"> </w:t>
                      </w:r>
                      <w:r>
                        <w:t>and</w:t>
                      </w:r>
                      <w:r>
                        <w:rPr>
                          <w:spacing w:val="-29"/>
                        </w:rPr>
                        <w:t xml:space="preserve"> </w:t>
                      </w:r>
                      <w:r>
                        <w:t>negative</w:t>
                      </w:r>
                      <w:r>
                        <w:rPr>
                          <w:spacing w:val="-30"/>
                        </w:rPr>
                        <w:t xml:space="preserve"> </w:t>
                      </w:r>
                      <w:r>
                        <w:t>thought.</w:t>
                      </w:r>
                      <w:r>
                        <w:rPr>
                          <w:spacing w:val="-30"/>
                        </w:rPr>
                        <w:t xml:space="preserve"> </w:t>
                      </w:r>
                      <w:r>
                        <w:t>It is</w:t>
                      </w:r>
                      <w:r>
                        <w:rPr>
                          <w:spacing w:val="-25"/>
                        </w:rPr>
                        <w:t xml:space="preserve"> </w:t>
                      </w:r>
                      <w:r>
                        <w:t>up</w:t>
                      </w:r>
                      <w:r>
                        <w:rPr>
                          <w:spacing w:val="-25"/>
                        </w:rPr>
                        <w:t xml:space="preserve"> </w:t>
                      </w:r>
                      <w:r>
                        <w:t>to</w:t>
                      </w:r>
                      <w:r>
                        <w:rPr>
                          <w:spacing w:val="-24"/>
                        </w:rPr>
                        <w:t xml:space="preserve"> </w:t>
                      </w:r>
                      <w:r>
                        <w:t>you</w:t>
                      </w:r>
                      <w:r>
                        <w:rPr>
                          <w:spacing w:val="-24"/>
                        </w:rPr>
                        <w:t xml:space="preserve"> </w:t>
                      </w:r>
                      <w:r>
                        <w:t>to</w:t>
                      </w:r>
                      <w:r>
                        <w:rPr>
                          <w:spacing w:val="-27"/>
                        </w:rPr>
                        <w:t xml:space="preserve"> </w:t>
                      </w:r>
                      <w:r>
                        <w:t>figure</w:t>
                      </w:r>
                      <w:r>
                        <w:rPr>
                          <w:spacing w:val="-24"/>
                        </w:rPr>
                        <w:t xml:space="preserve"> </w:t>
                      </w:r>
                      <w:r>
                        <w:t>out</w:t>
                      </w:r>
                      <w:r>
                        <w:rPr>
                          <w:spacing w:val="-26"/>
                        </w:rPr>
                        <w:t xml:space="preserve"> </w:t>
                      </w:r>
                      <w:r>
                        <w:t>whether</w:t>
                      </w:r>
                      <w:r>
                        <w:rPr>
                          <w:spacing w:val="-25"/>
                        </w:rPr>
                        <w:t xml:space="preserve"> </w:t>
                      </w:r>
                      <w:r>
                        <w:t>a</w:t>
                      </w:r>
                      <w:r>
                        <w:rPr>
                          <w:spacing w:val="-25"/>
                        </w:rPr>
                        <w:t xml:space="preserve"> </w:t>
                      </w:r>
                      <w:r>
                        <w:t>particular</w:t>
                      </w:r>
                      <w:r>
                        <w:rPr>
                          <w:spacing w:val="-25"/>
                        </w:rPr>
                        <w:t xml:space="preserve"> </w:t>
                      </w:r>
                      <w:r>
                        <w:t>new</w:t>
                      </w:r>
                      <w:r>
                        <w:rPr>
                          <w:spacing w:val="-22"/>
                        </w:rPr>
                        <w:t xml:space="preserve"> </w:t>
                      </w:r>
                      <w:r>
                        <w:t>thought</w:t>
                      </w:r>
                      <w:r>
                        <w:rPr>
                          <w:spacing w:val="-26"/>
                        </w:rPr>
                        <w:t xml:space="preserve"> </w:t>
                      </w:r>
                      <w:r>
                        <w:t>makes</w:t>
                      </w:r>
                      <w:r>
                        <w:rPr>
                          <w:spacing w:val="-25"/>
                        </w:rPr>
                        <w:t xml:space="preserve"> </w:t>
                      </w:r>
                      <w:r>
                        <w:t>sense</w:t>
                      </w:r>
                      <w:r>
                        <w:rPr>
                          <w:spacing w:val="-24"/>
                        </w:rPr>
                        <w:t xml:space="preserve"> </w:t>
                      </w:r>
                      <w:r>
                        <w:t>to</w:t>
                      </w:r>
                      <w:r>
                        <w:rPr>
                          <w:spacing w:val="-24"/>
                        </w:rPr>
                        <w:t xml:space="preserve"> </w:t>
                      </w:r>
                      <w:r>
                        <w:t xml:space="preserve">you. The counter-thought </w:t>
                      </w:r>
                      <w:r>
                        <w:rPr>
                          <w:u w:val="single"/>
                        </w:rPr>
                        <w:t>should be believable and</w:t>
                      </w:r>
                      <w:r>
                        <w:rPr>
                          <w:spacing w:val="-49"/>
                          <w:u w:val="single"/>
                        </w:rPr>
                        <w:t xml:space="preserve"> </w:t>
                      </w:r>
                      <w:r>
                        <w:rPr>
                          <w:u w:val="single"/>
                        </w:rPr>
                        <w:t>helpful</w:t>
                      </w:r>
                      <w:r>
                        <w:t>.</w:t>
                      </w:r>
                    </w:p>
                    <w:p w14:paraId="4484EABB" w14:textId="77777777" w:rsidR="00466B2D" w:rsidRDefault="00466B2D">
                      <w:pPr>
                        <w:pStyle w:val="BodyText"/>
                        <w:spacing w:before="9"/>
                        <w:rPr>
                          <w:sz w:val="26"/>
                        </w:rPr>
                      </w:pPr>
                    </w:p>
                    <w:p w14:paraId="3A2DD2F0" w14:textId="77777777" w:rsidR="00466B2D" w:rsidRDefault="00567C44">
                      <w:pPr>
                        <w:pStyle w:val="BodyText"/>
                        <w:spacing w:before="1" w:line="383" w:lineRule="exact"/>
                        <w:ind w:left="28"/>
                      </w:pPr>
                      <w:r>
                        <w:t>Can we list the benefits of having positive thoughts?</w:t>
                      </w:r>
                    </w:p>
                  </w:txbxContent>
                </v:textbox>
                <w10:wrap type="topAndBottom" anchorx="page"/>
              </v:shape>
            </w:pict>
          </mc:Fallback>
        </mc:AlternateContent>
      </w:r>
    </w:p>
    <w:p w14:paraId="64B27260" w14:textId="77777777" w:rsidR="00466B2D" w:rsidRDefault="00466B2D">
      <w:pPr>
        <w:pStyle w:val="BodyText"/>
        <w:spacing w:before="10"/>
        <w:rPr>
          <w:i w:val="0"/>
          <w:sz w:val="24"/>
        </w:rPr>
      </w:pPr>
    </w:p>
    <w:p w14:paraId="2CDAB46D" w14:textId="77777777" w:rsidR="00466B2D" w:rsidRDefault="00567C44">
      <w:pPr>
        <w:spacing w:before="28"/>
        <w:ind w:left="492"/>
        <w:rPr>
          <w:sz w:val="24"/>
        </w:rPr>
      </w:pPr>
      <w:r>
        <w:rPr>
          <w:sz w:val="24"/>
        </w:rPr>
        <w:t>Write benefits on whiteboard or screen.</w:t>
      </w:r>
    </w:p>
    <w:p w14:paraId="5D48947C" w14:textId="629EF38E" w:rsidR="00466B2D" w:rsidRDefault="00567C44">
      <w:pPr>
        <w:pStyle w:val="BodyText"/>
        <w:spacing w:before="2"/>
        <w:rPr>
          <w:i w:val="0"/>
          <w:sz w:val="22"/>
        </w:rPr>
      </w:pPr>
      <w:r>
        <w:rPr>
          <w:noProof/>
        </w:rPr>
        <mc:AlternateContent>
          <mc:Choice Requires="wps">
            <w:drawing>
              <wp:anchor distT="0" distB="0" distL="0" distR="0" simplePos="0" relativeHeight="251746304" behindDoc="1" locked="0" layoutInCell="1" allowOverlap="1" wp14:anchorId="071CE3A8" wp14:editId="01061D4E">
                <wp:simplePos x="0" y="0"/>
                <wp:positionH relativeFrom="page">
                  <wp:posOffset>713105</wp:posOffset>
                </wp:positionH>
                <wp:positionV relativeFrom="paragraph">
                  <wp:posOffset>202565</wp:posOffset>
                </wp:positionV>
                <wp:extent cx="6347460" cy="273050"/>
                <wp:effectExtent l="0" t="0" r="0" b="0"/>
                <wp:wrapTopAndBottom/>
                <wp:docPr id="161935905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E18FB" w14:textId="77777777" w:rsidR="00466B2D" w:rsidRDefault="00567C44">
                            <w:pPr>
                              <w:pStyle w:val="BodyText"/>
                              <w:spacing w:line="375" w:lineRule="exact"/>
                              <w:ind w:left="28"/>
                            </w:pPr>
                            <w:r>
                              <w:t xml:space="preserve">That’s great. What are some of the </w:t>
                            </w:r>
                            <w:r>
                              <w:rPr>
                                <w:u w:val="single"/>
                              </w:rPr>
                              <w:t>costs of negative thoughts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E3A8" id="Text Box 278" o:spid="_x0000_s1097" type="#_x0000_t202" style="position:absolute;margin-left:56.15pt;margin-top:15.95pt;width:499.8pt;height:21.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cB8QEAAMI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" fillcolor="#dbe4f0" stroked="f">
                <v:textbox inset="0,0,0,0">
                  <w:txbxContent>
                    <w:p w14:paraId="69CE18FB" w14:textId="77777777" w:rsidR="00466B2D" w:rsidRDefault="00567C44">
                      <w:pPr>
                        <w:pStyle w:val="BodyText"/>
                        <w:spacing w:line="375" w:lineRule="exact"/>
                        <w:ind w:left="28"/>
                      </w:pPr>
                      <w:r>
                        <w:t xml:space="preserve">That’s great. What are some of the </w:t>
                      </w:r>
                      <w:r>
                        <w:rPr>
                          <w:u w:val="single"/>
                        </w:rPr>
                        <w:t>costs of negative thoughts</w:t>
                      </w:r>
                      <w:r>
                        <w:t>?</w:t>
                      </w:r>
                    </w:p>
                  </w:txbxContent>
                </v:textbox>
                <w10:wrap type="topAndBottom" anchorx="page"/>
              </v:shape>
            </w:pict>
          </mc:Fallback>
        </mc:AlternateContent>
      </w:r>
    </w:p>
    <w:p w14:paraId="44753F8D" w14:textId="77777777" w:rsidR="00466B2D" w:rsidRDefault="00466B2D">
      <w:pPr>
        <w:pStyle w:val="BodyText"/>
        <w:spacing w:before="11"/>
        <w:rPr>
          <w:i w:val="0"/>
          <w:sz w:val="24"/>
        </w:rPr>
      </w:pPr>
    </w:p>
    <w:p w14:paraId="6113CA47" w14:textId="77777777" w:rsidR="00466B2D" w:rsidRDefault="00567C44">
      <w:pPr>
        <w:spacing w:before="27"/>
        <w:ind w:left="492"/>
        <w:rPr>
          <w:sz w:val="24"/>
        </w:rPr>
      </w:pPr>
      <w:r>
        <w:rPr>
          <w:sz w:val="24"/>
        </w:rPr>
        <w:t>Write costs in a separate column.</w:t>
      </w:r>
    </w:p>
    <w:p w14:paraId="4F43FFA0" w14:textId="277972AA" w:rsidR="00466B2D" w:rsidRDefault="00567C44">
      <w:pPr>
        <w:pStyle w:val="BodyText"/>
        <w:spacing w:before="2"/>
        <w:rPr>
          <w:i w:val="0"/>
          <w:sz w:val="22"/>
        </w:rPr>
      </w:pPr>
      <w:r>
        <w:rPr>
          <w:noProof/>
        </w:rPr>
        <mc:AlternateContent>
          <mc:Choice Requires="wps">
            <w:drawing>
              <wp:anchor distT="0" distB="0" distL="0" distR="0" simplePos="0" relativeHeight="251747328" behindDoc="1" locked="0" layoutInCell="1" allowOverlap="1" wp14:anchorId="7A5663B8" wp14:editId="5A6D2035">
                <wp:simplePos x="0" y="0"/>
                <wp:positionH relativeFrom="page">
                  <wp:posOffset>713105</wp:posOffset>
                </wp:positionH>
                <wp:positionV relativeFrom="paragraph">
                  <wp:posOffset>203200</wp:posOffset>
                </wp:positionV>
                <wp:extent cx="6347460" cy="815340"/>
                <wp:effectExtent l="0" t="0" r="0" b="0"/>
                <wp:wrapTopAndBottom/>
                <wp:docPr id="31127589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9B84A" w14:textId="77777777" w:rsidR="00466B2D" w:rsidRDefault="00567C44">
                            <w:pPr>
                              <w:pStyle w:val="BodyText"/>
                              <w:spacing w:line="266" w:lineRule="auto"/>
                              <w:ind w:left="28" w:right="554"/>
                            </w:pPr>
                            <w:r>
                              <w:t xml:space="preserve">Hopefully it is clear to you that </w:t>
                            </w:r>
                            <w:r>
                              <w:rPr>
                                <w:u w:val="single"/>
                              </w:rPr>
                              <w:t>overall there are more benefits to having</w:t>
                            </w:r>
                            <w:r>
                              <w:t xml:space="preserve"> </w:t>
                            </w:r>
                            <w:r>
                              <w:rPr>
                                <w:u w:val="single"/>
                              </w:rPr>
                              <w:t>thoughts that are more positive and realistic rather than looking at things</w:t>
                            </w:r>
                            <w:r>
                              <w:t xml:space="preserve"> </w:t>
                            </w:r>
                            <w:r>
                              <w:rPr>
                                <w:u w:val="single"/>
                              </w:rPr>
                              <w:t>negatively</w:t>
                            </w:r>
                            <w:r>
                              <w:t>.</w:t>
                            </w:r>
                            <w:r>
                              <w:rPr>
                                <w:spacing w:val="-32"/>
                              </w:rPr>
                              <w:t xml:space="preserve"> </w:t>
                            </w:r>
                            <w:r>
                              <w:t>We</w:t>
                            </w:r>
                            <w:r>
                              <w:rPr>
                                <w:spacing w:val="-32"/>
                              </w:rPr>
                              <w:t xml:space="preserve"> </w:t>
                            </w:r>
                            <w:r>
                              <w:t>learned</w:t>
                            </w:r>
                            <w:r>
                              <w:rPr>
                                <w:spacing w:val="-31"/>
                              </w:rPr>
                              <w:t xml:space="preserve"> </w:t>
                            </w:r>
                            <w:r>
                              <w:t>one</w:t>
                            </w:r>
                            <w:r>
                              <w:rPr>
                                <w:spacing w:val="-32"/>
                              </w:rPr>
                              <w:t xml:space="preserve"> </w:t>
                            </w:r>
                            <w:r>
                              <w:t>tool</w:t>
                            </w:r>
                            <w:r>
                              <w:rPr>
                                <w:spacing w:val="-31"/>
                              </w:rPr>
                              <w:t xml:space="preserve"> </w:t>
                            </w:r>
                            <w:r>
                              <w:t>today,</w:t>
                            </w:r>
                            <w:r>
                              <w:rPr>
                                <w:spacing w:val="-33"/>
                              </w:rPr>
                              <w:t xml:space="preserve"> </w:t>
                            </w:r>
                            <w:r>
                              <w:t>“What’s</w:t>
                            </w:r>
                            <w:r>
                              <w:rPr>
                                <w:spacing w:val="-32"/>
                              </w:rPr>
                              <w:t xml:space="preserve"> </w:t>
                            </w:r>
                            <w:r>
                              <w:t>the</w:t>
                            </w:r>
                            <w:r>
                              <w:rPr>
                                <w:spacing w:val="-33"/>
                              </w:rPr>
                              <w:t xml:space="preserve"> </w:t>
                            </w:r>
                            <w:r>
                              <w:t>Alternative?,”</w:t>
                            </w:r>
                            <w:r>
                              <w:rPr>
                                <w:spacing w:val="-31"/>
                              </w:rPr>
                              <w:t xml:space="preserve"> </w:t>
                            </w:r>
                            <w:r>
                              <w:t>and</w:t>
                            </w:r>
                            <w:r>
                              <w:rPr>
                                <w:spacing w:val="-32"/>
                              </w:rPr>
                              <w:t xml:space="preserve"> </w:t>
                            </w:r>
                            <w:r>
                              <w:t>we</w:t>
                            </w:r>
                            <w:r>
                              <w:rPr>
                                <w:spacing w:val="-30"/>
                              </w:rPr>
                              <w:t xml:space="preserve"> </w:t>
                            </w:r>
                            <w:r>
                              <w:rPr>
                                <w:u w:val="single"/>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63B8" id="Text Box 277" o:spid="_x0000_s1098" type="#_x0000_t202" style="position:absolute;margin-left:56.15pt;margin-top:16pt;width:499.8pt;height:64.2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" fillcolor="#dbe4f0" stroked="f">
                <v:textbox inset="0,0,0,0">
                  <w:txbxContent>
                    <w:p w14:paraId="20F9B84A" w14:textId="77777777" w:rsidR="00466B2D" w:rsidRDefault="00567C44">
                      <w:pPr>
                        <w:pStyle w:val="BodyText"/>
                        <w:spacing w:line="266" w:lineRule="auto"/>
                        <w:ind w:left="28" w:right="554"/>
                      </w:pPr>
                      <w:r>
                        <w:t xml:space="preserve">Hopefully it is clear to you that </w:t>
                      </w:r>
                      <w:r>
                        <w:rPr>
                          <w:u w:val="single"/>
                        </w:rPr>
                        <w:t>overall there are more benefits to having</w:t>
                      </w:r>
                      <w:r>
                        <w:t xml:space="preserve"> </w:t>
                      </w:r>
                      <w:r>
                        <w:rPr>
                          <w:u w:val="single"/>
                        </w:rPr>
                        <w:t>thoughts that are more positive and realistic rather than looking at things</w:t>
                      </w:r>
                      <w:r>
                        <w:t xml:space="preserve"> </w:t>
                      </w:r>
                      <w:r>
                        <w:rPr>
                          <w:u w:val="single"/>
                        </w:rPr>
                        <w:t>negatively</w:t>
                      </w:r>
                      <w:r>
                        <w:t>.</w:t>
                      </w:r>
                      <w:r>
                        <w:rPr>
                          <w:spacing w:val="-32"/>
                        </w:rPr>
                        <w:t xml:space="preserve"> </w:t>
                      </w:r>
                      <w:r>
                        <w:t>We</w:t>
                      </w:r>
                      <w:r>
                        <w:rPr>
                          <w:spacing w:val="-32"/>
                        </w:rPr>
                        <w:t xml:space="preserve"> </w:t>
                      </w:r>
                      <w:r>
                        <w:t>learned</w:t>
                      </w:r>
                      <w:r>
                        <w:rPr>
                          <w:spacing w:val="-31"/>
                        </w:rPr>
                        <w:t xml:space="preserve"> </w:t>
                      </w:r>
                      <w:r>
                        <w:t>one</w:t>
                      </w:r>
                      <w:r>
                        <w:rPr>
                          <w:spacing w:val="-32"/>
                        </w:rPr>
                        <w:t xml:space="preserve"> </w:t>
                      </w:r>
                      <w:r>
                        <w:t>tool</w:t>
                      </w:r>
                      <w:r>
                        <w:rPr>
                          <w:spacing w:val="-31"/>
                        </w:rPr>
                        <w:t xml:space="preserve"> </w:t>
                      </w:r>
                      <w:r>
                        <w:t>today,</w:t>
                      </w:r>
                      <w:r>
                        <w:rPr>
                          <w:spacing w:val="-33"/>
                        </w:rPr>
                        <w:t xml:space="preserve"> </w:t>
                      </w:r>
                      <w:r>
                        <w:t>“What’s</w:t>
                      </w:r>
                      <w:r>
                        <w:rPr>
                          <w:spacing w:val="-32"/>
                        </w:rPr>
                        <w:t xml:space="preserve"> </w:t>
                      </w:r>
                      <w:r>
                        <w:t>the</w:t>
                      </w:r>
                      <w:r>
                        <w:rPr>
                          <w:spacing w:val="-33"/>
                        </w:rPr>
                        <w:t xml:space="preserve"> </w:t>
                      </w:r>
                      <w:r>
                        <w:t>Alternative?,”</w:t>
                      </w:r>
                      <w:r>
                        <w:rPr>
                          <w:spacing w:val="-31"/>
                        </w:rPr>
                        <w:t xml:space="preserve"> </w:t>
                      </w:r>
                      <w:r>
                        <w:t>and</w:t>
                      </w:r>
                      <w:r>
                        <w:rPr>
                          <w:spacing w:val="-32"/>
                        </w:rPr>
                        <w:t xml:space="preserve"> </w:t>
                      </w:r>
                      <w:r>
                        <w:t>we</w:t>
                      </w:r>
                      <w:r>
                        <w:rPr>
                          <w:spacing w:val="-30"/>
                        </w:rPr>
                        <w:t xml:space="preserve"> </w:t>
                      </w:r>
                      <w:r>
                        <w:rPr>
                          <w:u w:val="single"/>
                        </w:rPr>
                        <w:t>will</w:t>
                      </w:r>
                    </w:p>
                  </w:txbxContent>
                </v:textbox>
                <w10:wrap type="topAndBottom" anchorx="page"/>
              </v:shape>
            </w:pict>
          </mc:Fallback>
        </mc:AlternateContent>
      </w:r>
    </w:p>
    <w:p w14:paraId="7EB2844C" w14:textId="77777777" w:rsidR="00466B2D" w:rsidRDefault="00466B2D">
      <w:pPr>
        <w:sectPr w:rsidR="00466B2D">
          <w:pgSz w:w="12240" w:h="15840"/>
          <w:pgMar w:top="800" w:right="900" w:bottom="280" w:left="1020" w:header="277" w:footer="0" w:gutter="0"/>
          <w:cols w:space="720"/>
        </w:sectPr>
      </w:pPr>
    </w:p>
    <w:p w14:paraId="218A5C62" w14:textId="77777777" w:rsidR="00466B2D" w:rsidRDefault="00466B2D">
      <w:pPr>
        <w:pStyle w:val="BodyText"/>
        <w:spacing w:before="9"/>
        <w:rPr>
          <w:i w:val="0"/>
          <w:sz w:val="6"/>
        </w:rPr>
      </w:pPr>
    </w:p>
    <w:p w14:paraId="5406F058" w14:textId="583E7E21" w:rsidR="00466B2D" w:rsidRDefault="00567C44">
      <w:pPr>
        <w:pStyle w:val="BodyText"/>
        <w:ind w:left="103"/>
        <w:rPr>
          <w:i w:val="0"/>
          <w:sz w:val="20"/>
        </w:rPr>
      </w:pPr>
      <w:r>
        <w:rPr>
          <w:i w:val="0"/>
          <w:noProof/>
          <w:sz w:val="20"/>
        </w:rPr>
        <mc:AlternateContent>
          <mc:Choice Requires="wps">
            <w:drawing>
              <wp:inline distT="0" distB="0" distL="0" distR="0" wp14:anchorId="5F3C72D1" wp14:editId="0AD9953A">
                <wp:extent cx="6347460" cy="544195"/>
                <wp:effectExtent l="0" t="2540" r="0" b="0"/>
                <wp:docPr id="51935139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05601" w14:textId="77777777" w:rsidR="00466B2D" w:rsidRDefault="00567C44">
                            <w:pPr>
                              <w:pStyle w:val="BodyText"/>
                              <w:spacing w:line="266" w:lineRule="auto"/>
                              <w:ind w:left="28"/>
                            </w:pPr>
                            <w:r>
                              <w:rPr>
                                <w:u w:val="single"/>
                              </w:rPr>
                              <w:t>learn</w:t>
                            </w:r>
                            <w:r>
                              <w:rPr>
                                <w:spacing w:val="-30"/>
                                <w:u w:val="single"/>
                              </w:rPr>
                              <w:t xml:space="preserve"> </w:t>
                            </w:r>
                            <w:r>
                              <w:rPr>
                                <w:u w:val="single"/>
                              </w:rPr>
                              <w:t>two</w:t>
                            </w:r>
                            <w:r>
                              <w:rPr>
                                <w:spacing w:val="-29"/>
                                <w:u w:val="single"/>
                              </w:rPr>
                              <w:t xml:space="preserve"> </w:t>
                            </w:r>
                            <w:r>
                              <w:rPr>
                                <w:u w:val="single"/>
                              </w:rPr>
                              <w:t>more</w:t>
                            </w:r>
                            <w:r>
                              <w:rPr>
                                <w:spacing w:val="-30"/>
                                <w:u w:val="single"/>
                              </w:rPr>
                              <w:t xml:space="preserve"> </w:t>
                            </w:r>
                            <w:r>
                              <w:rPr>
                                <w:u w:val="single"/>
                              </w:rPr>
                              <w:t>ways</w:t>
                            </w:r>
                            <w:r>
                              <w:rPr>
                                <w:spacing w:val="-29"/>
                              </w:rPr>
                              <w:t xml:space="preserve"> </w:t>
                            </w:r>
                            <w:r>
                              <w:t>of</w:t>
                            </w:r>
                            <w:r>
                              <w:rPr>
                                <w:spacing w:val="-28"/>
                              </w:rPr>
                              <w:t xml:space="preserve"> </w:t>
                            </w:r>
                            <w:r>
                              <w:t>coming</w:t>
                            </w:r>
                            <w:r>
                              <w:rPr>
                                <w:spacing w:val="-30"/>
                              </w:rPr>
                              <w:t xml:space="preserve"> </w:t>
                            </w:r>
                            <w:r>
                              <w:t>up</w:t>
                            </w:r>
                            <w:r>
                              <w:rPr>
                                <w:spacing w:val="-31"/>
                              </w:rPr>
                              <w:t xml:space="preserve"> </w:t>
                            </w:r>
                            <w:r>
                              <w:t>with</w:t>
                            </w:r>
                            <w:r>
                              <w:rPr>
                                <w:spacing w:val="-31"/>
                              </w:rPr>
                              <w:t xml:space="preserve"> </w:t>
                            </w:r>
                            <w:r>
                              <w:t>positive</w:t>
                            </w:r>
                            <w:r>
                              <w:rPr>
                                <w:spacing w:val="-30"/>
                              </w:rPr>
                              <w:t xml:space="preserve"> </w:t>
                            </w:r>
                            <w:r>
                              <w:t>counter-thoughts</w:t>
                            </w:r>
                            <w:r>
                              <w:rPr>
                                <w:spacing w:val="-30"/>
                              </w:rPr>
                              <w:t xml:space="preserve"> </w:t>
                            </w:r>
                            <w:r>
                              <w:t>in</w:t>
                            </w:r>
                            <w:r>
                              <w:rPr>
                                <w:spacing w:val="-29"/>
                              </w:rPr>
                              <w:t xml:space="preserve"> </w:t>
                            </w:r>
                            <w:r>
                              <w:t>the</w:t>
                            </w:r>
                            <w:r>
                              <w:rPr>
                                <w:spacing w:val="-30"/>
                              </w:rPr>
                              <w:t xml:space="preserve"> </w:t>
                            </w:r>
                            <w:r>
                              <w:t>next two</w:t>
                            </w:r>
                            <w:r>
                              <w:rPr>
                                <w:spacing w:val="-4"/>
                              </w:rPr>
                              <w:t xml:space="preserve"> </w:t>
                            </w:r>
                            <w:r>
                              <w:t>sessions.</w:t>
                            </w:r>
                          </w:p>
                        </w:txbxContent>
                      </wps:txbx>
                      <wps:bodyPr rot="0" vert="horz" wrap="square" lIns="0" tIns="0" rIns="0" bIns="0" anchor="t" anchorCtr="0" upright="1">
                        <a:noAutofit/>
                      </wps:bodyPr>
                    </wps:wsp>
                  </a:graphicData>
                </a:graphic>
              </wp:inline>
            </w:drawing>
          </mc:Choice>
          <mc:Fallback>
            <w:pict>
              <v:shape w14:anchorId="5F3C72D1" id="Text Box 276" o:spid="_x0000_s1099"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T58wEAAMIDAAAOAAAAZHJzL2Uyb0RvYy54bWysU9tu2zAMfR+wfxD0vjjp0mw14hRtsgwD&#10;ugvQ7QNkWbaFyaJGKbGzry8lx+kub8NeBEokD3kOqfXt0Bl2VOg12IIvZnPOlJVQadsU/NvX/au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" fillcolor="#dbe4f0" stroked="f">
                <v:textbox inset="0,0,0,0">
                  <w:txbxContent>
                    <w:p w14:paraId="03905601" w14:textId="77777777" w:rsidR="00466B2D" w:rsidRDefault="00567C44">
                      <w:pPr>
                        <w:pStyle w:val="BodyText"/>
                        <w:spacing w:line="266" w:lineRule="auto"/>
                        <w:ind w:left="28"/>
                      </w:pPr>
                      <w:r>
                        <w:rPr>
                          <w:u w:val="single"/>
                        </w:rPr>
                        <w:t>learn</w:t>
                      </w:r>
                      <w:r>
                        <w:rPr>
                          <w:spacing w:val="-30"/>
                          <w:u w:val="single"/>
                        </w:rPr>
                        <w:t xml:space="preserve"> </w:t>
                      </w:r>
                      <w:r>
                        <w:rPr>
                          <w:u w:val="single"/>
                        </w:rPr>
                        <w:t>two</w:t>
                      </w:r>
                      <w:r>
                        <w:rPr>
                          <w:spacing w:val="-29"/>
                          <w:u w:val="single"/>
                        </w:rPr>
                        <w:t xml:space="preserve"> </w:t>
                      </w:r>
                      <w:r>
                        <w:rPr>
                          <w:u w:val="single"/>
                        </w:rPr>
                        <w:t>more</w:t>
                      </w:r>
                      <w:r>
                        <w:rPr>
                          <w:spacing w:val="-30"/>
                          <w:u w:val="single"/>
                        </w:rPr>
                        <w:t xml:space="preserve"> </w:t>
                      </w:r>
                      <w:r>
                        <w:rPr>
                          <w:u w:val="single"/>
                        </w:rPr>
                        <w:t>ways</w:t>
                      </w:r>
                      <w:r>
                        <w:rPr>
                          <w:spacing w:val="-29"/>
                        </w:rPr>
                        <w:t xml:space="preserve"> </w:t>
                      </w:r>
                      <w:r>
                        <w:t>of</w:t>
                      </w:r>
                      <w:r>
                        <w:rPr>
                          <w:spacing w:val="-28"/>
                        </w:rPr>
                        <w:t xml:space="preserve"> </w:t>
                      </w:r>
                      <w:r>
                        <w:t>coming</w:t>
                      </w:r>
                      <w:r>
                        <w:rPr>
                          <w:spacing w:val="-30"/>
                        </w:rPr>
                        <w:t xml:space="preserve"> </w:t>
                      </w:r>
                      <w:r>
                        <w:t>up</w:t>
                      </w:r>
                      <w:r>
                        <w:rPr>
                          <w:spacing w:val="-31"/>
                        </w:rPr>
                        <w:t xml:space="preserve"> </w:t>
                      </w:r>
                      <w:r>
                        <w:t>with</w:t>
                      </w:r>
                      <w:r>
                        <w:rPr>
                          <w:spacing w:val="-31"/>
                        </w:rPr>
                        <w:t xml:space="preserve"> </w:t>
                      </w:r>
                      <w:r>
                        <w:t>positive</w:t>
                      </w:r>
                      <w:r>
                        <w:rPr>
                          <w:spacing w:val="-30"/>
                        </w:rPr>
                        <w:t xml:space="preserve"> </w:t>
                      </w:r>
                      <w:r>
                        <w:t>counter-thoughts</w:t>
                      </w:r>
                      <w:r>
                        <w:rPr>
                          <w:spacing w:val="-30"/>
                        </w:rPr>
                        <w:t xml:space="preserve"> </w:t>
                      </w:r>
                      <w:r>
                        <w:t>in</w:t>
                      </w:r>
                      <w:r>
                        <w:rPr>
                          <w:spacing w:val="-29"/>
                        </w:rPr>
                        <w:t xml:space="preserve"> </w:t>
                      </w:r>
                      <w:r>
                        <w:t>the</w:t>
                      </w:r>
                      <w:r>
                        <w:rPr>
                          <w:spacing w:val="-30"/>
                        </w:rPr>
                        <w:t xml:space="preserve"> </w:t>
                      </w:r>
                      <w:r>
                        <w:t>next two</w:t>
                      </w:r>
                      <w:r>
                        <w:rPr>
                          <w:spacing w:val="-4"/>
                        </w:rPr>
                        <w:t xml:space="preserve"> </w:t>
                      </w:r>
                      <w:r>
                        <w:t>sessions.</w:t>
                      </w:r>
                    </w:p>
                  </w:txbxContent>
                </v:textbox>
                <w10:anchorlock/>
              </v:shape>
            </w:pict>
          </mc:Fallback>
        </mc:AlternateContent>
      </w:r>
    </w:p>
    <w:p w14:paraId="293F4A85" w14:textId="77777777" w:rsidR="00466B2D" w:rsidRDefault="00466B2D">
      <w:pPr>
        <w:pStyle w:val="BodyText"/>
        <w:rPr>
          <w:i w:val="0"/>
          <w:sz w:val="28"/>
        </w:rPr>
      </w:pPr>
    </w:p>
    <w:p w14:paraId="7C1A8F07" w14:textId="77777777" w:rsidR="00466B2D" w:rsidRDefault="00567C44">
      <w:pPr>
        <w:spacing w:before="28"/>
        <w:ind w:left="132"/>
        <w:rPr>
          <w:b/>
          <w:sz w:val="24"/>
        </w:rPr>
      </w:pPr>
      <w:r>
        <w:rPr>
          <w:b/>
          <w:sz w:val="24"/>
          <w:u w:val="single"/>
        </w:rPr>
        <w:t>Changing Doing</w:t>
      </w:r>
      <w:r>
        <w:rPr>
          <w:b/>
          <w:sz w:val="24"/>
        </w:rPr>
        <w:t xml:space="preserve"> (8 minutes)</w:t>
      </w:r>
    </w:p>
    <w:p w14:paraId="21EE0105" w14:textId="5DA25366" w:rsidR="00466B2D" w:rsidRDefault="00567C44">
      <w:pPr>
        <w:pStyle w:val="BodyText"/>
        <w:spacing w:before="10"/>
        <w:rPr>
          <w:b/>
          <w:i w:val="0"/>
          <w:sz w:val="21"/>
        </w:rPr>
      </w:pPr>
      <w:r>
        <w:rPr>
          <w:noProof/>
        </w:rPr>
        <mc:AlternateContent>
          <mc:Choice Requires="wps">
            <w:drawing>
              <wp:anchor distT="0" distB="0" distL="0" distR="0" simplePos="0" relativeHeight="251749376" behindDoc="1" locked="0" layoutInCell="1" allowOverlap="1" wp14:anchorId="7FFA720F" wp14:editId="574DC599">
                <wp:simplePos x="0" y="0"/>
                <wp:positionH relativeFrom="page">
                  <wp:posOffset>713105</wp:posOffset>
                </wp:positionH>
                <wp:positionV relativeFrom="paragraph">
                  <wp:posOffset>199390</wp:posOffset>
                </wp:positionV>
                <wp:extent cx="6347460" cy="946785"/>
                <wp:effectExtent l="0" t="0" r="0" b="0"/>
                <wp:wrapTopAndBottom/>
                <wp:docPr id="51994187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67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15FA" w14:textId="77777777" w:rsidR="00466B2D" w:rsidRDefault="00567C44">
                            <w:pPr>
                              <w:pStyle w:val="BodyText"/>
                              <w:spacing w:line="232" w:lineRule="auto"/>
                              <w:ind w:left="28" w:right="195"/>
                            </w:pPr>
                            <w:r>
                              <w:t>Now we are going to shift our attention to ways to change our actions or “</w:t>
                            </w:r>
                            <w:r>
                              <w:rPr>
                                <w:u w:val="single"/>
                              </w:rPr>
                              <w:t>changing</w:t>
                            </w:r>
                            <w:r>
                              <w:rPr>
                                <w:spacing w:val="-28"/>
                                <w:u w:val="single"/>
                              </w:rPr>
                              <w:t xml:space="preserve"> </w:t>
                            </w:r>
                            <w:r>
                              <w:rPr>
                                <w:u w:val="single"/>
                              </w:rPr>
                              <w:t>doing</w:t>
                            </w:r>
                            <w:r>
                              <w:t>.”</w:t>
                            </w:r>
                            <w:r>
                              <w:rPr>
                                <w:spacing w:val="-29"/>
                              </w:rPr>
                              <w:t xml:space="preserve"> </w:t>
                            </w:r>
                            <w:r>
                              <w:t>One</w:t>
                            </w:r>
                            <w:r>
                              <w:rPr>
                                <w:spacing w:val="-27"/>
                              </w:rPr>
                              <w:t xml:space="preserve"> </w:t>
                            </w:r>
                            <w:r>
                              <w:t>of</w:t>
                            </w:r>
                            <w:r>
                              <w:rPr>
                                <w:spacing w:val="-28"/>
                              </w:rPr>
                              <w:t xml:space="preserve"> </w:t>
                            </w:r>
                            <w:r>
                              <w:t>the</w:t>
                            </w:r>
                            <w:r>
                              <w:rPr>
                                <w:spacing w:val="-28"/>
                              </w:rPr>
                              <w:t xml:space="preserve"> </w:t>
                            </w:r>
                            <w:r>
                              <w:t>most</w:t>
                            </w:r>
                            <w:r>
                              <w:rPr>
                                <w:spacing w:val="-27"/>
                              </w:rPr>
                              <w:t xml:space="preserve"> </w:t>
                            </w:r>
                            <w:r>
                              <w:t>powerful</w:t>
                            </w:r>
                            <w:r>
                              <w:rPr>
                                <w:spacing w:val="-28"/>
                              </w:rPr>
                              <w:t xml:space="preserve"> </w:t>
                            </w:r>
                            <w:r>
                              <w:t>ways</w:t>
                            </w:r>
                            <w:r>
                              <w:rPr>
                                <w:spacing w:val="-27"/>
                              </w:rPr>
                              <w:t xml:space="preserve"> </w:t>
                            </w:r>
                            <w:r>
                              <w:t>to</w:t>
                            </w:r>
                            <w:r>
                              <w:rPr>
                                <w:spacing w:val="-27"/>
                              </w:rPr>
                              <w:t xml:space="preserve"> </w:t>
                            </w:r>
                            <w:r>
                              <w:t>change</w:t>
                            </w:r>
                            <w:r>
                              <w:rPr>
                                <w:spacing w:val="-27"/>
                              </w:rPr>
                              <w:t xml:space="preserve"> </w:t>
                            </w:r>
                            <w:r>
                              <w:t>our</w:t>
                            </w:r>
                            <w:r>
                              <w:rPr>
                                <w:spacing w:val="-29"/>
                              </w:rPr>
                              <w:t xml:space="preserve"> </w:t>
                            </w:r>
                            <w:r>
                              <w:t>actions</w:t>
                            </w:r>
                            <w:r>
                              <w:rPr>
                                <w:spacing w:val="-27"/>
                              </w:rPr>
                              <w:t xml:space="preserve"> </w:t>
                            </w:r>
                            <w:r>
                              <w:t>is</w:t>
                            </w:r>
                            <w:r>
                              <w:rPr>
                                <w:spacing w:val="-28"/>
                              </w:rPr>
                              <w:t xml:space="preserve"> </w:t>
                            </w:r>
                            <w:r>
                              <w:t xml:space="preserve">to use reinforcement or </w:t>
                            </w:r>
                            <w:r>
                              <w:rPr>
                                <w:u w:val="single"/>
                              </w:rPr>
                              <w:t>rewards</w:t>
                            </w:r>
                            <w:r>
                              <w:t xml:space="preserve">. Who </w:t>
                            </w:r>
                            <w:r>
                              <w:rPr>
                                <w:spacing w:val="-2"/>
                              </w:rPr>
                              <w:t xml:space="preserve">has </w:t>
                            </w:r>
                            <w:r>
                              <w:t xml:space="preserve">ever tried </w:t>
                            </w:r>
                            <w:r>
                              <w:rPr>
                                <w:u w:val="single"/>
                              </w:rPr>
                              <w:t>training a dog or other</w:t>
                            </w:r>
                            <w:r>
                              <w:t xml:space="preserve"> </w:t>
                            </w:r>
                            <w:r>
                              <w:rPr>
                                <w:u w:val="single"/>
                              </w:rPr>
                              <w:t>animal</w:t>
                            </w:r>
                            <w:r>
                              <w:t>? How did you do</w:t>
                            </w:r>
                            <w:r>
                              <w:rPr>
                                <w:spacing w:val="-26"/>
                              </w:rPr>
                              <w:t xml:space="preserve"> </w:t>
                            </w:r>
                            <w: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720F" id="Text Box 275" o:spid="_x0000_s1100" type="#_x0000_t202" style="position:absolute;margin-left:56.15pt;margin-top:15.7pt;width:499.8pt;height:74.5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" fillcolor="#dbe4f0" stroked="f">
                <v:textbox inset="0,0,0,0">
                  <w:txbxContent>
                    <w:p w14:paraId="5B6115FA" w14:textId="77777777" w:rsidR="00466B2D" w:rsidRDefault="00567C44">
                      <w:pPr>
                        <w:pStyle w:val="BodyText"/>
                        <w:spacing w:line="232" w:lineRule="auto"/>
                        <w:ind w:left="28" w:right="195"/>
                      </w:pPr>
                      <w:r>
                        <w:t>Now we are going to shift our attention to ways to change our actions or “</w:t>
                      </w:r>
                      <w:r>
                        <w:rPr>
                          <w:u w:val="single"/>
                        </w:rPr>
                        <w:t>changing</w:t>
                      </w:r>
                      <w:r>
                        <w:rPr>
                          <w:spacing w:val="-28"/>
                          <w:u w:val="single"/>
                        </w:rPr>
                        <w:t xml:space="preserve"> </w:t>
                      </w:r>
                      <w:r>
                        <w:rPr>
                          <w:u w:val="single"/>
                        </w:rPr>
                        <w:t>doing</w:t>
                      </w:r>
                      <w:r>
                        <w:t>.”</w:t>
                      </w:r>
                      <w:r>
                        <w:rPr>
                          <w:spacing w:val="-29"/>
                        </w:rPr>
                        <w:t xml:space="preserve"> </w:t>
                      </w:r>
                      <w:r>
                        <w:t>One</w:t>
                      </w:r>
                      <w:r>
                        <w:rPr>
                          <w:spacing w:val="-27"/>
                        </w:rPr>
                        <w:t xml:space="preserve"> </w:t>
                      </w:r>
                      <w:r>
                        <w:t>of</w:t>
                      </w:r>
                      <w:r>
                        <w:rPr>
                          <w:spacing w:val="-28"/>
                        </w:rPr>
                        <w:t xml:space="preserve"> </w:t>
                      </w:r>
                      <w:r>
                        <w:t>the</w:t>
                      </w:r>
                      <w:r>
                        <w:rPr>
                          <w:spacing w:val="-28"/>
                        </w:rPr>
                        <w:t xml:space="preserve"> </w:t>
                      </w:r>
                      <w:r>
                        <w:t>most</w:t>
                      </w:r>
                      <w:r>
                        <w:rPr>
                          <w:spacing w:val="-27"/>
                        </w:rPr>
                        <w:t xml:space="preserve"> </w:t>
                      </w:r>
                      <w:r>
                        <w:t>powerful</w:t>
                      </w:r>
                      <w:r>
                        <w:rPr>
                          <w:spacing w:val="-28"/>
                        </w:rPr>
                        <w:t xml:space="preserve"> </w:t>
                      </w:r>
                      <w:r>
                        <w:t>ways</w:t>
                      </w:r>
                      <w:r>
                        <w:rPr>
                          <w:spacing w:val="-27"/>
                        </w:rPr>
                        <w:t xml:space="preserve"> </w:t>
                      </w:r>
                      <w:r>
                        <w:t>to</w:t>
                      </w:r>
                      <w:r>
                        <w:rPr>
                          <w:spacing w:val="-27"/>
                        </w:rPr>
                        <w:t xml:space="preserve"> </w:t>
                      </w:r>
                      <w:r>
                        <w:t>change</w:t>
                      </w:r>
                      <w:r>
                        <w:rPr>
                          <w:spacing w:val="-27"/>
                        </w:rPr>
                        <w:t xml:space="preserve"> </w:t>
                      </w:r>
                      <w:r>
                        <w:t>our</w:t>
                      </w:r>
                      <w:r>
                        <w:rPr>
                          <w:spacing w:val="-29"/>
                        </w:rPr>
                        <w:t xml:space="preserve"> </w:t>
                      </w:r>
                      <w:r>
                        <w:t>actions</w:t>
                      </w:r>
                      <w:r>
                        <w:rPr>
                          <w:spacing w:val="-27"/>
                        </w:rPr>
                        <w:t xml:space="preserve"> </w:t>
                      </w:r>
                      <w:r>
                        <w:t>is</w:t>
                      </w:r>
                      <w:r>
                        <w:rPr>
                          <w:spacing w:val="-28"/>
                        </w:rPr>
                        <w:t xml:space="preserve"> </w:t>
                      </w:r>
                      <w:r>
                        <w:t xml:space="preserve">to use reinforcement or </w:t>
                      </w:r>
                      <w:r>
                        <w:rPr>
                          <w:u w:val="single"/>
                        </w:rPr>
                        <w:t>rewards</w:t>
                      </w:r>
                      <w:r>
                        <w:t xml:space="preserve">. Who </w:t>
                      </w:r>
                      <w:r>
                        <w:rPr>
                          <w:spacing w:val="-2"/>
                        </w:rPr>
                        <w:t xml:space="preserve">has </w:t>
                      </w:r>
                      <w:r>
                        <w:t xml:space="preserve">ever tried </w:t>
                      </w:r>
                      <w:r>
                        <w:rPr>
                          <w:u w:val="single"/>
                        </w:rPr>
                        <w:t>training a dog or other</w:t>
                      </w:r>
                      <w:r>
                        <w:t xml:space="preserve"> </w:t>
                      </w:r>
                      <w:r>
                        <w:rPr>
                          <w:u w:val="single"/>
                        </w:rPr>
                        <w:t>animal</w:t>
                      </w:r>
                      <w:r>
                        <w:t>? How did you do</w:t>
                      </w:r>
                      <w:r>
                        <w:rPr>
                          <w:spacing w:val="-26"/>
                        </w:rPr>
                        <w:t xml:space="preserve"> </w:t>
                      </w:r>
                      <w:r>
                        <w:t>that?</w:t>
                      </w:r>
                    </w:p>
                  </w:txbxContent>
                </v:textbox>
                <w10:wrap type="topAndBottom" anchorx="page"/>
              </v:shape>
            </w:pict>
          </mc:Fallback>
        </mc:AlternateContent>
      </w:r>
    </w:p>
    <w:p w14:paraId="42A9F1DC" w14:textId="77777777" w:rsidR="00466B2D" w:rsidRDefault="00466B2D">
      <w:pPr>
        <w:pStyle w:val="BodyText"/>
        <w:spacing w:before="10"/>
        <w:rPr>
          <w:b/>
          <w:i w:val="0"/>
          <w:sz w:val="24"/>
        </w:rPr>
      </w:pPr>
    </w:p>
    <w:p w14:paraId="0CB064FC" w14:textId="77777777" w:rsidR="00466B2D" w:rsidRDefault="00567C44">
      <w:pPr>
        <w:spacing w:before="28"/>
        <w:ind w:left="492"/>
        <w:rPr>
          <w:sz w:val="24"/>
        </w:rPr>
      </w:pPr>
      <w:r>
        <w:rPr>
          <w:sz w:val="24"/>
        </w:rPr>
        <w:t>Get some examples.</w:t>
      </w:r>
    </w:p>
    <w:p w14:paraId="661EC5C7" w14:textId="7BF869DD" w:rsidR="00466B2D" w:rsidRDefault="00567C44">
      <w:pPr>
        <w:pStyle w:val="BodyText"/>
        <w:spacing w:before="2"/>
        <w:rPr>
          <w:i w:val="0"/>
          <w:sz w:val="26"/>
        </w:rPr>
      </w:pPr>
      <w:r>
        <w:rPr>
          <w:noProof/>
        </w:rPr>
        <mc:AlternateContent>
          <mc:Choice Requires="wps">
            <w:drawing>
              <wp:anchor distT="0" distB="0" distL="0" distR="0" simplePos="0" relativeHeight="251750400" behindDoc="1" locked="0" layoutInCell="1" allowOverlap="1" wp14:anchorId="45F698DE" wp14:editId="181BC244">
                <wp:simplePos x="0" y="0"/>
                <wp:positionH relativeFrom="page">
                  <wp:posOffset>713105</wp:posOffset>
                </wp:positionH>
                <wp:positionV relativeFrom="paragraph">
                  <wp:posOffset>236220</wp:posOffset>
                </wp:positionV>
                <wp:extent cx="6347460" cy="1892935"/>
                <wp:effectExtent l="0" t="0" r="0" b="0"/>
                <wp:wrapTopAndBottom/>
                <wp:docPr id="4419414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89293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CFFD6" w14:textId="77777777" w:rsidR="00466B2D" w:rsidRDefault="00567C44">
                            <w:pPr>
                              <w:pStyle w:val="BodyText"/>
                              <w:spacing w:before="2" w:line="230" w:lineRule="auto"/>
                              <w:ind w:left="28"/>
                            </w:pPr>
                            <w:r>
                              <w:t>Animals</w:t>
                            </w:r>
                            <w:r>
                              <w:rPr>
                                <w:spacing w:val="-30"/>
                              </w:rPr>
                              <w:t xml:space="preserve"> </w:t>
                            </w:r>
                            <w:r>
                              <w:t>change</w:t>
                            </w:r>
                            <w:r>
                              <w:rPr>
                                <w:spacing w:val="-30"/>
                              </w:rPr>
                              <w:t xml:space="preserve"> </w:t>
                            </w:r>
                            <w:r>
                              <w:t>their</w:t>
                            </w:r>
                            <w:r>
                              <w:rPr>
                                <w:spacing w:val="-29"/>
                              </w:rPr>
                              <w:t xml:space="preserve"> </w:t>
                            </w:r>
                            <w:r>
                              <w:t>behavior</w:t>
                            </w:r>
                            <w:r>
                              <w:rPr>
                                <w:spacing w:val="-30"/>
                              </w:rPr>
                              <w:t xml:space="preserve"> </w:t>
                            </w:r>
                            <w:r>
                              <w:t>with</w:t>
                            </w:r>
                            <w:r>
                              <w:rPr>
                                <w:spacing w:val="-30"/>
                              </w:rPr>
                              <w:t xml:space="preserve"> </w:t>
                            </w:r>
                            <w:r>
                              <w:rPr>
                                <w:u w:val="single"/>
                              </w:rPr>
                              <w:t>treats</w:t>
                            </w:r>
                            <w:r>
                              <w:rPr>
                                <w:spacing w:val="-29"/>
                                <w:u w:val="single"/>
                              </w:rPr>
                              <w:t xml:space="preserve"> </w:t>
                            </w:r>
                            <w:r>
                              <w:rPr>
                                <w:u w:val="single"/>
                              </w:rPr>
                              <w:t>or</w:t>
                            </w:r>
                            <w:r>
                              <w:rPr>
                                <w:spacing w:val="-29"/>
                                <w:u w:val="single"/>
                              </w:rPr>
                              <w:t xml:space="preserve"> </w:t>
                            </w:r>
                            <w:r>
                              <w:rPr>
                                <w:u w:val="single"/>
                              </w:rPr>
                              <w:t>praise</w:t>
                            </w:r>
                            <w:r>
                              <w:t>,</w:t>
                            </w:r>
                            <w:r>
                              <w:rPr>
                                <w:spacing w:val="-32"/>
                              </w:rPr>
                              <w:t xml:space="preserve"> </w:t>
                            </w:r>
                            <w:r>
                              <w:t>and</w:t>
                            </w:r>
                            <w:r>
                              <w:rPr>
                                <w:spacing w:val="-31"/>
                              </w:rPr>
                              <w:t xml:space="preserve"> </w:t>
                            </w:r>
                            <w:r>
                              <w:t>the</w:t>
                            </w:r>
                            <w:r>
                              <w:rPr>
                                <w:spacing w:val="-29"/>
                              </w:rPr>
                              <w:t xml:space="preserve"> </w:t>
                            </w:r>
                            <w:r>
                              <w:t>same</w:t>
                            </w:r>
                            <w:r>
                              <w:rPr>
                                <w:spacing w:val="-28"/>
                              </w:rPr>
                              <w:t xml:space="preserve"> </w:t>
                            </w:r>
                            <w:r>
                              <w:t>thing</w:t>
                            </w:r>
                            <w:r>
                              <w:rPr>
                                <w:spacing w:val="-30"/>
                              </w:rPr>
                              <w:t xml:space="preserve"> </w:t>
                            </w:r>
                            <w:r>
                              <w:t>holds true for</w:t>
                            </w:r>
                            <w:r>
                              <w:rPr>
                                <w:spacing w:val="-11"/>
                              </w:rPr>
                              <w:t xml:space="preserve"> </w:t>
                            </w:r>
                            <w:r>
                              <w:t>people!</w:t>
                            </w:r>
                          </w:p>
                          <w:p w14:paraId="7E0F6225" w14:textId="77777777" w:rsidR="00466B2D" w:rsidRDefault="00466B2D">
                            <w:pPr>
                              <w:pStyle w:val="BodyText"/>
                              <w:spacing w:before="5"/>
                              <w:rPr>
                                <w:sz w:val="28"/>
                              </w:rPr>
                            </w:pPr>
                          </w:p>
                          <w:p w14:paraId="2F35287E" w14:textId="77777777" w:rsidR="00466B2D" w:rsidRDefault="00567C44">
                            <w:pPr>
                              <w:pStyle w:val="BodyText"/>
                              <w:spacing w:line="230" w:lineRule="auto"/>
                              <w:ind w:left="28" w:right="161"/>
                            </w:pPr>
                            <w:r>
                              <w:t>When someone is trying to learn a new behavior, it is really important to reinforce</w:t>
                            </w:r>
                            <w:r>
                              <w:rPr>
                                <w:spacing w:val="-36"/>
                              </w:rPr>
                              <w:t xml:space="preserve"> </w:t>
                            </w:r>
                            <w:r>
                              <w:t>those</w:t>
                            </w:r>
                            <w:r>
                              <w:rPr>
                                <w:spacing w:val="-37"/>
                              </w:rPr>
                              <w:t xml:space="preserve"> </w:t>
                            </w:r>
                            <w:r>
                              <w:t>changes.</w:t>
                            </w:r>
                            <w:r>
                              <w:rPr>
                                <w:spacing w:val="-36"/>
                              </w:rPr>
                              <w:t xml:space="preserve"> </w:t>
                            </w:r>
                            <w:r>
                              <w:rPr>
                                <w:u w:val="single"/>
                              </w:rPr>
                              <w:t>Rewards</w:t>
                            </w:r>
                            <w:r>
                              <w:rPr>
                                <w:spacing w:val="-36"/>
                                <w:u w:val="single"/>
                              </w:rPr>
                              <w:t xml:space="preserve"> </w:t>
                            </w:r>
                            <w:r>
                              <w:rPr>
                                <w:u w:val="single"/>
                              </w:rPr>
                              <w:t>will</w:t>
                            </w:r>
                            <w:r>
                              <w:rPr>
                                <w:spacing w:val="-36"/>
                                <w:u w:val="single"/>
                              </w:rPr>
                              <w:t xml:space="preserve"> </w:t>
                            </w:r>
                            <w:r>
                              <w:rPr>
                                <w:u w:val="single"/>
                              </w:rPr>
                              <w:t>strengthen</w:t>
                            </w:r>
                            <w:r>
                              <w:rPr>
                                <w:spacing w:val="-36"/>
                                <w:u w:val="single"/>
                              </w:rPr>
                              <w:t xml:space="preserve"> </w:t>
                            </w:r>
                            <w:r>
                              <w:rPr>
                                <w:u w:val="single"/>
                              </w:rPr>
                              <w:t>these</w:t>
                            </w:r>
                            <w:r>
                              <w:rPr>
                                <w:spacing w:val="-36"/>
                                <w:u w:val="single"/>
                              </w:rPr>
                              <w:t xml:space="preserve"> </w:t>
                            </w:r>
                            <w:r>
                              <w:rPr>
                                <w:u w:val="single"/>
                              </w:rPr>
                              <w:t>new</w:t>
                            </w:r>
                            <w:r>
                              <w:rPr>
                                <w:spacing w:val="-35"/>
                                <w:u w:val="single"/>
                              </w:rPr>
                              <w:t xml:space="preserve"> </w:t>
                            </w:r>
                            <w:r>
                              <w:rPr>
                                <w:u w:val="single"/>
                              </w:rPr>
                              <w:t>behaviors</w:t>
                            </w:r>
                            <w:r>
                              <w:t>.</w:t>
                            </w:r>
                            <w:r>
                              <w:rPr>
                                <w:spacing w:val="-37"/>
                              </w:rPr>
                              <w:t xml:space="preserve"> </w:t>
                            </w:r>
                            <w:r>
                              <w:t>Plus,</w:t>
                            </w:r>
                            <w:r>
                              <w:rPr>
                                <w:spacing w:val="-36"/>
                              </w:rPr>
                              <w:t xml:space="preserve"> </w:t>
                            </w:r>
                            <w:r>
                              <w:t>the rewards</w:t>
                            </w:r>
                            <w:r>
                              <w:rPr>
                                <w:spacing w:val="-23"/>
                              </w:rPr>
                              <w:t xml:space="preserve"> </w:t>
                            </w:r>
                            <w:r>
                              <w:t>should</w:t>
                            </w:r>
                            <w:r>
                              <w:rPr>
                                <w:spacing w:val="-25"/>
                              </w:rPr>
                              <w:t xml:space="preserve"> </w:t>
                            </w:r>
                            <w:r>
                              <w:t>be</w:t>
                            </w:r>
                            <w:r>
                              <w:rPr>
                                <w:spacing w:val="-24"/>
                              </w:rPr>
                              <w:t xml:space="preserve"> </w:t>
                            </w:r>
                            <w:r>
                              <w:t>positive</w:t>
                            </w:r>
                            <w:r>
                              <w:rPr>
                                <w:spacing w:val="-24"/>
                              </w:rPr>
                              <w:t xml:space="preserve"> </w:t>
                            </w:r>
                            <w:r>
                              <w:t>and</w:t>
                            </w:r>
                            <w:r>
                              <w:rPr>
                                <w:spacing w:val="-22"/>
                              </w:rPr>
                              <w:t xml:space="preserve"> </w:t>
                            </w:r>
                            <w:r>
                              <w:t>that</w:t>
                            </w:r>
                            <w:r>
                              <w:rPr>
                                <w:spacing w:val="-25"/>
                              </w:rPr>
                              <w:t xml:space="preserve"> </w:t>
                            </w:r>
                            <w:r>
                              <w:t>by</w:t>
                            </w:r>
                            <w:r>
                              <w:rPr>
                                <w:spacing w:val="-23"/>
                              </w:rPr>
                              <w:t xml:space="preserve"> </w:t>
                            </w:r>
                            <w:r>
                              <w:t>itself</w:t>
                            </w:r>
                            <w:r>
                              <w:rPr>
                                <w:spacing w:val="-25"/>
                              </w:rPr>
                              <w:t xml:space="preserve"> </w:t>
                            </w:r>
                            <w:r>
                              <w:t>will</w:t>
                            </w:r>
                            <w:r>
                              <w:rPr>
                                <w:spacing w:val="-23"/>
                              </w:rPr>
                              <w:t xml:space="preserve"> </w:t>
                            </w:r>
                            <w:r>
                              <w:t>improve</w:t>
                            </w:r>
                            <w:r>
                              <w:rPr>
                                <w:spacing w:val="-25"/>
                              </w:rPr>
                              <w:t xml:space="preserve"> </w:t>
                            </w:r>
                            <w:r>
                              <w:t>our</w:t>
                            </w:r>
                            <w:r>
                              <w:rPr>
                                <w:spacing w:val="-25"/>
                              </w:rPr>
                              <w:t xml:space="preserve"> </w:t>
                            </w:r>
                            <w:r>
                              <w:t>mood.</w:t>
                            </w:r>
                            <w:r>
                              <w:rPr>
                                <w:spacing w:val="-23"/>
                              </w:rPr>
                              <w:t xml:space="preserve"> </w:t>
                            </w:r>
                            <w:r>
                              <w:t>Once</w:t>
                            </w:r>
                            <w:r>
                              <w:rPr>
                                <w:spacing w:val="-23"/>
                              </w:rPr>
                              <w:t xml:space="preserve"> </w:t>
                            </w:r>
                            <w:r>
                              <w:t>the new</w:t>
                            </w:r>
                            <w:r>
                              <w:rPr>
                                <w:spacing w:val="-23"/>
                              </w:rPr>
                              <w:t xml:space="preserve"> </w:t>
                            </w:r>
                            <w:r>
                              <w:t>behavior</w:t>
                            </w:r>
                            <w:r>
                              <w:rPr>
                                <w:spacing w:val="-22"/>
                              </w:rPr>
                              <w:t xml:space="preserve"> </w:t>
                            </w:r>
                            <w:r>
                              <w:t>is</w:t>
                            </w:r>
                            <w:r>
                              <w:rPr>
                                <w:spacing w:val="-23"/>
                              </w:rPr>
                              <w:t xml:space="preserve"> </w:t>
                            </w:r>
                            <w:r>
                              <w:t>learned,</w:t>
                            </w:r>
                            <w:r>
                              <w:rPr>
                                <w:spacing w:val="-24"/>
                              </w:rPr>
                              <w:t xml:space="preserve"> </w:t>
                            </w:r>
                            <w:r>
                              <w:t>if</w:t>
                            </w:r>
                            <w:r>
                              <w:rPr>
                                <w:spacing w:val="-22"/>
                              </w:rPr>
                              <w:t xml:space="preserve"> </w:t>
                            </w:r>
                            <w:r>
                              <w:t>it</w:t>
                            </w:r>
                            <w:r>
                              <w:rPr>
                                <w:spacing w:val="-23"/>
                              </w:rPr>
                              <w:t xml:space="preserve"> </w:t>
                            </w:r>
                            <w:r>
                              <w:t>is</w:t>
                            </w:r>
                            <w:r>
                              <w:rPr>
                                <w:spacing w:val="-23"/>
                              </w:rPr>
                              <w:t xml:space="preserve"> </w:t>
                            </w:r>
                            <w:r>
                              <w:t>positive</w:t>
                            </w:r>
                            <w:r>
                              <w:rPr>
                                <w:spacing w:val="-23"/>
                              </w:rPr>
                              <w:t xml:space="preserve"> </w:t>
                            </w:r>
                            <w:r>
                              <w:t>and</w:t>
                            </w:r>
                            <w:r>
                              <w:rPr>
                                <w:spacing w:val="-23"/>
                              </w:rPr>
                              <w:t xml:space="preserve"> </w:t>
                            </w:r>
                            <w:r>
                              <w:t>fun,</w:t>
                            </w:r>
                            <w:r>
                              <w:rPr>
                                <w:spacing w:val="-23"/>
                              </w:rPr>
                              <w:t xml:space="preserve"> </w:t>
                            </w:r>
                            <w:r>
                              <w:t>it</w:t>
                            </w:r>
                            <w:r>
                              <w:rPr>
                                <w:spacing w:val="-24"/>
                              </w:rPr>
                              <w:t xml:space="preserve"> </w:t>
                            </w:r>
                            <w:r>
                              <w:t>will</w:t>
                            </w:r>
                            <w:r>
                              <w:rPr>
                                <w:spacing w:val="-22"/>
                              </w:rPr>
                              <w:t xml:space="preserve"> </w:t>
                            </w:r>
                            <w:r>
                              <w:rPr>
                                <w:u w:val="single"/>
                              </w:rPr>
                              <w:t>become</w:t>
                            </w:r>
                            <w:r>
                              <w:rPr>
                                <w:spacing w:val="-22"/>
                                <w:u w:val="single"/>
                              </w:rPr>
                              <w:t xml:space="preserve"> </w:t>
                            </w:r>
                            <w:r>
                              <w:rPr>
                                <w:u w:val="single"/>
                              </w:rPr>
                              <w:t>rewarding</w:t>
                            </w:r>
                            <w:r>
                              <w:rPr>
                                <w:spacing w:val="-25"/>
                                <w:u w:val="single"/>
                              </w:rPr>
                              <w:t xml:space="preserve"> </w:t>
                            </w:r>
                            <w:r>
                              <w:rPr>
                                <w:u w:val="single"/>
                              </w:rPr>
                              <w:t>on</w:t>
                            </w:r>
                            <w:r>
                              <w:rPr>
                                <w:spacing w:val="-23"/>
                                <w:u w:val="single"/>
                              </w:rPr>
                              <w:t xml:space="preserve"> </w:t>
                            </w:r>
                            <w:r>
                              <w:rPr>
                                <w:u w:val="single"/>
                              </w:rPr>
                              <w:t>its</w:t>
                            </w:r>
                            <w:r>
                              <w:t xml:space="preserve"> </w:t>
                            </w:r>
                            <w:r>
                              <w:rPr>
                                <w:u w:val="single"/>
                              </w:rPr>
                              <w:t>own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98DE" id="Text Box 274" o:spid="_x0000_s1101" type="#_x0000_t202" style="position:absolute;margin-left:56.15pt;margin-top:18.6pt;width:499.8pt;height:149.0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" fillcolor="#dbe4f0" stroked="f">
                <v:textbox inset="0,0,0,0">
                  <w:txbxContent>
                    <w:p w14:paraId="0C9CFFD6" w14:textId="77777777" w:rsidR="00466B2D" w:rsidRDefault="00567C44">
                      <w:pPr>
                        <w:pStyle w:val="BodyText"/>
                        <w:spacing w:before="2" w:line="230" w:lineRule="auto"/>
                        <w:ind w:left="28"/>
                      </w:pPr>
                      <w:r>
                        <w:t>Animals</w:t>
                      </w:r>
                      <w:r>
                        <w:rPr>
                          <w:spacing w:val="-30"/>
                        </w:rPr>
                        <w:t xml:space="preserve"> </w:t>
                      </w:r>
                      <w:r>
                        <w:t>change</w:t>
                      </w:r>
                      <w:r>
                        <w:rPr>
                          <w:spacing w:val="-30"/>
                        </w:rPr>
                        <w:t xml:space="preserve"> </w:t>
                      </w:r>
                      <w:r>
                        <w:t>their</w:t>
                      </w:r>
                      <w:r>
                        <w:rPr>
                          <w:spacing w:val="-29"/>
                        </w:rPr>
                        <w:t xml:space="preserve"> </w:t>
                      </w:r>
                      <w:r>
                        <w:t>behavior</w:t>
                      </w:r>
                      <w:r>
                        <w:rPr>
                          <w:spacing w:val="-30"/>
                        </w:rPr>
                        <w:t xml:space="preserve"> </w:t>
                      </w:r>
                      <w:r>
                        <w:t>with</w:t>
                      </w:r>
                      <w:r>
                        <w:rPr>
                          <w:spacing w:val="-30"/>
                        </w:rPr>
                        <w:t xml:space="preserve"> </w:t>
                      </w:r>
                      <w:r>
                        <w:rPr>
                          <w:u w:val="single"/>
                        </w:rPr>
                        <w:t>treats</w:t>
                      </w:r>
                      <w:r>
                        <w:rPr>
                          <w:spacing w:val="-29"/>
                          <w:u w:val="single"/>
                        </w:rPr>
                        <w:t xml:space="preserve"> </w:t>
                      </w:r>
                      <w:r>
                        <w:rPr>
                          <w:u w:val="single"/>
                        </w:rPr>
                        <w:t>or</w:t>
                      </w:r>
                      <w:r>
                        <w:rPr>
                          <w:spacing w:val="-29"/>
                          <w:u w:val="single"/>
                        </w:rPr>
                        <w:t xml:space="preserve"> </w:t>
                      </w:r>
                      <w:r>
                        <w:rPr>
                          <w:u w:val="single"/>
                        </w:rPr>
                        <w:t>praise</w:t>
                      </w:r>
                      <w:r>
                        <w:t>,</w:t>
                      </w:r>
                      <w:r>
                        <w:rPr>
                          <w:spacing w:val="-32"/>
                        </w:rPr>
                        <w:t xml:space="preserve"> </w:t>
                      </w:r>
                      <w:r>
                        <w:t>and</w:t>
                      </w:r>
                      <w:r>
                        <w:rPr>
                          <w:spacing w:val="-31"/>
                        </w:rPr>
                        <w:t xml:space="preserve"> </w:t>
                      </w:r>
                      <w:r>
                        <w:t>the</w:t>
                      </w:r>
                      <w:r>
                        <w:rPr>
                          <w:spacing w:val="-29"/>
                        </w:rPr>
                        <w:t xml:space="preserve"> </w:t>
                      </w:r>
                      <w:r>
                        <w:t>same</w:t>
                      </w:r>
                      <w:r>
                        <w:rPr>
                          <w:spacing w:val="-28"/>
                        </w:rPr>
                        <w:t xml:space="preserve"> </w:t>
                      </w:r>
                      <w:r>
                        <w:t>thing</w:t>
                      </w:r>
                      <w:r>
                        <w:rPr>
                          <w:spacing w:val="-30"/>
                        </w:rPr>
                        <w:t xml:space="preserve"> </w:t>
                      </w:r>
                      <w:r>
                        <w:t>holds true for</w:t>
                      </w:r>
                      <w:r>
                        <w:rPr>
                          <w:spacing w:val="-11"/>
                        </w:rPr>
                        <w:t xml:space="preserve"> </w:t>
                      </w:r>
                      <w:r>
                        <w:t>people!</w:t>
                      </w:r>
                    </w:p>
                    <w:p w14:paraId="7E0F6225" w14:textId="77777777" w:rsidR="00466B2D" w:rsidRDefault="00466B2D">
                      <w:pPr>
                        <w:pStyle w:val="BodyText"/>
                        <w:spacing w:before="5"/>
                        <w:rPr>
                          <w:sz w:val="28"/>
                        </w:rPr>
                      </w:pPr>
                    </w:p>
                    <w:p w14:paraId="2F35287E" w14:textId="77777777" w:rsidR="00466B2D" w:rsidRDefault="00567C44">
                      <w:pPr>
                        <w:pStyle w:val="BodyText"/>
                        <w:spacing w:line="230" w:lineRule="auto"/>
                        <w:ind w:left="28" w:right="161"/>
                      </w:pPr>
                      <w:r>
                        <w:t>When someone is trying to learn a new behavior, it is really important to reinforce</w:t>
                      </w:r>
                      <w:r>
                        <w:rPr>
                          <w:spacing w:val="-36"/>
                        </w:rPr>
                        <w:t xml:space="preserve"> </w:t>
                      </w:r>
                      <w:r>
                        <w:t>those</w:t>
                      </w:r>
                      <w:r>
                        <w:rPr>
                          <w:spacing w:val="-37"/>
                        </w:rPr>
                        <w:t xml:space="preserve"> </w:t>
                      </w:r>
                      <w:r>
                        <w:t>changes.</w:t>
                      </w:r>
                      <w:r>
                        <w:rPr>
                          <w:spacing w:val="-36"/>
                        </w:rPr>
                        <w:t xml:space="preserve"> </w:t>
                      </w:r>
                      <w:r>
                        <w:rPr>
                          <w:u w:val="single"/>
                        </w:rPr>
                        <w:t>Rewards</w:t>
                      </w:r>
                      <w:r>
                        <w:rPr>
                          <w:spacing w:val="-36"/>
                          <w:u w:val="single"/>
                        </w:rPr>
                        <w:t xml:space="preserve"> </w:t>
                      </w:r>
                      <w:r>
                        <w:rPr>
                          <w:u w:val="single"/>
                        </w:rPr>
                        <w:t>will</w:t>
                      </w:r>
                      <w:r>
                        <w:rPr>
                          <w:spacing w:val="-36"/>
                          <w:u w:val="single"/>
                        </w:rPr>
                        <w:t xml:space="preserve"> </w:t>
                      </w:r>
                      <w:r>
                        <w:rPr>
                          <w:u w:val="single"/>
                        </w:rPr>
                        <w:t>strengthen</w:t>
                      </w:r>
                      <w:r>
                        <w:rPr>
                          <w:spacing w:val="-36"/>
                          <w:u w:val="single"/>
                        </w:rPr>
                        <w:t xml:space="preserve"> </w:t>
                      </w:r>
                      <w:r>
                        <w:rPr>
                          <w:u w:val="single"/>
                        </w:rPr>
                        <w:t>these</w:t>
                      </w:r>
                      <w:r>
                        <w:rPr>
                          <w:spacing w:val="-36"/>
                          <w:u w:val="single"/>
                        </w:rPr>
                        <w:t xml:space="preserve"> </w:t>
                      </w:r>
                      <w:r>
                        <w:rPr>
                          <w:u w:val="single"/>
                        </w:rPr>
                        <w:t>new</w:t>
                      </w:r>
                      <w:r>
                        <w:rPr>
                          <w:spacing w:val="-35"/>
                          <w:u w:val="single"/>
                        </w:rPr>
                        <w:t xml:space="preserve"> </w:t>
                      </w:r>
                      <w:r>
                        <w:rPr>
                          <w:u w:val="single"/>
                        </w:rPr>
                        <w:t>behaviors</w:t>
                      </w:r>
                      <w:r>
                        <w:t>.</w:t>
                      </w:r>
                      <w:r>
                        <w:rPr>
                          <w:spacing w:val="-37"/>
                        </w:rPr>
                        <w:t xml:space="preserve"> </w:t>
                      </w:r>
                      <w:r>
                        <w:t>Plus,</w:t>
                      </w:r>
                      <w:r>
                        <w:rPr>
                          <w:spacing w:val="-36"/>
                        </w:rPr>
                        <w:t xml:space="preserve"> </w:t>
                      </w:r>
                      <w:r>
                        <w:t>the rewards</w:t>
                      </w:r>
                      <w:r>
                        <w:rPr>
                          <w:spacing w:val="-23"/>
                        </w:rPr>
                        <w:t xml:space="preserve"> </w:t>
                      </w:r>
                      <w:r>
                        <w:t>should</w:t>
                      </w:r>
                      <w:r>
                        <w:rPr>
                          <w:spacing w:val="-25"/>
                        </w:rPr>
                        <w:t xml:space="preserve"> </w:t>
                      </w:r>
                      <w:r>
                        <w:t>be</w:t>
                      </w:r>
                      <w:r>
                        <w:rPr>
                          <w:spacing w:val="-24"/>
                        </w:rPr>
                        <w:t xml:space="preserve"> </w:t>
                      </w:r>
                      <w:r>
                        <w:t>positive</w:t>
                      </w:r>
                      <w:r>
                        <w:rPr>
                          <w:spacing w:val="-24"/>
                        </w:rPr>
                        <w:t xml:space="preserve"> </w:t>
                      </w:r>
                      <w:r>
                        <w:t>and</w:t>
                      </w:r>
                      <w:r>
                        <w:rPr>
                          <w:spacing w:val="-22"/>
                        </w:rPr>
                        <w:t xml:space="preserve"> </w:t>
                      </w:r>
                      <w:r>
                        <w:t>that</w:t>
                      </w:r>
                      <w:r>
                        <w:rPr>
                          <w:spacing w:val="-25"/>
                        </w:rPr>
                        <w:t xml:space="preserve"> </w:t>
                      </w:r>
                      <w:r>
                        <w:t>by</w:t>
                      </w:r>
                      <w:r>
                        <w:rPr>
                          <w:spacing w:val="-23"/>
                        </w:rPr>
                        <w:t xml:space="preserve"> </w:t>
                      </w:r>
                      <w:r>
                        <w:t>itself</w:t>
                      </w:r>
                      <w:r>
                        <w:rPr>
                          <w:spacing w:val="-25"/>
                        </w:rPr>
                        <w:t xml:space="preserve"> </w:t>
                      </w:r>
                      <w:r>
                        <w:t>will</w:t>
                      </w:r>
                      <w:r>
                        <w:rPr>
                          <w:spacing w:val="-23"/>
                        </w:rPr>
                        <w:t xml:space="preserve"> </w:t>
                      </w:r>
                      <w:r>
                        <w:t>improve</w:t>
                      </w:r>
                      <w:r>
                        <w:rPr>
                          <w:spacing w:val="-25"/>
                        </w:rPr>
                        <w:t xml:space="preserve"> </w:t>
                      </w:r>
                      <w:r>
                        <w:t>our</w:t>
                      </w:r>
                      <w:r>
                        <w:rPr>
                          <w:spacing w:val="-25"/>
                        </w:rPr>
                        <w:t xml:space="preserve"> </w:t>
                      </w:r>
                      <w:r>
                        <w:t>mood.</w:t>
                      </w:r>
                      <w:r>
                        <w:rPr>
                          <w:spacing w:val="-23"/>
                        </w:rPr>
                        <w:t xml:space="preserve"> </w:t>
                      </w:r>
                      <w:r>
                        <w:t>Once</w:t>
                      </w:r>
                      <w:r>
                        <w:rPr>
                          <w:spacing w:val="-23"/>
                        </w:rPr>
                        <w:t xml:space="preserve"> </w:t>
                      </w:r>
                      <w:r>
                        <w:t>the new</w:t>
                      </w:r>
                      <w:r>
                        <w:rPr>
                          <w:spacing w:val="-23"/>
                        </w:rPr>
                        <w:t xml:space="preserve"> </w:t>
                      </w:r>
                      <w:r>
                        <w:t>behavior</w:t>
                      </w:r>
                      <w:r>
                        <w:rPr>
                          <w:spacing w:val="-22"/>
                        </w:rPr>
                        <w:t xml:space="preserve"> </w:t>
                      </w:r>
                      <w:r>
                        <w:t>is</w:t>
                      </w:r>
                      <w:r>
                        <w:rPr>
                          <w:spacing w:val="-23"/>
                        </w:rPr>
                        <w:t xml:space="preserve"> </w:t>
                      </w:r>
                      <w:r>
                        <w:t>learned,</w:t>
                      </w:r>
                      <w:r>
                        <w:rPr>
                          <w:spacing w:val="-24"/>
                        </w:rPr>
                        <w:t xml:space="preserve"> </w:t>
                      </w:r>
                      <w:r>
                        <w:t>if</w:t>
                      </w:r>
                      <w:r>
                        <w:rPr>
                          <w:spacing w:val="-22"/>
                        </w:rPr>
                        <w:t xml:space="preserve"> </w:t>
                      </w:r>
                      <w:r>
                        <w:t>it</w:t>
                      </w:r>
                      <w:r>
                        <w:rPr>
                          <w:spacing w:val="-23"/>
                        </w:rPr>
                        <w:t xml:space="preserve"> </w:t>
                      </w:r>
                      <w:r>
                        <w:t>is</w:t>
                      </w:r>
                      <w:r>
                        <w:rPr>
                          <w:spacing w:val="-23"/>
                        </w:rPr>
                        <w:t xml:space="preserve"> </w:t>
                      </w:r>
                      <w:r>
                        <w:t>positive</w:t>
                      </w:r>
                      <w:r>
                        <w:rPr>
                          <w:spacing w:val="-23"/>
                        </w:rPr>
                        <w:t xml:space="preserve"> </w:t>
                      </w:r>
                      <w:r>
                        <w:t>and</w:t>
                      </w:r>
                      <w:r>
                        <w:rPr>
                          <w:spacing w:val="-23"/>
                        </w:rPr>
                        <w:t xml:space="preserve"> </w:t>
                      </w:r>
                      <w:r>
                        <w:t>fun,</w:t>
                      </w:r>
                      <w:r>
                        <w:rPr>
                          <w:spacing w:val="-23"/>
                        </w:rPr>
                        <w:t xml:space="preserve"> </w:t>
                      </w:r>
                      <w:r>
                        <w:t>it</w:t>
                      </w:r>
                      <w:r>
                        <w:rPr>
                          <w:spacing w:val="-24"/>
                        </w:rPr>
                        <w:t xml:space="preserve"> </w:t>
                      </w:r>
                      <w:r>
                        <w:t>will</w:t>
                      </w:r>
                      <w:r>
                        <w:rPr>
                          <w:spacing w:val="-22"/>
                        </w:rPr>
                        <w:t xml:space="preserve"> </w:t>
                      </w:r>
                      <w:r>
                        <w:rPr>
                          <w:u w:val="single"/>
                        </w:rPr>
                        <w:t>become</w:t>
                      </w:r>
                      <w:r>
                        <w:rPr>
                          <w:spacing w:val="-22"/>
                          <w:u w:val="single"/>
                        </w:rPr>
                        <w:t xml:space="preserve"> </w:t>
                      </w:r>
                      <w:r>
                        <w:rPr>
                          <w:u w:val="single"/>
                        </w:rPr>
                        <w:t>rewarding</w:t>
                      </w:r>
                      <w:r>
                        <w:rPr>
                          <w:spacing w:val="-25"/>
                          <w:u w:val="single"/>
                        </w:rPr>
                        <w:t xml:space="preserve"> </w:t>
                      </w:r>
                      <w:r>
                        <w:rPr>
                          <w:u w:val="single"/>
                        </w:rPr>
                        <w:t>on</w:t>
                      </w:r>
                      <w:r>
                        <w:rPr>
                          <w:spacing w:val="-23"/>
                          <w:u w:val="single"/>
                        </w:rPr>
                        <w:t xml:space="preserve"> </w:t>
                      </w:r>
                      <w:r>
                        <w:rPr>
                          <w:u w:val="single"/>
                        </w:rPr>
                        <w:t>its</w:t>
                      </w:r>
                      <w:r>
                        <w:t xml:space="preserve"> </w:t>
                      </w:r>
                      <w:r>
                        <w:rPr>
                          <w:u w:val="single"/>
                        </w:rPr>
                        <w:t>own</w:t>
                      </w:r>
                      <w:r>
                        <w:t>.</w:t>
                      </w:r>
                    </w:p>
                  </w:txbxContent>
                </v:textbox>
                <w10:wrap type="topAndBottom" anchorx="page"/>
              </v:shape>
            </w:pict>
          </mc:Fallback>
        </mc:AlternateContent>
      </w:r>
    </w:p>
    <w:p w14:paraId="45963FE8" w14:textId="77777777" w:rsidR="00466B2D" w:rsidRDefault="00466B2D">
      <w:pPr>
        <w:pStyle w:val="BodyText"/>
        <w:spacing w:before="11"/>
        <w:rPr>
          <w:i w:val="0"/>
          <w:sz w:val="24"/>
        </w:rPr>
      </w:pPr>
    </w:p>
    <w:p w14:paraId="301E6E3D" w14:textId="0935D35C" w:rsidR="00466B2D" w:rsidRDefault="00567C44">
      <w:pPr>
        <w:spacing w:before="27"/>
        <w:ind w:left="590"/>
        <w:rPr>
          <w:sz w:val="24"/>
        </w:rPr>
      </w:pPr>
      <w:r>
        <w:rPr>
          <w:noProof/>
        </w:rPr>
        <mc:AlternateContent>
          <mc:Choice Requires="wpg">
            <w:drawing>
              <wp:anchor distT="0" distB="0" distL="114300" distR="114300" simplePos="0" relativeHeight="249260032" behindDoc="1" locked="0" layoutInCell="1" allowOverlap="1" wp14:anchorId="20535A63" wp14:editId="1EF07143">
                <wp:simplePos x="0" y="0"/>
                <wp:positionH relativeFrom="page">
                  <wp:posOffset>593090</wp:posOffset>
                </wp:positionH>
                <wp:positionV relativeFrom="paragraph">
                  <wp:posOffset>26035</wp:posOffset>
                </wp:positionV>
                <wp:extent cx="318135" cy="318135"/>
                <wp:effectExtent l="0" t="0" r="0" b="0"/>
                <wp:wrapNone/>
                <wp:docPr id="183337697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34" y="41"/>
                          <a:chExt cx="501" cy="501"/>
                        </a:xfrm>
                      </wpg:grpSpPr>
                      <pic:pic xmlns:pic="http://schemas.openxmlformats.org/drawingml/2006/picture">
                        <pic:nvPicPr>
                          <pic:cNvPr id="464261506" name="Picture 273"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0" y="62"/>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2085202" name="Rectangle 272"/>
                        <wps:cNvSpPr>
                          <a:spLocks noChangeArrowheads="1"/>
                        </wps:cNvSpPr>
                        <wps:spPr bwMode="auto">
                          <a:xfrm>
                            <a:off x="941" y="48"/>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6FB8D" id="Group 271" o:spid="_x0000_s1026" style="position:absolute;margin-left:46.7pt;margin-top:2.05pt;width:25.05pt;height:25.05pt;z-index:-254056448;mso-position-horizontal-relative:page" coordorigin="934,41"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">
                <v:shape id="Picture 273" o:spid="_x0000_s1027" type="#_x0000_t75" alt="MCj04414510000[1]" style="position:absolute;left:1060;top:62;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">
                  <v:imagedata r:id="rId18" o:title="MCj04414510000[1]"/>
                </v:shape>
                <v:rect id="Rectangle 272" o:spid="_x0000_s1028" style="position:absolute;left:941;top:48;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Practice You Deserve a Reward! </w:t>
      </w:r>
      <w:r>
        <w:rPr>
          <w:sz w:val="24"/>
        </w:rPr>
        <w:t>(P. 12).</w:t>
      </w:r>
    </w:p>
    <w:p w14:paraId="1A77F487" w14:textId="6715CAA0" w:rsidR="00466B2D" w:rsidRDefault="00567C44">
      <w:pPr>
        <w:pStyle w:val="BodyText"/>
        <w:spacing w:before="2"/>
        <w:rPr>
          <w:i w:val="0"/>
          <w:sz w:val="22"/>
        </w:rPr>
      </w:pPr>
      <w:r>
        <w:rPr>
          <w:noProof/>
        </w:rPr>
        <mc:AlternateContent>
          <mc:Choice Requires="wps">
            <w:drawing>
              <wp:anchor distT="0" distB="0" distL="0" distR="0" simplePos="0" relativeHeight="251751424" behindDoc="1" locked="0" layoutInCell="1" allowOverlap="1" wp14:anchorId="38BF445C" wp14:editId="51A94DAD">
                <wp:simplePos x="0" y="0"/>
                <wp:positionH relativeFrom="page">
                  <wp:posOffset>713105</wp:posOffset>
                </wp:positionH>
                <wp:positionV relativeFrom="paragraph">
                  <wp:posOffset>202565</wp:posOffset>
                </wp:positionV>
                <wp:extent cx="6347460" cy="1632585"/>
                <wp:effectExtent l="0" t="0" r="0" b="0"/>
                <wp:wrapTopAndBottom/>
                <wp:docPr id="1521047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B8424" w14:textId="77777777" w:rsidR="00466B2D" w:rsidRDefault="00567C44">
                            <w:pPr>
                              <w:pStyle w:val="BodyText"/>
                              <w:spacing w:line="266" w:lineRule="auto"/>
                              <w:ind w:left="28"/>
                            </w:pPr>
                            <w:r>
                              <w:t>Please</w:t>
                            </w:r>
                            <w:r>
                              <w:rPr>
                                <w:spacing w:val="-21"/>
                              </w:rPr>
                              <w:t xml:space="preserve"> </w:t>
                            </w:r>
                            <w:r>
                              <w:t>refer</w:t>
                            </w:r>
                            <w:r>
                              <w:rPr>
                                <w:spacing w:val="-21"/>
                              </w:rPr>
                              <w:t xml:space="preserve"> </w:t>
                            </w:r>
                            <w:r>
                              <w:t>to</w:t>
                            </w:r>
                            <w:r>
                              <w:rPr>
                                <w:spacing w:val="-20"/>
                              </w:rPr>
                              <w:t xml:space="preserve"> </w:t>
                            </w:r>
                            <w:r>
                              <w:t>the</w:t>
                            </w:r>
                            <w:r>
                              <w:rPr>
                                <w:spacing w:val="-22"/>
                              </w:rPr>
                              <w:t xml:space="preserve"> </w:t>
                            </w:r>
                            <w:r>
                              <w:rPr>
                                <w:u w:val="single"/>
                              </w:rPr>
                              <w:t>You</w:t>
                            </w:r>
                            <w:r>
                              <w:rPr>
                                <w:spacing w:val="-21"/>
                                <w:u w:val="single"/>
                              </w:rPr>
                              <w:t xml:space="preserve"> </w:t>
                            </w:r>
                            <w:r>
                              <w:rPr>
                                <w:u w:val="single"/>
                              </w:rPr>
                              <w:t>Deserve</w:t>
                            </w:r>
                            <w:r>
                              <w:rPr>
                                <w:spacing w:val="-23"/>
                                <w:u w:val="single"/>
                              </w:rPr>
                              <w:t xml:space="preserve"> </w:t>
                            </w:r>
                            <w:r>
                              <w:rPr>
                                <w:u w:val="single"/>
                              </w:rPr>
                              <w:t>a</w:t>
                            </w:r>
                            <w:r>
                              <w:rPr>
                                <w:spacing w:val="-20"/>
                                <w:u w:val="single"/>
                              </w:rPr>
                              <w:t xml:space="preserve"> </w:t>
                            </w:r>
                            <w:r>
                              <w:rPr>
                                <w:u w:val="single"/>
                              </w:rPr>
                              <w:t>Reward</w:t>
                            </w:r>
                            <w:r>
                              <w:rPr>
                                <w:spacing w:val="-19"/>
                                <w:u w:val="single"/>
                              </w:rPr>
                              <w:t xml:space="preserve"> </w:t>
                            </w:r>
                            <w:r>
                              <w:rPr>
                                <w:u w:val="single"/>
                              </w:rPr>
                              <w:t>handout</w:t>
                            </w:r>
                            <w:r>
                              <w:rPr>
                                <w:spacing w:val="-22"/>
                              </w:rPr>
                              <w:t xml:space="preserve"> </w:t>
                            </w:r>
                            <w:r>
                              <w:t>to</w:t>
                            </w:r>
                            <w:r>
                              <w:rPr>
                                <w:spacing w:val="-21"/>
                              </w:rPr>
                              <w:t xml:space="preserve"> </w:t>
                            </w:r>
                            <w:r>
                              <w:t>help</w:t>
                            </w:r>
                            <w:r>
                              <w:rPr>
                                <w:spacing w:val="-21"/>
                              </w:rPr>
                              <w:t xml:space="preserve"> </w:t>
                            </w:r>
                            <w:r>
                              <w:t>you</w:t>
                            </w:r>
                            <w:r>
                              <w:rPr>
                                <w:spacing w:val="-20"/>
                              </w:rPr>
                              <w:t xml:space="preserve"> </w:t>
                            </w:r>
                            <w:r>
                              <w:rPr>
                                <w:u w:val="single"/>
                              </w:rPr>
                              <w:t>develop</w:t>
                            </w:r>
                            <w:r>
                              <w:rPr>
                                <w:spacing w:val="-21"/>
                                <w:u w:val="single"/>
                              </w:rPr>
                              <w:t xml:space="preserve"> </w:t>
                            </w:r>
                            <w:r>
                              <w:rPr>
                                <w:u w:val="single"/>
                              </w:rPr>
                              <w:t>a</w:t>
                            </w:r>
                            <w:r>
                              <w:rPr>
                                <w:spacing w:val="-21"/>
                                <w:u w:val="single"/>
                              </w:rPr>
                              <w:t xml:space="preserve"> </w:t>
                            </w:r>
                            <w:r>
                              <w:rPr>
                                <w:u w:val="single"/>
                              </w:rPr>
                              <w:t>list</w:t>
                            </w:r>
                            <w:r>
                              <w:rPr>
                                <w:spacing w:val="-22"/>
                                <w:u w:val="single"/>
                              </w:rPr>
                              <w:t xml:space="preserve"> </w:t>
                            </w:r>
                            <w:r>
                              <w:rPr>
                                <w:u w:val="single"/>
                              </w:rPr>
                              <w:t>of</w:t>
                            </w:r>
                            <w:r>
                              <w:t xml:space="preserve"> </w:t>
                            </w:r>
                            <w:r>
                              <w:rPr>
                                <w:u w:val="single"/>
                              </w:rPr>
                              <w:t>possible</w:t>
                            </w:r>
                            <w:r>
                              <w:rPr>
                                <w:spacing w:val="-29"/>
                                <w:u w:val="single"/>
                              </w:rPr>
                              <w:t xml:space="preserve"> </w:t>
                            </w:r>
                            <w:r>
                              <w:rPr>
                                <w:u w:val="single"/>
                              </w:rPr>
                              <w:t>rewards</w:t>
                            </w:r>
                            <w:r>
                              <w:rPr>
                                <w:spacing w:val="-28"/>
                              </w:rPr>
                              <w:t xml:space="preserve"> </w:t>
                            </w:r>
                            <w:r>
                              <w:t>and</w:t>
                            </w:r>
                            <w:r>
                              <w:rPr>
                                <w:spacing w:val="-28"/>
                              </w:rPr>
                              <w:t xml:space="preserve"> </w:t>
                            </w:r>
                            <w:r>
                              <w:t>complete</w:t>
                            </w:r>
                            <w:r>
                              <w:rPr>
                                <w:spacing w:val="-28"/>
                              </w:rPr>
                              <w:t xml:space="preserve"> </w:t>
                            </w:r>
                            <w:r>
                              <w:t>it</w:t>
                            </w:r>
                            <w:r>
                              <w:rPr>
                                <w:spacing w:val="-30"/>
                              </w:rPr>
                              <w:t xml:space="preserve"> </w:t>
                            </w:r>
                            <w:r>
                              <w:t>before</w:t>
                            </w:r>
                            <w:r>
                              <w:rPr>
                                <w:spacing w:val="-28"/>
                              </w:rPr>
                              <w:t xml:space="preserve"> </w:t>
                            </w:r>
                            <w:r>
                              <w:t>next</w:t>
                            </w:r>
                            <w:r>
                              <w:rPr>
                                <w:spacing w:val="-27"/>
                              </w:rPr>
                              <w:t xml:space="preserve"> </w:t>
                            </w:r>
                            <w:r>
                              <w:t>session.</w:t>
                            </w:r>
                            <w:r>
                              <w:rPr>
                                <w:spacing w:val="-29"/>
                              </w:rPr>
                              <w:t xml:space="preserve"> </w:t>
                            </w:r>
                            <w:r>
                              <w:t>Let’s</w:t>
                            </w:r>
                            <w:r>
                              <w:rPr>
                                <w:spacing w:val="-29"/>
                              </w:rPr>
                              <w:t xml:space="preserve"> </w:t>
                            </w:r>
                            <w:r>
                              <w:t>take</w:t>
                            </w:r>
                            <w:r>
                              <w:rPr>
                                <w:spacing w:val="-31"/>
                              </w:rPr>
                              <w:t xml:space="preserve"> </w:t>
                            </w:r>
                            <w:r>
                              <w:t>a</w:t>
                            </w:r>
                            <w:r>
                              <w:rPr>
                                <w:spacing w:val="-27"/>
                              </w:rPr>
                              <w:t xml:space="preserve"> </w:t>
                            </w:r>
                            <w:r>
                              <w:t>minute</w:t>
                            </w:r>
                            <w:r>
                              <w:rPr>
                                <w:spacing w:val="-30"/>
                              </w:rPr>
                              <w:t xml:space="preserve"> </w:t>
                            </w:r>
                            <w:r>
                              <w:t>now</w:t>
                            </w:r>
                            <w:r>
                              <w:rPr>
                                <w:spacing w:val="-30"/>
                              </w:rPr>
                              <w:t xml:space="preserve"> </w:t>
                            </w:r>
                            <w:r>
                              <w:t>to start</w:t>
                            </w:r>
                            <w:r>
                              <w:rPr>
                                <w:spacing w:val="-16"/>
                              </w:rPr>
                              <w:t xml:space="preserve"> </w:t>
                            </w:r>
                            <w:r>
                              <w:t>jotting</w:t>
                            </w:r>
                            <w:r>
                              <w:rPr>
                                <w:spacing w:val="-14"/>
                              </w:rPr>
                              <w:t xml:space="preserve"> </w:t>
                            </w:r>
                            <w:r>
                              <w:t>down</w:t>
                            </w:r>
                            <w:r>
                              <w:rPr>
                                <w:spacing w:val="-17"/>
                              </w:rPr>
                              <w:t xml:space="preserve"> </w:t>
                            </w:r>
                            <w:r>
                              <w:t>some</w:t>
                            </w:r>
                            <w:r>
                              <w:rPr>
                                <w:spacing w:val="-15"/>
                              </w:rPr>
                              <w:t xml:space="preserve"> </w:t>
                            </w:r>
                            <w:r>
                              <w:t>ideas.</w:t>
                            </w:r>
                            <w:r>
                              <w:rPr>
                                <w:spacing w:val="-12"/>
                              </w:rPr>
                              <w:t xml:space="preserve"> </w:t>
                            </w:r>
                            <w:r>
                              <w:t>We</w:t>
                            </w:r>
                            <w:r>
                              <w:rPr>
                                <w:spacing w:val="-18"/>
                              </w:rPr>
                              <w:t xml:space="preserve"> </w:t>
                            </w:r>
                            <w:r>
                              <w:t>will</w:t>
                            </w:r>
                            <w:r>
                              <w:rPr>
                                <w:spacing w:val="-15"/>
                              </w:rPr>
                              <w:t xml:space="preserve"> </w:t>
                            </w:r>
                            <w:r>
                              <w:t>use</w:t>
                            </w:r>
                            <w:r>
                              <w:rPr>
                                <w:spacing w:val="-15"/>
                              </w:rPr>
                              <w:t xml:space="preserve"> </w:t>
                            </w:r>
                            <w:r>
                              <w:t>that</w:t>
                            </w:r>
                            <w:r>
                              <w:rPr>
                                <w:spacing w:val="-14"/>
                              </w:rPr>
                              <w:t xml:space="preserve"> </w:t>
                            </w:r>
                            <w:r>
                              <w:t>list</w:t>
                            </w:r>
                            <w:r>
                              <w:rPr>
                                <w:spacing w:val="-15"/>
                              </w:rPr>
                              <w:t xml:space="preserve"> </w:t>
                            </w:r>
                            <w:r>
                              <w:t>of</w:t>
                            </w:r>
                            <w:r>
                              <w:rPr>
                                <w:spacing w:val="-14"/>
                              </w:rPr>
                              <w:t xml:space="preserve"> </w:t>
                            </w:r>
                            <w:r>
                              <w:t>rewards</w:t>
                            </w:r>
                            <w:r>
                              <w:rPr>
                                <w:spacing w:val="-14"/>
                              </w:rPr>
                              <w:t xml:space="preserve"> </w:t>
                            </w:r>
                            <w:r>
                              <w:t>next</w:t>
                            </w:r>
                            <w:r>
                              <w:rPr>
                                <w:spacing w:val="-16"/>
                              </w:rPr>
                              <w:t xml:space="preserve"> </w:t>
                            </w:r>
                            <w:r>
                              <w:t>week.</w:t>
                            </w:r>
                          </w:p>
                          <w:p w14:paraId="7639316A" w14:textId="77777777" w:rsidR="00466B2D" w:rsidRDefault="00466B2D">
                            <w:pPr>
                              <w:pStyle w:val="BodyText"/>
                              <w:spacing w:before="6"/>
                              <w:rPr>
                                <w:sz w:val="31"/>
                              </w:rPr>
                            </w:pPr>
                          </w:p>
                          <w:p w14:paraId="0B29B5A2" w14:textId="77777777" w:rsidR="00466B2D" w:rsidRDefault="00567C44">
                            <w:pPr>
                              <w:pStyle w:val="BodyText"/>
                              <w:spacing w:line="266" w:lineRule="auto"/>
                              <w:ind w:left="28"/>
                            </w:pPr>
                            <w:r>
                              <w:t>As</w:t>
                            </w:r>
                            <w:r>
                              <w:rPr>
                                <w:spacing w:val="-24"/>
                              </w:rPr>
                              <w:t xml:space="preserve"> </w:t>
                            </w:r>
                            <w:r>
                              <w:t>a</w:t>
                            </w:r>
                            <w:r>
                              <w:rPr>
                                <w:spacing w:val="-20"/>
                              </w:rPr>
                              <w:t xml:space="preserve"> </w:t>
                            </w:r>
                            <w:r>
                              <w:t>type</w:t>
                            </w:r>
                            <w:r>
                              <w:rPr>
                                <w:spacing w:val="-23"/>
                              </w:rPr>
                              <w:t xml:space="preserve"> </w:t>
                            </w:r>
                            <w:r>
                              <w:t>of</w:t>
                            </w:r>
                            <w:r>
                              <w:rPr>
                                <w:spacing w:val="-21"/>
                              </w:rPr>
                              <w:t xml:space="preserve"> </w:t>
                            </w:r>
                            <w:r>
                              <w:t>reward,</w:t>
                            </w:r>
                            <w:r>
                              <w:rPr>
                                <w:spacing w:val="-24"/>
                              </w:rPr>
                              <w:t xml:space="preserve"> </w:t>
                            </w:r>
                            <w:r>
                              <w:t>I</w:t>
                            </w:r>
                            <w:r>
                              <w:rPr>
                                <w:spacing w:val="-22"/>
                              </w:rPr>
                              <w:t xml:space="preserve"> </w:t>
                            </w:r>
                            <w:r>
                              <w:t>want</w:t>
                            </w:r>
                            <w:r>
                              <w:rPr>
                                <w:spacing w:val="-21"/>
                              </w:rPr>
                              <w:t xml:space="preserve"> </w:t>
                            </w:r>
                            <w:r>
                              <w:t>to</w:t>
                            </w:r>
                            <w:r>
                              <w:rPr>
                                <w:spacing w:val="-19"/>
                              </w:rPr>
                              <w:t xml:space="preserve"> </w:t>
                            </w:r>
                            <w:r>
                              <w:rPr>
                                <w:u w:val="single"/>
                              </w:rPr>
                              <w:t>thank</w:t>
                            </w:r>
                            <w:r>
                              <w:rPr>
                                <w:spacing w:val="-22"/>
                                <w:u w:val="single"/>
                              </w:rPr>
                              <w:t xml:space="preserve"> </w:t>
                            </w:r>
                            <w:r>
                              <w:rPr>
                                <w:u w:val="single"/>
                              </w:rPr>
                              <w:t>each</w:t>
                            </w:r>
                            <w:r>
                              <w:rPr>
                                <w:spacing w:val="-21"/>
                                <w:u w:val="single"/>
                              </w:rPr>
                              <w:t xml:space="preserve"> </w:t>
                            </w:r>
                            <w:r>
                              <w:rPr>
                                <w:u w:val="single"/>
                              </w:rPr>
                              <w:t>of</w:t>
                            </w:r>
                            <w:r>
                              <w:rPr>
                                <w:spacing w:val="-23"/>
                                <w:u w:val="single"/>
                              </w:rPr>
                              <w:t xml:space="preserve"> </w:t>
                            </w:r>
                            <w:r>
                              <w:rPr>
                                <w:u w:val="single"/>
                              </w:rPr>
                              <w:t>you</w:t>
                            </w:r>
                            <w:r>
                              <w:rPr>
                                <w:spacing w:val="-21"/>
                                <w:u w:val="single"/>
                              </w:rPr>
                              <w:t xml:space="preserve"> </w:t>
                            </w:r>
                            <w:r>
                              <w:rPr>
                                <w:u w:val="single"/>
                              </w:rPr>
                              <w:t>very</w:t>
                            </w:r>
                            <w:r>
                              <w:rPr>
                                <w:spacing w:val="-23"/>
                                <w:u w:val="single"/>
                              </w:rPr>
                              <w:t xml:space="preserve"> </w:t>
                            </w:r>
                            <w:r>
                              <w:rPr>
                                <w:u w:val="single"/>
                              </w:rPr>
                              <w:t>much</w:t>
                            </w:r>
                            <w:r>
                              <w:rPr>
                                <w:spacing w:val="-22"/>
                                <w:u w:val="single"/>
                              </w:rPr>
                              <w:t xml:space="preserve"> </w:t>
                            </w:r>
                            <w:r>
                              <w:rPr>
                                <w:u w:val="single"/>
                              </w:rPr>
                              <w:t>for</w:t>
                            </w:r>
                            <w:r>
                              <w:rPr>
                                <w:spacing w:val="-21"/>
                                <w:u w:val="single"/>
                              </w:rPr>
                              <w:t xml:space="preserve"> </w:t>
                            </w:r>
                            <w:r>
                              <w:rPr>
                                <w:u w:val="single"/>
                              </w:rPr>
                              <w:t>coming</w:t>
                            </w:r>
                            <w:r>
                              <w:rPr>
                                <w:spacing w:val="-22"/>
                                <w:u w:val="single"/>
                              </w:rPr>
                              <w:t xml:space="preserve"> </w:t>
                            </w:r>
                            <w:r>
                              <w:rPr>
                                <w:u w:val="single"/>
                              </w:rPr>
                              <w:t>to</w:t>
                            </w:r>
                            <w:r>
                              <w:rPr>
                                <w:spacing w:val="-21"/>
                                <w:u w:val="single"/>
                              </w:rPr>
                              <w:t xml:space="preserve"> </w:t>
                            </w:r>
                            <w:r>
                              <w:rPr>
                                <w:u w:val="single"/>
                              </w:rPr>
                              <w:t>group</w:t>
                            </w:r>
                            <w:r>
                              <w:t xml:space="preserve"> and</w:t>
                            </w:r>
                            <w:r>
                              <w:rPr>
                                <w:spacing w:val="-14"/>
                              </w:rPr>
                              <w:t xml:space="preserve"> </w:t>
                            </w:r>
                            <w:r>
                              <w:t>thank</w:t>
                            </w:r>
                            <w:r>
                              <w:rPr>
                                <w:spacing w:val="-17"/>
                              </w:rPr>
                              <w:t xml:space="preserve"> </w:t>
                            </w:r>
                            <w:r>
                              <w:t>you</w:t>
                            </w:r>
                            <w:r>
                              <w:rPr>
                                <w:spacing w:val="-15"/>
                              </w:rPr>
                              <w:t xml:space="preserve"> </w:t>
                            </w:r>
                            <w:r>
                              <w:t>for</w:t>
                            </w:r>
                            <w:r>
                              <w:rPr>
                                <w:spacing w:val="-13"/>
                              </w:rPr>
                              <w:t xml:space="preserve"> </w:t>
                            </w:r>
                            <w:r>
                              <w:t>doing</w:t>
                            </w:r>
                            <w:r>
                              <w:rPr>
                                <w:spacing w:val="-13"/>
                              </w:rPr>
                              <w:t xml:space="preserve"> </w:t>
                            </w:r>
                            <w:r>
                              <w:t>your</w:t>
                            </w:r>
                            <w:r>
                              <w:rPr>
                                <w:spacing w:val="-13"/>
                              </w:rPr>
                              <w:t xml:space="preserve"> </w:t>
                            </w:r>
                            <w:r>
                              <w:t>home</w:t>
                            </w:r>
                            <w:r>
                              <w:rPr>
                                <w:spacing w:val="-14"/>
                              </w:rPr>
                              <w:t xml:space="preserve"> </w:t>
                            </w:r>
                            <w:r>
                              <w:t>exercises.</w:t>
                            </w:r>
                            <w:r>
                              <w:rPr>
                                <w:spacing w:val="-15"/>
                              </w:rPr>
                              <w:t xml:space="preserve"> </w:t>
                            </w:r>
                            <w:r>
                              <w:rPr>
                                <w:u w:val="single"/>
                              </w:rPr>
                              <w:t>Keep</w:t>
                            </w:r>
                            <w:r>
                              <w:rPr>
                                <w:spacing w:val="-13"/>
                                <w:u w:val="single"/>
                              </w:rPr>
                              <w:t xml:space="preserve"> </w:t>
                            </w:r>
                            <w:r>
                              <w:rPr>
                                <w:u w:val="single"/>
                              </w:rPr>
                              <w:t>up</w:t>
                            </w:r>
                            <w:r>
                              <w:rPr>
                                <w:spacing w:val="-16"/>
                                <w:u w:val="single"/>
                              </w:rPr>
                              <w:t xml:space="preserve"> </w:t>
                            </w:r>
                            <w:r>
                              <w:rPr>
                                <w:u w:val="single"/>
                              </w:rPr>
                              <w:t>the</w:t>
                            </w:r>
                            <w:r>
                              <w:rPr>
                                <w:spacing w:val="-14"/>
                                <w:u w:val="single"/>
                              </w:rPr>
                              <w:t xml:space="preserve"> </w:t>
                            </w:r>
                            <w:r>
                              <w:rPr>
                                <w:u w:val="single"/>
                              </w:rPr>
                              <w:t>good</w:t>
                            </w:r>
                            <w:r>
                              <w:rPr>
                                <w:spacing w:val="-15"/>
                                <w:u w:val="single"/>
                              </w:rPr>
                              <w:t xml:space="preserve"> </w:t>
                            </w:r>
                            <w:r>
                              <w:rPr>
                                <w:u w:val="single"/>
                              </w:rPr>
                              <w:t>work</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445C" id="Text Box 270" o:spid="_x0000_s1102" type="#_x0000_t202" style="position:absolute;margin-left:56.15pt;margin-top:15.95pt;width:499.8pt;height:128.5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" fillcolor="#dbe4f0" stroked="f">
                <v:textbox inset="0,0,0,0">
                  <w:txbxContent>
                    <w:p w14:paraId="50EB8424" w14:textId="77777777" w:rsidR="00466B2D" w:rsidRDefault="00567C44">
                      <w:pPr>
                        <w:pStyle w:val="BodyText"/>
                        <w:spacing w:line="266" w:lineRule="auto"/>
                        <w:ind w:left="28"/>
                      </w:pPr>
                      <w:r>
                        <w:t>Please</w:t>
                      </w:r>
                      <w:r>
                        <w:rPr>
                          <w:spacing w:val="-21"/>
                        </w:rPr>
                        <w:t xml:space="preserve"> </w:t>
                      </w:r>
                      <w:r>
                        <w:t>refer</w:t>
                      </w:r>
                      <w:r>
                        <w:rPr>
                          <w:spacing w:val="-21"/>
                        </w:rPr>
                        <w:t xml:space="preserve"> </w:t>
                      </w:r>
                      <w:r>
                        <w:t>to</w:t>
                      </w:r>
                      <w:r>
                        <w:rPr>
                          <w:spacing w:val="-20"/>
                        </w:rPr>
                        <w:t xml:space="preserve"> </w:t>
                      </w:r>
                      <w:r>
                        <w:t>the</w:t>
                      </w:r>
                      <w:r>
                        <w:rPr>
                          <w:spacing w:val="-22"/>
                        </w:rPr>
                        <w:t xml:space="preserve"> </w:t>
                      </w:r>
                      <w:r>
                        <w:rPr>
                          <w:u w:val="single"/>
                        </w:rPr>
                        <w:t>You</w:t>
                      </w:r>
                      <w:r>
                        <w:rPr>
                          <w:spacing w:val="-21"/>
                          <w:u w:val="single"/>
                        </w:rPr>
                        <w:t xml:space="preserve"> </w:t>
                      </w:r>
                      <w:r>
                        <w:rPr>
                          <w:u w:val="single"/>
                        </w:rPr>
                        <w:t>Deserve</w:t>
                      </w:r>
                      <w:r>
                        <w:rPr>
                          <w:spacing w:val="-23"/>
                          <w:u w:val="single"/>
                        </w:rPr>
                        <w:t xml:space="preserve"> </w:t>
                      </w:r>
                      <w:r>
                        <w:rPr>
                          <w:u w:val="single"/>
                        </w:rPr>
                        <w:t>a</w:t>
                      </w:r>
                      <w:r>
                        <w:rPr>
                          <w:spacing w:val="-20"/>
                          <w:u w:val="single"/>
                        </w:rPr>
                        <w:t xml:space="preserve"> </w:t>
                      </w:r>
                      <w:r>
                        <w:rPr>
                          <w:u w:val="single"/>
                        </w:rPr>
                        <w:t>Reward</w:t>
                      </w:r>
                      <w:r>
                        <w:rPr>
                          <w:spacing w:val="-19"/>
                          <w:u w:val="single"/>
                        </w:rPr>
                        <w:t xml:space="preserve"> </w:t>
                      </w:r>
                      <w:r>
                        <w:rPr>
                          <w:u w:val="single"/>
                        </w:rPr>
                        <w:t>handout</w:t>
                      </w:r>
                      <w:r>
                        <w:rPr>
                          <w:spacing w:val="-22"/>
                        </w:rPr>
                        <w:t xml:space="preserve"> </w:t>
                      </w:r>
                      <w:r>
                        <w:t>to</w:t>
                      </w:r>
                      <w:r>
                        <w:rPr>
                          <w:spacing w:val="-21"/>
                        </w:rPr>
                        <w:t xml:space="preserve"> </w:t>
                      </w:r>
                      <w:r>
                        <w:t>help</w:t>
                      </w:r>
                      <w:r>
                        <w:rPr>
                          <w:spacing w:val="-21"/>
                        </w:rPr>
                        <w:t xml:space="preserve"> </w:t>
                      </w:r>
                      <w:r>
                        <w:t>you</w:t>
                      </w:r>
                      <w:r>
                        <w:rPr>
                          <w:spacing w:val="-20"/>
                        </w:rPr>
                        <w:t xml:space="preserve"> </w:t>
                      </w:r>
                      <w:r>
                        <w:rPr>
                          <w:u w:val="single"/>
                        </w:rPr>
                        <w:t>develop</w:t>
                      </w:r>
                      <w:r>
                        <w:rPr>
                          <w:spacing w:val="-21"/>
                          <w:u w:val="single"/>
                        </w:rPr>
                        <w:t xml:space="preserve"> </w:t>
                      </w:r>
                      <w:r>
                        <w:rPr>
                          <w:u w:val="single"/>
                        </w:rPr>
                        <w:t>a</w:t>
                      </w:r>
                      <w:r>
                        <w:rPr>
                          <w:spacing w:val="-21"/>
                          <w:u w:val="single"/>
                        </w:rPr>
                        <w:t xml:space="preserve"> </w:t>
                      </w:r>
                      <w:r>
                        <w:rPr>
                          <w:u w:val="single"/>
                        </w:rPr>
                        <w:t>list</w:t>
                      </w:r>
                      <w:r>
                        <w:rPr>
                          <w:spacing w:val="-22"/>
                          <w:u w:val="single"/>
                        </w:rPr>
                        <w:t xml:space="preserve"> </w:t>
                      </w:r>
                      <w:r>
                        <w:rPr>
                          <w:u w:val="single"/>
                        </w:rPr>
                        <w:t>of</w:t>
                      </w:r>
                      <w:r>
                        <w:t xml:space="preserve"> </w:t>
                      </w:r>
                      <w:r>
                        <w:rPr>
                          <w:u w:val="single"/>
                        </w:rPr>
                        <w:t>possible</w:t>
                      </w:r>
                      <w:r>
                        <w:rPr>
                          <w:spacing w:val="-29"/>
                          <w:u w:val="single"/>
                        </w:rPr>
                        <w:t xml:space="preserve"> </w:t>
                      </w:r>
                      <w:r>
                        <w:rPr>
                          <w:u w:val="single"/>
                        </w:rPr>
                        <w:t>rewards</w:t>
                      </w:r>
                      <w:r>
                        <w:rPr>
                          <w:spacing w:val="-28"/>
                        </w:rPr>
                        <w:t xml:space="preserve"> </w:t>
                      </w:r>
                      <w:r>
                        <w:t>and</w:t>
                      </w:r>
                      <w:r>
                        <w:rPr>
                          <w:spacing w:val="-28"/>
                        </w:rPr>
                        <w:t xml:space="preserve"> </w:t>
                      </w:r>
                      <w:r>
                        <w:t>complete</w:t>
                      </w:r>
                      <w:r>
                        <w:rPr>
                          <w:spacing w:val="-28"/>
                        </w:rPr>
                        <w:t xml:space="preserve"> </w:t>
                      </w:r>
                      <w:r>
                        <w:t>it</w:t>
                      </w:r>
                      <w:r>
                        <w:rPr>
                          <w:spacing w:val="-30"/>
                        </w:rPr>
                        <w:t xml:space="preserve"> </w:t>
                      </w:r>
                      <w:r>
                        <w:t>before</w:t>
                      </w:r>
                      <w:r>
                        <w:rPr>
                          <w:spacing w:val="-28"/>
                        </w:rPr>
                        <w:t xml:space="preserve"> </w:t>
                      </w:r>
                      <w:r>
                        <w:t>next</w:t>
                      </w:r>
                      <w:r>
                        <w:rPr>
                          <w:spacing w:val="-27"/>
                        </w:rPr>
                        <w:t xml:space="preserve"> </w:t>
                      </w:r>
                      <w:r>
                        <w:t>session.</w:t>
                      </w:r>
                      <w:r>
                        <w:rPr>
                          <w:spacing w:val="-29"/>
                        </w:rPr>
                        <w:t xml:space="preserve"> </w:t>
                      </w:r>
                      <w:r>
                        <w:t>Let’s</w:t>
                      </w:r>
                      <w:r>
                        <w:rPr>
                          <w:spacing w:val="-29"/>
                        </w:rPr>
                        <w:t xml:space="preserve"> </w:t>
                      </w:r>
                      <w:r>
                        <w:t>take</w:t>
                      </w:r>
                      <w:r>
                        <w:rPr>
                          <w:spacing w:val="-31"/>
                        </w:rPr>
                        <w:t xml:space="preserve"> </w:t>
                      </w:r>
                      <w:r>
                        <w:t>a</w:t>
                      </w:r>
                      <w:r>
                        <w:rPr>
                          <w:spacing w:val="-27"/>
                        </w:rPr>
                        <w:t xml:space="preserve"> </w:t>
                      </w:r>
                      <w:r>
                        <w:t>minute</w:t>
                      </w:r>
                      <w:r>
                        <w:rPr>
                          <w:spacing w:val="-30"/>
                        </w:rPr>
                        <w:t xml:space="preserve"> </w:t>
                      </w:r>
                      <w:r>
                        <w:t>now</w:t>
                      </w:r>
                      <w:r>
                        <w:rPr>
                          <w:spacing w:val="-30"/>
                        </w:rPr>
                        <w:t xml:space="preserve"> </w:t>
                      </w:r>
                      <w:r>
                        <w:t>to start</w:t>
                      </w:r>
                      <w:r>
                        <w:rPr>
                          <w:spacing w:val="-16"/>
                        </w:rPr>
                        <w:t xml:space="preserve"> </w:t>
                      </w:r>
                      <w:r>
                        <w:t>jotting</w:t>
                      </w:r>
                      <w:r>
                        <w:rPr>
                          <w:spacing w:val="-14"/>
                        </w:rPr>
                        <w:t xml:space="preserve"> </w:t>
                      </w:r>
                      <w:r>
                        <w:t>down</w:t>
                      </w:r>
                      <w:r>
                        <w:rPr>
                          <w:spacing w:val="-17"/>
                        </w:rPr>
                        <w:t xml:space="preserve"> </w:t>
                      </w:r>
                      <w:r>
                        <w:t>some</w:t>
                      </w:r>
                      <w:r>
                        <w:rPr>
                          <w:spacing w:val="-15"/>
                        </w:rPr>
                        <w:t xml:space="preserve"> </w:t>
                      </w:r>
                      <w:r>
                        <w:t>ideas.</w:t>
                      </w:r>
                      <w:r>
                        <w:rPr>
                          <w:spacing w:val="-12"/>
                        </w:rPr>
                        <w:t xml:space="preserve"> </w:t>
                      </w:r>
                      <w:r>
                        <w:t>We</w:t>
                      </w:r>
                      <w:r>
                        <w:rPr>
                          <w:spacing w:val="-18"/>
                        </w:rPr>
                        <w:t xml:space="preserve"> </w:t>
                      </w:r>
                      <w:r>
                        <w:t>will</w:t>
                      </w:r>
                      <w:r>
                        <w:rPr>
                          <w:spacing w:val="-15"/>
                        </w:rPr>
                        <w:t xml:space="preserve"> </w:t>
                      </w:r>
                      <w:r>
                        <w:t>use</w:t>
                      </w:r>
                      <w:r>
                        <w:rPr>
                          <w:spacing w:val="-15"/>
                        </w:rPr>
                        <w:t xml:space="preserve"> </w:t>
                      </w:r>
                      <w:r>
                        <w:t>that</w:t>
                      </w:r>
                      <w:r>
                        <w:rPr>
                          <w:spacing w:val="-14"/>
                        </w:rPr>
                        <w:t xml:space="preserve"> </w:t>
                      </w:r>
                      <w:r>
                        <w:t>list</w:t>
                      </w:r>
                      <w:r>
                        <w:rPr>
                          <w:spacing w:val="-15"/>
                        </w:rPr>
                        <w:t xml:space="preserve"> </w:t>
                      </w:r>
                      <w:r>
                        <w:t>of</w:t>
                      </w:r>
                      <w:r>
                        <w:rPr>
                          <w:spacing w:val="-14"/>
                        </w:rPr>
                        <w:t xml:space="preserve"> </w:t>
                      </w:r>
                      <w:r>
                        <w:t>rewards</w:t>
                      </w:r>
                      <w:r>
                        <w:rPr>
                          <w:spacing w:val="-14"/>
                        </w:rPr>
                        <w:t xml:space="preserve"> </w:t>
                      </w:r>
                      <w:r>
                        <w:t>next</w:t>
                      </w:r>
                      <w:r>
                        <w:rPr>
                          <w:spacing w:val="-16"/>
                        </w:rPr>
                        <w:t xml:space="preserve"> </w:t>
                      </w:r>
                      <w:r>
                        <w:t>week.</w:t>
                      </w:r>
                    </w:p>
                    <w:p w14:paraId="7639316A" w14:textId="77777777" w:rsidR="00466B2D" w:rsidRDefault="00466B2D">
                      <w:pPr>
                        <w:pStyle w:val="BodyText"/>
                        <w:spacing w:before="6"/>
                        <w:rPr>
                          <w:sz w:val="31"/>
                        </w:rPr>
                      </w:pPr>
                    </w:p>
                    <w:p w14:paraId="0B29B5A2" w14:textId="77777777" w:rsidR="00466B2D" w:rsidRDefault="00567C44">
                      <w:pPr>
                        <w:pStyle w:val="BodyText"/>
                        <w:spacing w:line="266" w:lineRule="auto"/>
                        <w:ind w:left="28"/>
                      </w:pPr>
                      <w:r>
                        <w:t>As</w:t>
                      </w:r>
                      <w:r>
                        <w:rPr>
                          <w:spacing w:val="-24"/>
                        </w:rPr>
                        <w:t xml:space="preserve"> </w:t>
                      </w:r>
                      <w:r>
                        <w:t>a</w:t>
                      </w:r>
                      <w:r>
                        <w:rPr>
                          <w:spacing w:val="-20"/>
                        </w:rPr>
                        <w:t xml:space="preserve"> </w:t>
                      </w:r>
                      <w:r>
                        <w:t>type</w:t>
                      </w:r>
                      <w:r>
                        <w:rPr>
                          <w:spacing w:val="-23"/>
                        </w:rPr>
                        <w:t xml:space="preserve"> </w:t>
                      </w:r>
                      <w:r>
                        <w:t>of</w:t>
                      </w:r>
                      <w:r>
                        <w:rPr>
                          <w:spacing w:val="-21"/>
                        </w:rPr>
                        <w:t xml:space="preserve"> </w:t>
                      </w:r>
                      <w:r>
                        <w:t>reward,</w:t>
                      </w:r>
                      <w:r>
                        <w:rPr>
                          <w:spacing w:val="-24"/>
                        </w:rPr>
                        <w:t xml:space="preserve"> </w:t>
                      </w:r>
                      <w:r>
                        <w:t>I</w:t>
                      </w:r>
                      <w:r>
                        <w:rPr>
                          <w:spacing w:val="-22"/>
                        </w:rPr>
                        <w:t xml:space="preserve"> </w:t>
                      </w:r>
                      <w:r>
                        <w:t>want</w:t>
                      </w:r>
                      <w:r>
                        <w:rPr>
                          <w:spacing w:val="-21"/>
                        </w:rPr>
                        <w:t xml:space="preserve"> </w:t>
                      </w:r>
                      <w:r>
                        <w:t>to</w:t>
                      </w:r>
                      <w:r>
                        <w:rPr>
                          <w:spacing w:val="-19"/>
                        </w:rPr>
                        <w:t xml:space="preserve"> </w:t>
                      </w:r>
                      <w:r>
                        <w:rPr>
                          <w:u w:val="single"/>
                        </w:rPr>
                        <w:t>thank</w:t>
                      </w:r>
                      <w:r>
                        <w:rPr>
                          <w:spacing w:val="-22"/>
                          <w:u w:val="single"/>
                        </w:rPr>
                        <w:t xml:space="preserve"> </w:t>
                      </w:r>
                      <w:r>
                        <w:rPr>
                          <w:u w:val="single"/>
                        </w:rPr>
                        <w:t>each</w:t>
                      </w:r>
                      <w:r>
                        <w:rPr>
                          <w:spacing w:val="-21"/>
                          <w:u w:val="single"/>
                        </w:rPr>
                        <w:t xml:space="preserve"> </w:t>
                      </w:r>
                      <w:r>
                        <w:rPr>
                          <w:u w:val="single"/>
                        </w:rPr>
                        <w:t>of</w:t>
                      </w:r>
                      <w:r>
                        <w:rPr>
                          <w:spacing w:val="-23"/>
                          <w:u w:val="single"/>
                        </w:rPr>
                        <w:t xml:space="preserve"> </w:t>
                      </w:r>
                      <w:r>
                        <w:rPr>
                          <w:u w:val="single"/>
                        </w:rPr>
                        <w:t>you</w:t>
                      </w:r>
                      <w:r>
                        <w:rPr>
                          <w:spacing w:val="-21"/>
                          <w:u w:val="single"/>
                        </w:rPr>
                        <w:t xml:space="preserve"> </w:t>
                      </w:r>
                      <w:r>
                        <w:rPr>
                          <w:u w:val="single"/>
                        </w:rPr>
                        <w:t>very</w:t>
                      </w:r>
                      <w:r>
                        <w:rPr>
                          <w:spacing w:val="-23"/>
                          <w:u w:val="single"/>
                        </w:rPr>
                        <w:t xml:space="preserve"> </w:t>
                      </w:r>
                      <w:r>
                        <w:rPr>
                          <w:u w:val="single"/>
                        </w:rPr>
                        <w:t>much</w:t>
                      </w:r>
                      <w:r>
                        <w:rPr>
                          <w:spacing w:val="-22"/>
                          <w:u w:val="single"/>
                        </w:rPr>
                        <w:t xml:space="preserve"> </w:t>
                      </w:r>
                      <w:r>
                        <w:rPr>
                          <w:u w:val="single"/>
                        </w:rPr>
                        <w:t>for</w:t>
                      </w:r>
                      <w:r>
                        <w:rPr>
                          <w:spacing w:val="-21"/>
                          <w:u w:val="single"/>
                        </w:rPr>
                        <w:t xml:space="preserve"> </w:t>
                      </w:r>
                      <w:r>
                        <w:rPr>
                          <w:u w:val="single"/>
                        </w:rPr>
                        <w:t>coming</w:t>
                      </w:r>
                      <w:r>
                        <w:rPr>
                          <w:spacing w:val="-22"/>
                          <w:u w:val="single"/>
                        </w:rPr>
                        <w:t xml:space="preserve"> </w:t>
                      </w:r>
                      <w:r>
                        <w:rPr>
                          <w:u w:val="single"/>
                        </w:rPr>
                        <w:t>to</w:t>
                      </w:r>
                      <w:r>
                        <w:rPr>
                          <w:spacing w:val="-21"/>
                          <w:u w:val="single"/>
                        </w:rPr>
                        <w:t xml:space="preserve"> </w:t>
                      </w:r>
                      <w:r>
                        <w:rPr>
                          <w:u w:val="single"/>
                        </w:rPr>
                        <w:t>group</w:t>
                      </w:r>
                      <w:r>
                        <w:t xml:space="preserve"> and</w:t>
                      </w:r>
                      <w:r>
                        <w:rPr>
                          <w:spacing w:val="-14"/>
                        </w:rPr>
                        <w:t xml:space="preserve"> </w:t>
                      </w:r>
                      <w:r>
                        <w:t>thank</w:t>
                      </w:r>
                      <w:r>
                        <w:rPr>
                          <w:spacing w:val="-17"/>
                        </w:rPr>
                        <w:t xml:space="preserve"> </w:t>
                      </w:r>
                      <w:r>
                        <w:t>you</w:t>
                      </w:r>
                      <w:r>
                        <w:rPr>
                          <w:spacing w:val="-15"/>
                        </w:rPr>
                        <w:t xml:space="preserve"> </w:t>
                      </w:r>
                      <w:r>
                        <w:t>for</w:t>
                      </w:r>
                      <w:r>
                        <w:rPr>
                          <w:spacing w:val="-13"/>
                        </w:rPr>
                        <w:t xml:space="preserve"> </w:t>
                      </w:r>
                      <w:r>
                        <w:t>doing</w:t>
                      </w:r>
                      <w:r>
                        <w:rPr>
                          <w:spacing w:val="-13"/>
                        </w:rPr>
                        <w:t xml:space="preserve"> </w:t>
                      </w:r>
                      <w:r>
                        <w:t>your</w:t>
                      </w:r>
                      <w:r>
                        <w:rPr>
                          <w:spacing w:val="-13"/>
                        </w:rPr>
                        <w:t xml:space="preserve"> </w:t>
                      </w:r>
                      <w:r>
                        <w:t>home</w:t>
                      </w:r>
                      <w:r>
                        <w:rPr>
                          <w:spacing w:val="-14"/>
                        </w:rPr>
                        <w:t xml:space="preserve"> </w:t>
                      </w:r>
                      <w:r>
                        <w:t>exercises.</w:t>
                      </w:r>
                      <w:r>
                        <w:rPr>
                          <w:spacing w:val="-15"/>
                        </w:rPr>
                        <w:t xml:space="preserve"> </w:t>
                      </w:r>
                      <w:r>
                        <w:rPr>
                          <w:u w:val="single"/>
                        </w:rPr>
                        <w:t>Keep</w:t>
                      </w:r>
                      <w:r>
                        <w:rPr>
                          <w:spacing w:val="-13"/>
                          <w:u w:val="single"/>
                        </w:rPr>
                        <w:t xml:space="preserve"> </w:t>
                      </w:r>
                      <w:r>
                        <w:rPr>
                          <w:u w:val="single"/>
                        </w:rPr>
                        <w:t>up</w:t>
                      </w:r>
                      <w:r>
                        <w:rPr>
                          <w:spacing w:val="-16"/>
                          <w:u w:val="single"/>
                        </w:rPr>
                        <w:t xml:space="preserve"> </w:t>
                      </w:r>
                      <w:r>
                        <w:rPr>
                          <w:u w:val="single"/>
                        </w:rPr>
                        <w:t>the</w:t>
                      </w:r>
                      <w:r>
                        <w:rPr>
                          <w:spacing w:val="-14"/>
                          <w:u w:val="single"/>
                        </w:rPr>
                        <w:t xml:space="preserve"> </w:t>
                      </w:r>
                      <w:r>
                        <w:rPr>
                          <w:u w:val="single"/>
                        </w:rPr>
                        <w:t>good</w:t>
                      </w:r>
                      <w:r>
                        <w:rPr>
                          <w:spacing w:val="-15"/>
                          <w:u w:val="single"/>
                        </w:rPr>
                        <w:t xml:space="preserve"> </w:t>
                      </w:r>
                      <w:r>
                        <w:rPr>
                          <w:u w:val="single"/>
                        </w:rPr>
                        <w:t>work</w:t>
                      </w:r>
                      <w:r>
                        <w:t>!</w:t>
                      </w:r>
                    </w:p>
                  </w:txbxContent>
                </v:textbox>
                <w10:wrap type="topAndBottom" anchorx="page"/>
              </v:shape>
            </w:pict>
          </mc:Fallback>
        </mc:AlternateContent>
      </w:r>
    </w:p>
    <w:p w14:paraId="06EC94C5" w14:textId="77777777" w:rsidR="00466B2D" w:rsidRDefault="00466B2D">
      <w:pPr>
        <w:pStyle w:val="BodyText"/>
        <w:spacing w:before="11"/>
        <w:rPr>
          <w:i w:val="0"/>
          <w:sz w:val="24"/>
        </w:rPr>
      </w:pPr>
    </w:p>
    <w:p w14:paraId="7C8DAA50" w14:textId="563AC251" w:rsidR="00631216" w:rsidRDefault="00631216">
      <w:pPr>
        <w:pStyle w:val="BodyText"/>
        <w:spacing w:before="11"/>
        <w:rPr>
          <w:i w:val="0"/>
          <w:sz w:val="24"/>
        </w:rPr>
      </w:pPr>
      <w:r>
        <w:rPr>
          <w:i w:val="0"/>
          <w:sz w:val="24"/>
        </w:rPr>
        <w:tab/>
        <w:t>You can also give participants a small candy or stickers or other treat as a reinforcer.</w:t>
      </w:r>
    </w:p>
    <w:p w14:paraId="360398F2" w14:textId="77777777" w:rsidR="00631216" w:rsidRDefault="00631216">
      <w:pPr>
        <w:pStyle w:val="BodyText"/>
        <w:spacing w:before="11"/>
        <w:rPr>
          <w:i w:val="0"/>
          <w:sz w:val="24"/>
        </w:rPr>
      </w:pPr>
    </w:p>
    <w:p w14:paraId="3D14061C" w14:textId="77777777" w:rsidR="00466B2D" w:rsidRDefault="00567C44">
      <w:pPr>
        <w:spacing w:before="27"/>
        <w:ind w:left="132"/>
        <w:rPr>
          <w:b/>
          <w:sz w:val="24"/>
        </w:rPr>
      </w:pPr>
      <w:r>
        <w:rPr>
          <w:b/>
          <w:sz w:val="24"/>
          <w:u w:val="single"/>
        </w:rPr>
        <w:t>Home Exercise</w:t>
      </w:r>
      <w:r>
        <w:rPr>
          <w:b/>
          <w:sz w:val="24"/>
        </w:rPr>
        <w:t xml:space="preserve"> (5 minutes)</w:t>
      </w:r>
    </w:p>
    <w:p w14:paraId="443B3105" w14:textId="17078CD8" w:rsidR="00466B2D" w:rsidRDefault="00567C44">
      <w:pPr>
        <w:pStyle w:val="BodyText"/>
        <w:spacing w:before="2"/>
        <w:rPr>
          <w:b/>
          <w:i w:val="0"/>
          <w:sz w:val="26"/>
        </w:rPr>
      </w:pPr>
      <w:r>
        <w:rPr>
          <w:noProof/>
        </w:rPr>
        <mc:AlternateContent>
          <mc:Choice Requires="wps">
            <w:drawing>
              <wp:anchor distT="0" distB="0" distL="0" distR="0" simplePos="0" relativeHeight="251752448" behindDoc="1" locked="0" layoutInCell="1" allowOverlap="1" wp14:anchorId="1CAE4056" wp14:editId="665CF3F3">
                <wp:simplePos x="0" y="0"/>
                <wp:positionH relativeFrom="page">
                  <wp:posOffset>713105</wp:posOffset>
                </wp:positionH>
                <wp:positionV relativeFrom="paragraph">
                  <wp:posOffset>236220</wp:posOffset>
                </wp:positionV>
                <wp:extent cx="6347460" cy="1088390"/>
                <wp:effectExtent l="0" t="0" r="0" b="0"/>
                <wp:wrapTopAndBottom/>
                <wp:docPr id="45928046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34DE1" w14:textId="77777777" w:rsidR="00466B2D" w:rsidRDefault="00567C44">
                            <w:pPr>
                              <w:pStyle w:val="BodyText"/>
                              <w:spacing w:line="266" w:lineRule="auto"/>
                              <w:ind w:left="28"/>
                            </w:pPr>
                            <w:r>
                              <w:t>Please</w:t>
                            </w:r>
                            <w:r>
                              <w:rPr>
                                <w:spacing w:val="-28"/>
                              </w:rPr>
                              <w:t xml:space="preserve"> </w:t>
                            </w:r>
                            <w:r>
                              <w:t>refer</w:t>
                            </w:r>
                            <w:r>
                              <w:rPr>
                                <w:spacing w:val="-28"/>
                              </w:rPr>
                              <w:t xml:space="preserve"> </w:t>
                            </w:r>
                            <w:r>
                              <w:t>in</w:t>
                            </w:r>
                            <w:r>
                              <w:rPr>
                                <w:spacing w:val="-29"/>
                              </w:rPr>
                              <w:t xml:space="preserve"> </w:t>
                            </w:r>
                            <w:r>
                              <w:t>your</w:t>
                            </w:r>
                            <w:r>
                              <w:rPr>
                                <w:spacing w:val="-29"/>
                              </w:rPr>
                              <w:t xml:space="preserve"> </w:t>
                            </w:r>
                            <w:r>
                              <w:t>packet</w:t>
                            </w:r>
                            <w:r>
                              <w:rPr>
                                <w:spacing w:val="-28"/>
                              </w:rPr>
                              <w:t xml:space="preserve"> </w:t>
                            </w:r>
                            <w:r>
                              <w:t>to</w:t>
                            </w:r>
                            <w:r>
                              <w:rPr>
                                <w:spacing w:val="-27"/>
                              </w:rPr>
                              <w:t xml:space="preserve"> </w:t>
                            </w:r>
                            <w:r>
                              <w:t>the</w:t>
                            </w:r>
                            <w:r>
                              <w:rPr>
                                <w:spacing w:val="-26"/>
                              </w:rPr>
                              <w:t xml:space="preserve"> </w:t>
                            </w:r>
                            <w:r>
                              <w:rPr>
                                <w:u w:val="single"/>
                              </w:rPr>
                              <w:t>new</w:t>
                            </w:r>
                            <w:r>
                              <w:rPr>
                                <w:spacing w:val="-30"/>
                                <w:u w:val="single"/>
                              </w:rPr>
                              <w:t xml:space="preserve"> </w:t>
                            </w:r>
                            <w:r>
                              <w:rPr>
                                <w:u w:val="single"/>
                              </w:rPr>
                              <w:t>Mood</w:t>
                            </w:r>
                            <w:r>
                              <w:rPr>
                                <w:spacing w:val="-27"/>
                                <w:u w:val="single"/>
                              </w:rPr>
                              <w:t xml:space="preserve"> </w:t>
                            </w:r>
                            <w:r>
                              <w:rPr>
                                <w:u w:val="single"/>
                              </w:rPr>
                              <w:t>Journal</w:t>
                            </w:r>
                            <w:r>
                              <w:rPr>
                                <w:spacing w:val="-28"/>
                              </w:rPr>
                              <w:t xml:space="preserve"> </w:t>
                            </w:r>
                            <w:r>
                              <w:t>(pages</w:t>
                            </w:r>
                            <w:r>
                              <w:rPr>
                                <w:spacing w:val="-27"/>
                              </w:rPr>
                              <w:t xml:space="preserve"> </w:t>
                            </w:r>
                            <w:r>
                              <w:t>13-14)</w:t>
                            </w:r>
                            <w:r>
                              <w:rPr>
                                <w:spacing w:val="-30"/>
                              </w:rPr>
                              <w:t xml:space="preserve"> </w:t>
                            </w:r>
                            <w:r>
                              <w:t>to</w:t>
                            </w:r>
                            <w:r>
                              <w:rPr>
                                <w:spacing w:val="-27"/>
                              </w:rPr>
                              <w:t xml:space="preserve"> </w:t>
                            </w:r>
                            <w:r>
                              <w:t xml:space="preserve">complete each day. It is different from the one you did last week because </w:t>
                            </w:r>
                            <w:r>
                              <w:rPr>
                                <w:spacing w:val="-2"/>
                              </w:rPr>
                              <w:t xml:space="preserve">now </w:t>
                            </w:r>
                            <w:r>
                              <w:t>we are going</w:t>
                            </w:r>
                            <w:r>
                              <w:rPr>
                                <w:spacing w:val="-27"/>
                              </w:rPr>
                              <w:t xml:space="preserve"> </w:t>
                            </w:r>
                            <w:r>
                              <w:t>to</w:t>
                            </w:r>
                            <w:r>
                              <w:rPr>
                                <w:spacing w:val="-27"/>
                              </w:rPr>
                              <w:t xml:space="preserve"> </w:t>
                            </w:r>
                            <w:r>
                              <w:t>ask</w:t>
                            </w:r>
                            <w:r>
                              <w:rPr>
                                <w:spacing w:val="-29"/>
                              </w:rPr>
                              <w:t xml:space="preserve"> </w:t>
                            </w:r>
                            <w:r>
                              <w:t>you</w:t>
                            </w:r>
                            <w:r>
                              <w:rPr>
                                <w:spacing w:val="-28"/>
                              </w:rPr>
                              <w:t xml:space="preserve"> </w:t>
                            </w:r>
                            <w:r>
                              <w:t>to</w:t>
                            </w:r>
                            <w:r>
                              <w:rPr>
                                <w:spacing w:val="-28"/>
                              </w:rPr>
                              <w:t xml:space="preserve"> </w:t>
                            </w:r>
                            <w:r>
                              <w:t>generate</w:t>
                            </w:r>
                            <w:r>
                              <w:rPr>
                                <w:spacing w:val="-26"/>
                              </w:rPr>
                              <w:t xml:space="preserve"> </w:t>
                            </w:r>
                            <w:r>
                              <w:t>a</w:t>
                            </w:r>
                            <w:r>
                              <w:rPr>
                                <w:spacing w:val="-27"/>
                              </w:rPr>
                              <w:t xml:space="preserve"> </w:t>
                            </w:r>
                            <w:r>
                              <w:t>positive</w:t>
                            </w:r>
                            <w:r>
                              <w:rPr>
                                <w:spacing w:val="-30"/>
                              </w:rPr>
                              <w:t xml:space="preserve"> </w:t>
                            </w:r>
                            <w:r>
                              <w:t>counter-thought</w:t>
                            </w:r>
                            <w:r>
                              <w:rPr>
                                <w:spacing w:val="-26"/>
                              </w:rPr>
                              <w:t xml:space="preserve"> </w:t>
                            </w:r>
                            <w:r>
                              <w:t>to</w:t>
                            </w:r>
                            <w:r>
                              <w:rPr>
                                <w:spacing w:val="-26"/>
                              </w:rPr>
                              <w:t xml:space="preserve"> </w:t>
                            </w:r>
                            <w:r>
                              <w:t>your</w:t>
                            </w:r>
                            <w:r>
                              <w:rPr>
                                <w:spacing w:val="-28"/>
                              </w:rPr>
                              <w:t xml:space="preserve"> </w:t>
                            </w:r>
                            <w:r>
                              <w:t>triggers.</w:t>
                            </w:r>
                            <w:r>
                              <w:rPr>
                                <w:spacing w:val="-27"/>
                              </w:rPr>
                              <w:t xml:space="preserve"> </w:t>
                            </w:r>
                            <w:r>
                              <w:t xml:space="preserve">Who will please </w:t>
                            </w:r>
                            <w:r>
                              <w:rPr>
                                <w:u w:val="single"/>
                              </w:rPr>
                              <w:t>read</w:t>
                            </w:r>
                            <w:r>
                              <w:t xml:space="preserve"> the top</w:t>
                            </w:r>
                            <w:r>
                              <w:rPr>
                                <w:spacing w:val="-31"/>
                              </w:rPr>
                              <w:t xml:space="preserve"> </w:t>
                            </w:r>
                            <w:r>
                              <w:t>paragraph?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4056" id="Text Box 269" o:spid="_x0000_s1103" type="#_x0000_t202" style="position:absolute;margin-left:56.15pt;margin-top:18.6pt;width:499.8pt;height:85.7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" fillcolor="#dbe4f0" stroked="f">
                <v:textbox inset="0,0,0,0">
                  <w:txbxContent>
                    <w:p w14:paraId="0ED34DE1" w14:textId="77777777" w:rsidR="00466B2D" w:rsidRDefault="00567C44">
                      <w:pPr>
                        <w:pStyle w:val="BodyText"/>
                        <w:spacing w:line="266" w:lineRule="auto"/>
                        <w:ind w:left="28"/>
                      </w:pPr>
                      <w:r>
                        <w:t>Please</w:t>
                      </w:r>
                      <w:r>
                        <w:rPr>
                          <w:spacing w:val="-28"/>
                        </w:rPr>
                        <w:t xml:space="preserve"> </w:t>
                      </w:r>
                      <w:r>
                        <w:t>refer</w:t>
                      </w:r>
                      <w:r>
                        <w:rPr>
                          <w:spacing w:val="-28"/>
                        </w:rPr>
                        <w:t xml:space="preserve"> </w:t>
                      </w:r>
                      <w:r>
                        <w:t>in</w:t>
                      </w:r>
                      <w:r>
                        <w:rPr>
                          <w:spacing w:val="-29"/>
                        </w:rPr>
                        <w:t xml:space="preserve"> </w:t>
                      </w:r>
                      <w:r>
                        <w:t>your</w:t>
                      </w:r>
                      <w:r>
                        <w:rPr>
                          <w:spacing w:val="-29"/>
                        </w:rPr>
                        <w:t xml:space="preserve"> </w:t>
                      </w:r>
                      <w:r>
                        <w:t>packet</w:t>
                      </w:r>
                      <w:r>
                        <w:rPr>
                          <w:spacing w:val="-28"/>
                        </w:rPr>
                        <w:t xml:space="preserve"> </w:t>
                      </w:r>
                      <w:r>
                        <w:t>to</w:t>
                      </w:r>
                      <w:r>
                        <w:rPr>
                          <w:spacing w:val="-27"/>
                        </w:rPr>
                        <w:t xml:space="preserve"> </w:t>
                      </w:r>
                      <w:r>
                        <w:t>the</w:t>
                      </w:r>
                      <w:r>
                        <w:rPr>
                          <w:spacing w:val="-26"/>
                        </w:rPr>
                        <w:t xml:space="preserve"> </w:t>
                      </w:r>
                      <w:r>
                        <w:rPr>
                          <w:u w:val="single"/>
                        </w:rPr>
                        <w:t>new</w:t>
                      </w:r>
                      <w:r>
                        <w:rPr>
                          <w:spacing w:val="-30"/>
                          <w:u w:val="single"/>
                        </w:rPr>
                        <w:t xml:space="preserve"> </w:t>
                      </w:r>
                      <w:r>
                        <w:rPr>
                          <w:u w:val="single"/>
                        </w:rPr>
                        <w:t>Mood</w:t>
                      </w:r>
                      <w:r>
                        <w:rPr>
                          <w:spacing w:val="-27"/>
                          <w:u w:val="single"/>
                        </w:rPr>
                        <w:t xml:space="preserve"> </w:t>
                      </w:r>
                      <w:r>
                        <w:rPr>
                          <w:u w:val="single"/>
                        </w:rPr>
                        <w:t>Journal</w:t>
                      </w:r>
                      <w:r>
                        <w:rPr>
                          <w:spacing w:val="-28"/>
                        </w:rPr>
                        <w:t xml:space="preserve"> </w:t>
                      </w:r>
                      <w:r>
                        <w:t>(pages</w:t>
                      </w:r>
                      <w:r>
                        <w:rPr>
                          <w:spacing w:val="-27"/>
                        </w:rPr>
                        <w:t xml:space="preserve"> </w:t>
                      </w:r>
                      <w:r>
                        <w:t>13-14)</w:t>
                      </w:r>
                      <w:r>
                        <w:rPr>
                          <w:spacing w:val="-30"/>
                        </w:rPr>
                        <w:t xml:space="preserve"> </w:t>
                      </w:r>
                      <w:r>
                        <w:t>to</w:t>
                      </w:r>
                      <w:r>
                        <w:rPr>
                          <w:spacing w:val="-27"/>
                        </w:rPr>
                        <w:t xml:space="preserve"> </w:t>
                      </w:r>
                      <w:r>
                        <w:t xml:space="preserve">complete each day. It is different from the one you did last week because </w:t>
                      </w:r>
                      <w:r>
                        <w:rPr>
                          <w:spacing w:val="-2"/>
                        </w:rPr>
                        <w:t xml:space="preserve">now </w:t>
                      </w:r>
                      <w:r>
                        <w:t>we are going</w:t>
                      </w:r>
                      <w:r>
                        <w:rPr>
                          <w:spacing w:val="-27"/>
                        </w:rPr>
                        <w:t xml:space="preserve"> </w:t>
                      </w:r>
                      <w:r>
                        <w:t>to</w:t>
                      </w:r>
                      <w:r>
                        <w:rPr>
                          <w:spacing w:val="-27"/>
                        </w:rPr>
                        <w:t xml:space="preserve"> </w:t>
                      </w:r>
                      <w:r>
                        <w:t>ask</w:t>
                      </w:r>
                      <w:r>
                        <w:rPr>
                          <w:spacing w:val="-29"/>
                        </w:rPr>
                        <w:t xml:space="preserve"> </w:t>
                      </w:r>
                      <w:r>
                        <w:t>you</w:t>
                      </w:r>
                      <w:r>
                        <w:rPr>
                          <w:spacing w:val="-28"/>
                        </w:rPr>
                        <w:t xml:space="preserve"> </w:t>
                      </w:r>
                      <w:r>
                        <w:t>to</w:t>
                      </w:r>
                      <w:r>
                        <w:rPr>
                          <w:spacing w:val="-28"/>
                        </w:rPr>
                        <w:t xml:space="preserve"> </w:t>
                      </w:r>
                      <w:r>
                        <w:t>generate</w:t>
                      </w:r>
                      <w:r>
                        <w:rPr>
                          <w:spacing w:val="-26"/>
                        </w:rPr>
                        <w:t xml:space="preserve"> </w:t>
                      </w:r>
                      <w:r>
                        <w:t>a</w:t>
                      </w:r>
                      <w:r>
                        <w:rPr>
                          <w:spacing w:val="-27"/>
                        </w:rPr>
                        <w:t xml:space="preserve"> </w:t>
                      </w:r>
                      <w:r>
                        <w:t>positive</w:t>
                      </w:r>
                      <w:r>
                        <w:rPr>
                          <w:spacing w:val="-30"/>
                        </w:rPr>
                        <w:t xml:space="preserve"> </w:t>
                      </w:r>
                      <w:r>
                        <w:t>counter-thought</w:t>
                      </w:r>
                      <w:r>
                        <w:rPr>
                          <w:spacing w:val="-26"/>
                        </w:rPr>
                        <w:t xml:space="preserve"> </w:t>
                      </w:r>
                      <w:r>
                        <w:t>to</w:t>
                      </w:r>
                      <w:r>
                        <w:rPr>
                          <w:spacing w:val="-26"/>
                        </w:rPr>
                        <w:t xml:space="preserve"> </w:t>
                      </w:r>
                      <w:r>
                        <w:t>your</w:t>
                      </w:r>
                      <w:r>
                        <w:rPr>
                          <w:spacing w:val="-28"/>
                        </w:rPr>
                        <w:t xml:space="preserve"> </w:t>
                      </w:r>
                      <w:r>
                        <w:t>triggers.</w:t>
                      </w:r>
                      <w:r>
                        <w:rPr>
                          <w:spacing w:val="-27"/>
                        </w:rPr>
                        <w:t xml:space="preserve"> </w:t>
                      </w:r>
                      <w:r>
                        <w:t xml:space="preserve">Who will please </w:t>
                      </w:r>
                      <w:r>
                        <w:rPr>
                          <w:u w:val="single"/>
                        </w:rPr>
                        <w:t>read</w:t>
                      </w:r>
                      <w:r>
                        <w:t xml:space="preserve"> the top</w:t>
                      </w:r>
                      <w:r>
                        <w:rPr>
                          <w:spacing w:val="-31"/>
                        </w:rPr>
                        <w:t xml:space="preserve"> </w:t>
                      </w:r>
                      <w:r>
                        <w:t>paragraph?</w:t>
                      </w:r>
                    </w:p>
                  </w:txbxContent>
                </v:textbox>
                <w10:wrap type="topAndBottom" anchorx="page"/>
              </v:shape>
            </w:pict>
          </mc:Fallback>
        </mc:AlternateContent>
      </w:r>
    </w:p>
    <w:p w14:paraId="2DD46648" w14:textId="77777777" w:rsidR="00466B2D" w:rsidRDefault="00466B2D">
      <w:pPr>
        <w:rPr>
          <w:sz w:val="26"/>
        </w:rPr>
        <w:sectPr w:rsidR="00466B2D">
          <w:pgSz w:w="12240" w:h="15840"/>
          <w:pgMar w:top="800" w:right="900" w:bottom="280" w:left="1020" w:header="277" w:footer="0" w:gutter="0"/>
          <w:cols w:space="720"/>
        </w:sectPr>
      </w:pPr>
    </w:p>
    <w:p w14:paraId="4864AD59" w14:textId="77777777" w:rsidR="00466B2D" w:rsidRDefault="00466B2D">
      <w:pPr>
        <w:pStyle w:val="BodyText"/>
        <w:rPr>
          <w:b/>
          <w:i w:val="0"/>
          <w:sz w:val="20"/>
        </w:rPr>
      </w:pPr>
    </w:p>
    <w:p w14:paraId="595B1D53" w14:textId="77777777" w:rsidR="00466B2D" w:rsidRDefault="00567C44">
      <w:pPr>
        <w:spacing w:before="196"/>
        <w:ind w:left="492"/>
        <w:rPr>
          <w:sz w:val="24"/>
        </w:rPr>
      </w:pPr>
      <w:r>
        <w:rPr>
          <w:sz w:val="24"/>
        </w:rPr>
        <w:t>After reading…</w:t>
      </w:r>
    </w:p>
    <w:p w14:paraId="1780EBDF" w14:textId="459B2F97" w:rsidR="00466B2D" w:rsidRDefault="00567C44">
      <w:pPr>
        <w:pStyle w:val="BodyText"/>
        <w:spacing w:before="2"/>
        <w:rPr>
          <w:i w:val="0"/>
          <w:sz w:val="22"/>
        </w:rPr>
      </w:pPr>
      <w:r>
        <w:rPr>
          <w:noProof/>
        </w:rPr>
        <mc:AlternateContent>
          <mc:Choice Requires="wps">
            <w:drawing>
              <wp:anchor distT="0" distB="0" distL="0" distR="0" simplePos="0" relativeHeight="251754496" behindDoc="1" locked="0" layoutInCell="1" allowOverlap="1" wp14:anchorId="63E6DE95" wp14:editId="624D2BEE">
                <wp:simplePos x="0" y="0"/>
                <wp:positionH relativeFrom="page">
                  <wp:posOffset>713105</wp:posOffset>
                </wp:positionH>
                <wp:positionV relativeFrom="paragraph">
                  <wp:posOffset>202565</wp:posOffset>
                </wp:positionV>
                <wp:extent cx="6347460" cy="2447925"/>
                <wp:effectExtent l="0" t="0" r="0" b="0"/>
                <wp:wrapTopAndBottom/>
                <wp:docPr id="132628287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4479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A12D6" w14:textId="77777777" w:rsidR="00466B2D" w:rsidRDefault="00567C44">
                            <w:pPr>
                              <w:pStyle w:val="BodyText"/>
                              <w:spacing w:line="266" w:lineRule="auto"/>
                              <w:ind w:left="28"/>
                            </w:pPr>
                            <w:r>
                              <w:t xml:space="preserve">Every day, track a </w:t>
                            </w:r>
                            <w:r>
                              <w:rPr>
                                <w:u w:val="single"/>
                              </w:rPr>
                              <w:t>trigger</w:t>
                            </w:r>
                            <w:r>
                              <w:t xml:space="preserve"> you had and the </w:t>
                            </w:r>
                            <w:r>
                              <w:rPr>
                                <w:u w:val="single"/>
                              </w:rPr>
                              <w:t>negative thoughts</w:t>
                            </w:r>
                            <w:r>
                              <w:t xml:space="preserve"> that went along with</w:t>
                            </w:r>
                            <w:r>
                              <w:rPr>
                                <w:spacing w:val="-29"/>
                              </w:rPr>
                              <w:t xml:space="preserve"> </w:t>
                            </w:r>
                            <w:r>
                              <w:t>that</w:t>
                            </w:r>
                            <w:r>
                              <w:rPr>
                                <w:spacing w:val="-29"/>
                              </w:rPr>
                              <w:t xml:space="preserve"> </w:t>
                            </w:r>
                            <w:r>
                              <w:t>trigger.</w:t>
                            </w:r>
                            <w:r>
                              <w:rPr>
                                <w:spacing w:val="-29"/>
                              </w:rPr>
                              <w:t xml:space="preserve"> </w:t>
                            </w:r>
                            <w:r>
                              <w:t>Rate</w:t>
                            </w:r>
                            <w:r>
                              <w:rPr>
                                <w:spacing w:val="-28"/>
                              </w:rPr>
                              <w:t xml:space="preserve"> </w:t>
                            </w:r>
                            <w:r>
                              <w:t>how</w:t>
                            </w:r>
                            <w:r>
                              <w:rPr>
                                <w:spacing w:val="-27"/>
                              </w:rPr>
                              <w:t xml:space="preserve"> </w:t>
                            </w:r>
                            <w:r>
                              <w:t>you</w:t>
                            </w:r>
                            <w:r>
                              <w:rPr>
                                <w:spacing w:val="-28"/>
                              </w:rPr>
                              <w:t xml:space="preserve"> </w:t>
                            </w:r>
                            <w:r>
                              <w:t>felt</w:t>
                            </w:r>
                            <w:r>
                              <w:rPr>
                                <w:spacing w:val="-28"/>
                              </w:rPr>
                              <w:t xml:space="preserve"> </w:t>
                            </w:r>
                            <w:r>
                              <w:t>after</w:t>
                            </w:r>
                            <w:r>
                              <w:rPr>
                                <w:spacing w:val="-28"/>
                              </w:rPr>
                              <w:t xml:space="preserve"> </w:t>
                            </w:r>
                            <w:r>
                              <w:t>that</w:t>
                            </w:r>
                            <w:r>
                              <w:rPr>
                                <w:spacing w:val="-28"/>
                              </w:rPr>
                              <w:t xml:space="preserve"> </w:t>
                            </w:r>
                            <w:r>
                              <w:t>trigger</w:t>
                            </w:r>
                            <w:r>
                              <w:rPr>
                                <w:spacing w:val="-28"/>
                              </w:rPr>
                              <w:t xml:space="preserve"> </w:t>
                            </w:r>
                            <w:r>
                              <w:t>and</w:t>
                            </w:r>
                            <w:r>
                              <w:rPr>
                                <w:spacing w:val="-28"/>
                              </w:rPr>
                              <w:t xml:space="preserve"> </w:t>
                            </w:r>
                            <w:r>
                              <w:t>negative</w:t>
                            </w:r>
                            <w:r>
                              <w:rPr>
                                <w:spacing w:val="-30"/>
                              </w:rPr>
                              <w:t xml:space="preserve"> </w:t>
                            </w:r>
                            <w:r>
                              <w:t>thought.</w:t>
                            </w:r>
                            <w:r>
                              <w:rPr>
                                <w:spacing w:val="-29"/>
                              </w:rPr>
                              <w:t xml:space="preserve"> </w:t>
                            </w:r>
                            <w:r>
                              <w:t xml:space="preserve">Then come up with a possible </w:t>
                            </w:r>
                            <w:r>
                              <w:rPr>
                                <w:u w:val="single"/>
                              </w:rPr>
                              <w:t>positive counter-thought</w:t>
                            </w:r>
                            <w:r>
                              <w:t>, using the “What’s the Alternative?” approach. Try to rate what your mood would be if you had that new</w:t>
                            </w:r>
                            <w:r>
                              <w:rPr>
                                <w:spacing w:val="-3"/>
                              </w:rPr>
                              <w:t xml:space="preserve"> </w:t>
                            </w:r>
                            <w:r>
                              <w:t>thought.</w:t>
                            </w:r>
                          </w:p>
                          <w:p w14:paraId="58819CD8" w14:textId="77777777" w:rsidR="00466B2D" w:rsidRDefault="00466B2D">
                            <w:pPr>
                              <w:pStyle w:val="BodyText"/>
                              <w:spacing w:before="6"/>
                              <w:rPr>
                                <w:sz w:val="31"/>
                              </w:rPr>
                            </w:pPr>
                          </w:p>
                          <w:p w14:paraId="7F6AE31B" w14:textId="77777777" w:rsidR="00466B2D" w:rsidRDefault="00567C44">
                            <w:pPr>
                              <w:pStyle w:val="BodyText"/>
                              <w:spacing w:line="266" w:lineRule="auto"/>
                              <w:ind w:left="28" w:right="195"/>
                            </w:pPr>
                            <w:r>
                              <w:t>We</w:t>
                            </w:r>
                            <w:r>
                              <w:rPr>
                                <w:spacing w:val="-28"/>
                              </w:rPr>
                              <w:t xml:space="preserve"> </w:t>
                            </w:r>
                            <w:r>
                              <w:t>would</w:t>
                            </w:r>
                            <w:r>
                              <w:rPr>
                                <w:spacing w:val="-29"/>
                              </w:rPr>
                              <w:t xml:space="preserve"> </w:t>
                            </w:r>
                            <w:r>
                              <w:t>also</w:t>
                            </w:r>
                            <w:r>
                              <w:rPr>
                                <w:spacing w:val="-27"/>
                              </w:rPr>
                              <w:t xml:space="preserve"> </w:t>
                            </w:r>
                            <w:r>
                              <w:t>like</w:t>
                            </w:r>
                            <w:r>
                              <w:rPr>
                                <w:spacing w:val="-27"/>
                              </w:rPr>
                              <w:t xml:space="preserve"> </w:t>
                            </w:r>
                            <w:r>
                              <w:t>you</w:t>
                            </w:r>
                            <w:r>
                              <w:rPr>
                                <w:spacing w:val="-29"/>
                              </w:rPr>
                              <w:t xml:space="preserve"> </w:t>
                            </w:r>
                            <w:r>
                              <w:t>to</w:t>
                            </w:r>
                            <w:r>
                              <w:rPr>
                                <w:spacing w:val="-26"/>
                              </w:rPr>
                              <w:t xml:space="preserve"> </w:t>
                            </w:r>
                            <w:r>
                              <w:t>choose</w:t>
                            </w:r>
                            <w:r>
                              <w:rPr>
                                <w:spacing w:val="-29"/>
                              </w:rPr>
                              <w:t xml:space="preserve"> </w:t>
                            </w:r>
                            <w:r>
                              <w:t>and</w:t>
                            </w:r>
                            <w:r>
                              <w:rPr>
                                <w:spacing w:val="-28"/>
                              </w:rPr>
                              <w:t xml:space="preserve"> </w:t>
                            </w:r>
                            <w:r>
                              <w:rPr>
                                <w:u w:val="single"/>
                              </w:rPr>
                              <w:t>complete</w:t>
                            </w:r>
                            <w:r>
                              <w:rPr>
                                <w:spacing w:val="-29"/>
                                <w:u w:val="single"/>
                              </w:rPr>
                              <w:t xml:space="preserve"> </w:t>
                            </w:r>
                            <w:r>
                              <w:rPr>
                                <w:u w:val="single"/>
                              </w:rPr>
                              <w:t>one</w:t>
                            </w:r>
                            <w:r>
                              <w:rPr>
                                <w:spacing w:val="-28"/>
                                <w:u w:val="single"/>
                              </w:rPr>
                              <w:t xml:space="preserve"> </w:t>
                            </w:r>
                            <w:r>
                              <w:rPr>
                                <w:u w:val="single"/>
                              </w:rPr>
                              <w:t>physical</w:t>
                            </w:r>
                            <w:r>
                              <w:rPr>
                                <w:spacing w:val="-28"/>
                                <w:u w:val="single"/>
                              </w:rPr>
                              <w:t xml:space="preserve"> </w:t>
                            </w:r>
                            <w:r>
                              <w:rPr>
                                <w:u w:val="single"/>
                              </w:rPr>
                              <w:t>activity</w:t>
                            </w:r>
                            <w:r>
                              <w:rPr>
                                <w:spacing w:val="-27"/>
                              </w:rPr>
                              <w:t xml:space="preserve"> </w:t>
                            </w:r>
                            <w:r>
                              <w:t>from</w:t>
                            </w:r>
                            <w:r>
                              <w:rPr>
                                <w:spacing w:val="-29"/>
                              </w:rPr>
                              <w:t xml:space="preserve"> </w:t>
                            </w:r>
                            <w:r>
                              <w:t>your Having</w:t>
                            </w:r>
                            <w:r>
                              <w:rPr>
                                <w:spacing w:val="-24"/>
                              </w:rPr>
                              <w:t xml:space="preserve"> </w:t>
                            </w:r>
                            <w:r>
                              <w:t>More</w:t>
                            </w:r>
                            <w:r>
                              <w:rPr>
                                <w:spacing w:val="-24"/>
                              </w:rPr>
                              <w:t xml:space="preserve"> </w:t>
                            </w:r>
                            <w:r>
                              <w:t>Fun</w:t>
                            </w:r>
                            <w:r>
                              <w:rPr>
                                <w:spacing w:val="-25"/>
                              </w:rPr>
                              <w:t xml:space="preserve"> </w:t>
                            </w:r>
                            <w:r>
                              <w:t>list.</w:t>
                            </w:r>
                            <w:r>
                              <w:rPr>
                                <w:spacing w:val="-24"/>
                              </w:rPr>
                              <w:t xml:space="preserve"> </w:t>
                            </w:r>
                            <w:r>
                              <w:t>Choose</w:t>
                            </w:r>
                            <w:r>
                              <w:rPr>
                                <w:spacing w:val="-26"/>
                              </w:rPr>
                              <w:t xml:space="preserve"> </w:t>
                            </w:r>
                            <w:r>
                              <w:t>something</w:t>
                            </w:r>
                            <w:r>
                              <w:rPr>
                                <w:spacing w:val="-24"/>
                              </w:rPr>
                              <w:t xml:space="preserve"> </w:t>
                            </w:r>
                            <w:r>
                              <w:t>you</w:t>
                            </w:r>
                            <w:r>
                              <w:rPr>
                                <w:spacing w:val="-26"/>
                              </w:rPr>
                              <w:t xml:space="preserve"> </w:t>
                            </w:r>
                            <w:r>
                              <w:t>are</w:t>
                            </w:r>
                            <w:r>
                              <w:rPr>
                                <w:spacing w:val="-24"/>
                              </w:rPr>
                              <w:t xml:space="preserve"> </w:t>
                            </w:r>
                            <w:r>
                              <w:t>not</w:t>
                            </w:r>
                            <w:r>
                              <w:rPr>
                                <w:spacing w:val="-24"/>
                              </w:rPr>
                              <w:t xml:space="preserve"> </w:t>
                            </w:r>
                            <w:r>
                              <w:t>already</w:t>
                            </w:r>
                            <w:r>
                              <w:rPr>
                                <w:spacing w:val="-25"/>
                              </w:rPr>
                              <w:t xml:space="preserve"> </w:t>
                            </w:r>
                            <w:r>
                              <w:t>doing</w:t>
                            </w:r>
                            <w:r>
                              <w:rPr>
                                <w:spacing w:val="-25"/>
                              </w:rPr>
                              <w:t xml:space="preserve"> </w:t>
                            </w:r>
                            <w:r>
                              <w:t>but</w:t>
                            </w:r>
                            <w:r>
                              <w:rPr>
                                <w:spacing w:val="-24"/>
                              </w:rPr>
                              <w:t xml:space="preserve"> </w:t>
                            </w:r>
                            <w:r>
                              <w:t>could do</w:t>
                            </w:r>
                            <w:r>
                              <w:rPr>
                                <w:spacing w:val="-19"/>
                              </w:rPr>
                              <w:t xml:space="preserve"> </w:t>
                            </w:r>
                            <w:r>
                              <w:t>during</w:t>
                            </w:r>
                            <w:r>
                              <w:rPr>
                                <w:spacing w:val="-20"/>
                              </w:rPr>
                              <w:t xml:space="preserve"> </w:t>
                            </w:r>
                            <w:r>
                              <w:t>the</w:t>
                            </w:r>
                            <w:r>
                              <w:rPr>
                                <w:spacing w:val="-20"/>
                              </w:rPr>
                              <w:t xml:space="preserve"> </w:t>
                            </w:r>
                            <w:r>
                              <w:t>coming</w:t>
                            </w:r>
                            <w:r>
                              <w:rPr>
                                <w:spacing w:val="-20"/>
                              </w:rPr>
                              <w:t xml:space="preserve"> </w:t>
                            </w:r>
                            <w:r>
                              <w:t>week.</w:t>
                            </w:r>
                            <w:r>
                              <w:rPr>
                                <w:spacing w:val="-21"/>
                              </w:rPr>
                              <w:t xml:space="preserve"> </w:t>
                            </w:r>
                            <w:r>
                              <w:t>What</w:t>
                            </w:r>
                            <w:r>
                              <w:rPr>
                                <w:spacing w:val="-19"/>
                              </w:rPr>
                              <w:t xml:space="preserve"> </w:t>
                            </w:r>
                            <w:r>
                              <w:t>are</w:t>
                            </w:r>
                            <w:r>
                              <w:rPr>
                                <w:spacing w:val="-22"/>
                              </w:rPr>
                              <w:t xml:space="preserve"> </w:t>
                            </w:r>
                            <w:r>
                              <w:t>each</w:t>
                            </w:r>
                            <w:r>
                              <w:rPr>
                                <w:spacing w:val="-20"/>
                              </w:rPr>
                              <w:t xml:space="preserve"> </w:t>
                            </w:r>
                            <w:r>
                              <w:t>of</w:t>
                            </w:r>
                            <w:r>
                              <w:rPr>
                                <w:spacing w:val="-19"/>
                              </w:rPr>
                              <w:t xml:space="preserve"> </w:t>
                            </w:r>
                            <w:r>
                              <w:t>you</w:t>
                            </w:r>
                            <w:r>
                              <w:rPr>
                                <w:spacing w:val="-19"/>
                              </w:rPr>
                              <w:t xml:space="preserve"> </w:t>
                            </w:r>
                            <w:r>
                              <w:t>planning</w:t>
                            </w:r>
                            <w:r>
                              <w:rPr>
                                <w:spacing w:val="-20"/>
                              </w:rPr>
                              <w:t xml:space="preserve"> </w:t>
                            </w:r>
                            <w:r>
                              <w:t>to</w:t>
                            </w:r>
                            <w:r>
                              <w:rPr>
                                <w:spacing w:val="-21"/>
                              </w:rPr>
                              <w:t xml:space="preserve"> </w:t>
                            </w:r>
                            <w:r>
                              <w:t>do</w:t>
                            </w:r>
                            <w:r>
                              <w:rPr>
                                <w:spacing w:val="-22"/>
                              </w:rPr>
                              <w:t xml:space="preserve"> </w:t>
                            </w:r>
                            <w:r>
                              <w:t>this</w:t>
                            </w:r>
                            <w:r>
                              <w:rPr>
                                <w:spacing w:val="-21"/>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DE95" id="Text Box 268" o:spid="_x0000_s1104" type="#_x0000_t202" style="position:absolute;margin-left:56.15pt;margin-top:15.95pt;width:499.8pt;height:192.75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" fillcolor="#dbe4f0" stroked="f">
                <v:textbox inset="0,0,0,0">
                  <w:txbxContent>
                    <w:p w14:paraId="770A12D6" w14:textId="77777777" w:rsidR="00466B2D" w:rsidRDefault="00567C44">
                      <w:pPr>
                        <w:pStyle w:val="BodyText"/>
                        <w:spacing w:line="266" w:lineRule="auto"/>
                        <w:ind w:left="28"/>
                      </w:pPr>
                      <w:r>
                        <w:t xml:space="preserve">Every day, track a </w:t>
                      </w:r>
                      <w:r>
                        <w:rPr>
                          <w:u w:val="single"/>
                        </w:rPr>
                        <w:t>trigger</w:t>
                      </w:r>
                      <w:r>
                        <w:t xml:space="preserve"> you had and the </w:t>
                      </w:r>
                      <w:r>
                        <w:rPr>
                          <w:u w:val="single"/>
                        </w:rPr>
                        <w:t>negative thoughts</w:t>
                      </w:r>
                      <w:r>
                        <w:t xml:space="preserve"> that went along with</w:t>
                      </w:r>
                      <w:r>
                        <w:rPr>
                          <w:spacing w:val="-29"/>
                        </w:rPr>
                        <w:t xml:space="preserve"> </w:t>
                      </w:r>
                      <w:r>
                        <w:t>that</w:t>
                      </w:r>
                      <w:r>
                        <w:rPr>
                          <w:spacing w:val="-29"/>
                        </w:rPr>
                        <w:t xml:space="preserve"> </w:t>
                      </w:r>
                      <w:r>
                        <w:t>trigger.</w:t>
                      </w:r>
                      <w:r>
                        <w:rPr>
                          <w:spacing w:val="-29"/>
                        </w:rPr>
                        <w:t xml:space="preserve"> </w:t>
                      </w:r>
                      <w:r>
                        <w:t>Rate</w:t>
                      </w:r>
                      <w:r>
                        <w:rPr>
                          <w:spacing w:val="-28"/>
                        </w:rPr>
                        <w:t xml:space="preserve"> </w:t>
                      </w:r>
                      <w:r>
                        <w:t>how</w:t>
                      </w:r>
                      <w:r>
                        <w:rPr>
                          <w:spacing w:val="-27"/>
                        </w:rPr>
                        <w:t xml:space="preserve"> </w:t>
                      </w:r>
                      <w:r>
                        <w:t>you</w:t>
                      </w:r>
                      <w:r>
                        <w:rPr>
                          <w:spacing w:val="-28"/>
                        </w:rPr>
                        <w:t xml:space="preserve"> </w:t>
                      </w:r>
                      <w:r>
                        <w:t>felt</w:t>
                      </w:r>
                      <w:r>
                        <w:rPr>
                          <w:spacing w:val="-28"/>
                        </w:rPr>
                        <w:t xml:space="preserve"> </w:t>
                      </w:r>
                      <w:r>
                        <w:t>after</w:t>
                      </w:r>
                      <w:r>
                        <w:rPr>
                          <w:spacing w:val="-28"/>
                        </w:rPr>
                        <w:t xml:space="preserve"> </w:t>
                      </w:r>
                      <w:r>
                        <w:t>that</w:t>
                      </w:r>
                      <w:r>
                        <w:rPr>
                          <w:spacing w:val="-28"/>
                        </w:rPr>
                        <w:t xml:space="preserve"> </w:t>
                      </w:r>
                      <w:r>
                        <w:t>trigger</w:t>
                      </w:r>
                      <w:r>
                        <w:rPr>
                          <w:spacing w:val="-28"/>
                        </w:rPr>
                        <w:t xml:space="preserve"> </w:t>
                      </w:r>
                      <w:r>
                        <w:t>and</w:t>
                      </w:r>
                      <w:r>
                        <w:rPr>
                          <w:spacing w:val="-28"/>
                        </w:rPr>
                        <w:t xml:space="preserve"> </w:t>
                      </w:r>
                      <w:r>
                        <w:t>negative</w:t>
                      </w:r>
                      <w:r>
                        <w:rPr>
                          <w:spacing w:val="-30"/>
                        </w:rPr>
                        <w:t xml:space="preserve"> </w:t>
                      </w:r>
                      <w:r>
                        <w:t>thought.</w:t>
                      </w:r>
                      <w:r>
                        <w:rPr>
                          <w:spacing w:val="-29"/>
                        </w:rPr>
                        <w:t xml:space="preserve"> </w:t>
                      </w:r>
                      <w:r>
                        <w:t xml:space="preserve">Then come up with a possible </w:t>
                      </w:r>
                      <w:r>
                        <w:rPr>
                          <w:u w:val="single"/>
                        </w:rPr>
                        <w:t>positive counter-thought</w:t>
                      </w:r>
                      <w:r>
                        <w:t>, using the “What’s the Alternative?” approach. Try to rate what your mood would be if you had that new</w:t>
                      </w:r>
                      <w:r>
                        <w:rPr>
                          <w:spacing w:val="-3"/>
                        </w:rPr>
                        <w:t xml:space="preserve"> </w:t>
                      </w:r>
                      <w:r>
                        <w:t>thought.</w:t>
                      </w:r>
                    </w:p>
                    <w:p w14:paraId="58819CD8" w14:textId="77777777" w:rsidR="00466B2D" w:rsidRDefault="00466B2D">
                      <w:pPr>
                        <w:pStyle w:val="BodyText"/>
                        <w:spacing w:before="6"/>
                        <w:rPr>
                          <w:sz w:val="31"/>
                        </w:rPr>
                      </w:pPr>
                    </w:p>
                    <w:p w14:paraId="7F6AE31B" w14:textId="77777777" w:rsidR="00466B2D" w:rsidRDefault="00567C44">
                      <w:pPr>
                        <w:pStyle w:val="BodyText"/>
                        <w:spacing w:line="266" w:lineRule="auto"/>
                        <w:ind w:left="28" w:right="195"/>
                      </w:pPr>
                      <w:r>
                        <w:t>We</w:t>
                      </w:r>
                      <w:r>
                        <w:rPr>
                          <w:spacing w:val="-28"/>
                        </w:rPr>
                        <w:t xml:space="preserve"> </w:t>
                      </w:r>
                      <w:r>
                        <w:t>would</w:t>
                      </w:r>
                      <w:r>
                        <w:rPr>
                          <w:spacing w:val="-29"/>
                        </w:rPr>
                        <w:t xml:space="preserve"> </w:t>
                      </w:r>
                      <w:r>
                        <w:t>also</w:t>
                      </w:r>
                      <w:r>
                        <w:rPr>
                          <w:spacing w:val="-27"/>
                        </w:rPr>
                        <w:t xml:space="preserve"> </w:t>
                      </w:r>
                      <w:r>
                        <w:t>like</w:t>
                      </w:r>
                      <w:r>
                        <w:rPr>
                          <w:spacing w:val="-27"/>
                        </w:rPr>
                        <w:t xml:space="preserve"> </w:t>
                      </w:r>
                      <w:r>
                        <w:t>you</w:t>
                      </w:r>
                      <w:r>
                        <w:rPr>
                          <w:spacing w:val="-29"/>
                        </w:rPr>
                        <w:t xml:space="preserve"> </w:t>
                      </w:r>
                      <w:r>
                        <w:t>to</w:t>
                      </w:r>
                      <w:r>
                        <w:rPr>
                          <w:spacing w:val="-26"/>
                        </w:rPr>
                        <w:t xml:space="preserve"> </w:t>
                      </w:r>
                      <w:r>
                        <w:t>choose</w:t>
                      </w:r>
                      <w:r>
                        <w:rPr>
                          <w:spacing w:val="-29"/>
                        </w:rPr>
                        <w:t xml:space="preserve"> </w:t>
                      </w:r>
                      <w:r>
                        <w:t>and</w:t>
                      </w:r>
                      <w:r>
                        <w:rPr>
                          <w:spacing w:val="-28"/>
                        </w:rPr>
                        <w:t xml:space="preserve"> </w:t>
                      </w:r>
                      <w:r>
                        <w:rPr>
                          <w:u w:val="single"/>
                        </w:rPr>
                        <w:t>complete</w:t>
                      </w:r>
                      <w:r>
                        <w:rPr>
                          <w:spacing w:val="-29"/>
                          <w:u w:val="single"/>
                        </w:rPr>
                        <w:t xml:space="preserve"> </w:t>
                      </w:r>
                      <w:r>
                        <w:rPr>
                          <w:u w:val="single"/>
                        </w:rPr>
                        <w:t>one</w:t>
                      </w:r>
                      <w:r>
                        <w:rPr>
                          <w:spacing w:val="-28"/>
                          <w:u w:val="single"/>
                        </w:rPr>
                        <w:t xml:space="preserve"> </w:t>
                      </w:r>
                      <w:r>
                        <w:rPr>
                          <w:u w:val="single"/>
                        </w:rPr>
                        <w:t>physical</w:t>
                      </w:r>
                      <w:r>
                        <w:rPr>
                          <w:spacing w:val="-28"/>
                          <w:u w:val="single"/>
                        </w:rPr>
                        <w:t xml:space="preserve"> </w:t>
                      </w:r>
                      <w:r>
                        <w:rPr>
                          <w:u w:val="single"/>
                        </w:rPr>
                        <w:t>activity</w:t>
                      </w:r>
                      <w:r>
                        <w:rPr>
                          <w:spacing w:val="-27"/>
                        </w:rPr>
                        <w:t xml:space="preserve"> </w:t>
                      </w:r>
                      <w:r>
                        <w:t>from</w:t>
                      </w:r>
                      <w:r>
                        <w:rPr>
                          <w:spacing w:val="-29"/>
                        </w:rPr>
                        <w:t xml:space="preserve"> </w:t>
                      </w:r>
                      <w:r>
                        <w:t>your Having</w:t>
                      </w:r>
                      <w:r>
                        <w:rPr>
                          <w:spacing w:val="-24"/>
                        </w:rPr>
                        <w:t xml:space="preserve"> </w:t>
                      </w:r>
                      <w:r>
                        <w:t>More</w:t>
                      </w:r>
                      <w:r>
                        <w:rPr>
                          <w:spacing w:val="-24"/>
                        </w:rPr>
                        <w:t xml:space="preserve"> </w:t>
                      </w:r>
                      <w:r>
                        <w:t>Fun</w:t>
                      </w:r>
                      <w:r>
                        <w:rPr>
                          <w:spacing w:val="-25"/>
                        </w:rPr>
                        <w:t xml:space="preserve"> </w:t>
                      </w:r>
                      <w:r>
                        <w:t>list.</w:t>
                      </w:r>
                      <w:r>
                        <w:rPr>
                          <w:spacing w:val="-24"/>
                        </w:rPr>
                        <w:t xml:space="preserve"> </w:t>
                      </w:r>
                      <w:r>
                        <w:t>Choose</w:t>
                      </w:r>
                      <w:r>
                        <w:rPr>
                          <w:spacing w:val="-26"/>
                        </w:rPr>
                        <w:t xml:space="preserve"> </w:t>
                      </w:r>
                      <w:r>
                        <w:t>something</w:t>
                      </w:r>
                      <w:r>
                        <w:rPr>
                          <w:spacing w:val="-24"/>
                        </w:rPr>
                        <w:t xml:space="preserve"> </w:t>
                      </w:r>
                      <w:r>
                        <w:t>you</w:t>
                      </w:r>
                      <w:r>
                        <w:rPr>
                          <w:spacing w:val="-26"/>
                        </w:rPr>
                        <w:t xml:space="preserve"> </w:t>
                      </w:r>
                      <w:r>
                        <w:t>are</w:t>
                      </w:r>
                      <w:r>
                        <w:rPr>
                          <w:spacing w:val="-24"/>
                        </w:rPr>
                        <w:t xml:space="preserve"> </w:t>
                      </w:r>
                      <w:r>
                        <w:t>not</w:t>
                      </w:r>
                      <w:r>
                        <w:rPr>
                          <w:spacing w:val="-24"/>
                        </w:rPr>
                        <w:t xml:space="preserve"> </w:t>
                      </w:r>
                      <w:r>
                        <w:t>already</w:t>
                      </w:r>
                      <w:r>
                        <w:rPr>
                          <w:spacing w:val="-25"/>
                        </w:rPr>
                        <w:t xml:space="preserve"> </w:t>
                      </w:r>
                      <w:r>
                        <w:t>doing</w:t>
                      </w:r>
                      <w:r>
                        <w:rPr>
                          <w:spacing w:val="-25"/>
                        </w:rPr>
                        <w:t xml:space="preserve"> </w:t>
                      </w:r>
                      <w:r>
                        <w:t>but</w:t>
                      </w:r>
                      <w:r>
                        <w:rPr>
                          <w:spacing w:val="-24"/>
                        </w:rPr>
                        <w:t xml:space="preserve"> </w:t>
                      </w:r>
                      <w:r>
                        <w:t>could do</w:t>
                      </w:r>
                      <w:r>
                        <w:rPr>
                          <w:spacing w:val="-19"/>
                        </w:rPr>
                        <w:t xml:space="preserve"> </w:t>
                      </w:r>
                      <w:r>
                        <w:t>during</w:t>
                      </w:r>
                      <w:r>
                        <w:rPr>
                          <w:spacing w:val="-20"/>
                        </w:rPr>
                        <w:t xml:space="preserve"> </w:t>
                      </w:r>
                      <w:r>
                        <w:t>the</w:t>
                      </w:r>
                      <w:r>
                        <w:rPr>
                          <w:spacing w:val="-20"/>
                        </w:rPr>
                        <w:t xml:space="preserve"> </w:t>
                      </w:r>
                      <w:r>
                        <w:t>coming</w:t>
                      </w:r>
                      <w:r>
                        <w:rPr>
                          <w:spacing w:val="-20"/>
                        </w:rPr>
                        <w:t xml:space="preserve"> </w:t>
                      </w:r>
                      <w:r>
                        <w:t>week.</w:t>
                      </w:r>
                      <w:r>
                        <w:rPr>
                          <w:spacing w:val="-21"/>
                        </w:rPr>
                        <w:t xml:space="preserve"> </w:t>
                      </w:r>
                      <w:r>
                        <w:t>What</w:t>
                      </w:r>
                      <w:r>
                        <w:rPr>
                          <w:spacing w:val="-19"/>
                        </w:rPr>
                        <w:t xml:space="preserve"> </w:t>
                      </w:r>
                      <w:r>
                        <w:t>are</w:t>
                      </w:r>
                      <w:r>
                        <w:rPr>
                          <w:spacing w:val="-22"/>
                        </w:rPr>
                        <w:t xml:space="preserve"> </w:t>
                      </w:r>
                      <w:r>
                        <w:t>each</w:t>
                      </w:r>
                      <w:r>
                        <w:rPr>
                          <w:spacing w:val="-20"/>
                        </w:rPr>
                        <w:t xml:space="preserve"> </w:t>
                      </w:r>
                      <w:r>
                        <w:t>of</w:t>
                      </w:r>
                      <w:r>
                        <w:rPr>
                          <w:spacing w:val="-19"/>
                        </w:rPr>
                        <w:t xml:space="preserve"> </w:t>
                      </w:r>
                      <w:r>
                        <w:t>you</w:t>
                      </w:r>
                      <w:r>
                        <w:rPr>
                          <w:spacing w:val="-19"/>
                        </w:rPr>
                        <w:t xml:space="preserve"> </w:t>
                      </w:r>
                      <w:r>
                        <w:t>planning</w:t>
                      </w:r>
                      <w:r>
                        <w:rPr>
                          <w:spacing w:val="-20"/>
                        </w:rPr>
                        <w:t xml:space="preserve"> </w:t>
                      </w:r>
                      <w:r>
                        <w:t>to</w:t>
                      </w:r>
                      <w:r>
                        <w:rPr>
                          <w:spacing w:val="-21"/>
                        </w:rPr>
                        <w:t xml:space="preserve"> </w:t>
                      </w:r>
                      <w:r>
                        <w:t>do</w:t>
                      </w:r>
                      <w:r>
                        <w:rPr>
                          <w:spacing w:val="-22"/>
                        </w:rPr>
                        <w:t xml:space="preserve"> </w:t>
                      </w:r>
                      <w:r>
                        <w:t>this</w:t>
                      </w:r>
                      <w:r>
                        <w:rPr>
                          <w:spacing w:val="-21"/>
                        </w:rPr>
                        <w:t xml:space="preserve"> </w:t>
                      </w:r>
                      <w:r>
                        <w:t>week?</w:t>
                      </w:r>
                    </w:p>
                  </w:txbxContent>
                </v:textbox>
                <w10:wrap type="topAndBottom" anchorx="page"/>
              </v:shape>
            </w:pict>
          </mc:Fallback>
        </mc:AlternateContent>
      </w:r>
    </w:p>
    <w:p w14:paraId="47E58102" w14:textId="77777777" w:rsidR="00466B2D" w:rsidRDefault="00466B2D">
      <w:pPr>
        <w:pStyle w:val="BodyText"/>
        <w:spacing w:before="11"/>
        <w:rPr>
          <w:i w:val="0"/>
          <w:sz w:val="20"/>
        </w:rPr>
      </w:pPr>
    </w:p>
    <w:p w14:paraId="4A931001" w14:textId="77777777" w:rsidR="00466B2D" w:rsidRDefault="00567C44">
      <w:pPr>
        <w:spacing w:before="27"/>
        <w:ind w:left="492"/>
        <w:rPr>
          <w:sz w:val="24"/>
        </w:rPr>
      </w:pPr>
      <w:r>
        <w:rPr>
          <w:sz w:val="24"/>
        </w:rPr>
        <w:t>Ask each group member.</w:t>
      </w:r>
    </w:p>
    <w:p w14:paraId="06D9CDE2" w14:textId="1C83C623" w:rsidR="00466B2D" w:rsidRDefault="00567C44">
      <w:pPr>
        <w:pStyle w:val="BodyText"/>
        <w:spacing w:before="2"/>
        <w:rPr>
          <w:i w:val="0"/>
          <w:sz w:val="22"/>
        </w:rPr>
      </w:pPr>
      <w:r>
        <w:rPr>
          <w:noProof/>
        </w:rPr>
        <mc:AlternateContent>
          <mc:Choice Requires="wps">
            <w:drawing>
              <wp:anchor distT="0" distB="0" distL="0" distR="0" simplePos="0" relativeHeight="251755520" behindDoc="1" locked="0" layoutInCell="1" allowOverlap="1" wp14:anchorId="2AF5F4F0" wp14:editId="623EC120">
                <wp:simplePos x="0" y="0"/>
                <wp:positionH relativeFrom="page">
                  <wp:posOffset>713105</wp:posOffset>
                </wp:positionH>
                <wp:positionV relativeFrom="paragraph">
                  <wp:posOffset>202565</wp:posOffset>
                </wp:positionV>
                <wp:extent cx="6347460" cy="1361440"/>
                <wp:effectExtent l="0" t="0" r="0" b="0"/>
                <wp:wrapTopAndBottom/>
                <wp:docPr id="21001073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1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83CD" w14:textId="77777777" w:rsidR="00466B2D" w:rsidRDefault="00567C44">
                            <w:pPr>
                              <w:pStyle w:val="BodyText"/>
                              <w:spacing w:line="266" w:lineRule="auto"/>
                              <w:ind w:left="28"/>
                            </w:pPr>
                            <w:r>
                              <w:t>Remember,</w:t>
                            </w:r>
                            <w:r>
                              <w:rPr>
                                <w:spacing w:val="-24"/>
                              </w:rPr>
                              <w:t xml:space="preserve"> </w:t>
                            </w:r>
                            <w:r>
                              <w:t>our</w:t>
                            </w:r>
                            <w:r>
                              <w:rPr>
                                <w:spacing w:val="-24"/>
                              </w:rPr>
                              <w:t xml:space="preserve"> </w:t>
                            </w:r>
                            <w:r>
                              <w:t>goal</w:t>
                            </w:r>
                            <w:r>
                              <w:rPr>
                                <w:spacing w:val="-24"/>
                              </w:rPr>
                              <w:t xml:space="preserve"> </w:t>
                            </w:r>
                            <w:r>
                              <w:t>is</w:t>
                            </w:r>
                            <w:r>
                              <w:rPr>
                                <w:spacing w:val="-24"/>
                              </w:rPr>
                              <w:t xml:space="preserve"> </w:t>
                            </w:r>
                            <w:r>
                              <w:t>that</w:t>
                            </w:r>
                            <w:r>
                              <w:rPr>
                                <w:spacing w:val="-25"/>
                              </w:rPr>
                              <w:t xml:space="preserve"> </w:t>
                            </w:r>
                            <w:r>
                              <w:t>you</w:t>
                            </w:r>
                            <w:r>
                              <w:rPr>
                                <w:spacing w:val="-26"/>
                              </w:rPr>
                              <w:t xml:space="preserve"> </w:t>
                            </w:r>
                            <w:r>
                              <w:t>do</w:t>
                            </w:r>
                            <w:r>
                              <w:rPr>
                                <w:spacing w:val="-25"/>
                              </w:rPr>
                              <w:t xml:space="preserve"> </w:t>
                            </w:r>
                            <w:r>
                              <w:t>both</w:t>
                            </w:r>
                            <w:r>
                              <w:rPr>
                                <w:spacing w:val="-23"/>
                              </w:rPr>
                              <w:t xml:space="preserve"> </w:t>
                            </w:r>
                            <w:r>
                              <w:t>the</w:t>
                            </w:r>
                            <w:r>
                              <w:rPr>
                                <w:spacing w:val="-25"/>
                              </w:rPr>
                              <w:t xml:space="preserve"> </w:t>
                            </w:r>
                            <w:r>
                              <w:t>fun</w:t>
                            </w:r>
                            <w:r>
                              <w:rPr>
                                <w:spacing w:val="-26"/>
                              </w:rPr>
                              <w:t xml:space="preserve"> </w:t>
                            </w:r>
                            <w:r>
                              <w:t>activity</w:t>
                            </w:r>
                            <w:r>
                              <w:rPr>
                                <w:spacing w:val="-25"/>
                              </w:rPr>
                              <w:t xml:space="preserve"> </w:t>
                            </w:r>
                            <w:r>
                              <w:t>from</w:t>
                            </w:r>
                            <w:r>
                              <w:rPr>
                                <w:spacing w:val="-23"/>
                              </w:rPr>
                              <w:t xml:space="preserve"> </w:t>
                            </w:r>
                            <w:r>
                              <w:t>last</w:t>
                            </w:r>
                            <w:r>
                              <w:rPr>
                                <w:spacing w:val="-24"/>
                              </w:rPr>
                              <w:t xml:space="preserve"> </w:t>
                            </w:r>
                            <w:r>
                              <w:t>week</w:t>
                            </w:r>
                            <w:r>
                              <w:rPr>
                                <w:spacing w:val="-26"/>
                              </w:rPr>
                              <w:t xml:space="preserve"> </w:t>
                            </w:r>
                            <w:r>
                              <w:t>and</w:t>
                            </w:r>
                            <w:r>
                              <w:rPr>
                                <w:spacing w:val="-26"/>
                              </w:rPr>
                              <w:t xml:space="preserve"> </w:t>
                            </w:r>
                            <w:r>
                              <w:t>the new physical activity this</w:t>
                            </w:r>
                            <w:r>
                              <w:rPr>
                                <w:spacing w:val="-20"/>
                              </w:rPr>
                              <w:t xml:space="preserve"> </w:t>
                            </w:r>
                            <w:r>
                              <w:t>week.</w:t>
                            </w:r>
                          </w:p>
                          <w:p w14:paraId="01FF25A5" w14:textId="77777777" w:rsidR="00466B2D" w:rsidRDefault="00466B2D">
                            <w:pPr>
                              <w:pStyle w:val="BodyText"/>
                              <w:spacing w:before="7"/>
                              <w:rPr>
                                <w:sz w:val="31"/>
                              </w:rPr>
                            </w:pPr>
                          </w:p>
                          <w:p w14:paraId="3453DA13" w14:textId="77777777" w:rsidR="00466B2D" w:rsidRDefault="00567C44">
                            <w:pPr>
                              <w:pStyle w:val="BodyText"/>
                              <w:ind w:left="28"/>
                            </w:pPr>
                            <w:r>
                              <w:t>Also</w:t>
                            </w:r>
                            <w:r>
                              <w:rPr>
                                <w:spacing w:val="-23"/>
                              </w:rPr>
                              <w:t xml:space="preserve"> </w:t>
                            </w:r>
                            <w:r>
                              <w:t>remember</w:t>
                            </w:r>
                            <w:r>
                              <w:rPr>
                                <w:spacing w:val="-22"/>
                              </w:rPr>
                              <w:t xml:space="preserve"> </w:t>
                            </w:r>
                            <w:r>
                              <w:t>to</w:t>
                            </w:r>
                            <w:r>
                              <w:rPr>
                                <w:spacing w:val="-24"/>
                              </w:rPr>
                              <w:t xml:space="preserve"> </w:t>
                            </w:r>
                            <w:r>
                              <w:rPr>
                                <w:u w:val="single"/>
                              </w:rPr>
                              <w:t>write</w:t>
                            </w:r>
                            <w:r>
                              <w:rPr>
                                <w:spacing w:val="-24"/>
                                <w:u w:val="single"/>
                              </w:rPr>
                              <w:t xml:space="preserve"> </w:t>
                            </w:r>
                            <w:r>
                              <w:rPr>
                                <w:u w:val="single"/>
                              </w:rPr>
                              <w:t>down</w:t>
                            </w:r>
                            <w:r>
                              <w:rPr>
                                <w:spacing w:val="-23"/>
                                <w:u w:val="single"/>
                              </w:rPr>
                              <w:t xml:space="preserve"> </w:t>
                            </w:r>
                            <w:r>
                              <w:rPr>
                                <w:u w:val="single"/>
                              </w:rPr>
                              <w:t>some</w:t>
                            </w:r>
                            <w:r>
                              <w:rPr>
                                <w:spacing w:val="-23"/>
                                <w:u w:val="single"/>
                              </w:rPr>
                              <w:t xml:space="preserve"> </w:t>
                            </w:r>
                            <w:r>
                              <w:rPr>
                                <w:u w:val="single"/>
                              </w:rPr>
                              <w:t>rewards</w:t>
                            </w:r>
                            <w:r>
                              <w:rPr>
                                <w:spacing w:val="-20"/>
                              </w:rPr>
                              <w:t xml:space="preserve"> </w:t>
                            </w:r>
                            <w:r>
                              <w:t>that</w:t>
                            </w:r>
                            <w:r>
                              <w:rPr>
                                <w:spacing w:val="-25"/>
                              </w:rPr>
                              <w:t xml:space="preserve"> </w:t>
                            </w:r>
                            <w:r>
                              <w:t>are</w:t>
                            </w:r>
                            <w:r>
                              <w:rPr>
                                <w:spacing w:val="-24"/>
                              </w:rPr>
                              <w:t xml:space="preserve"> </w:t>
                            </w:r>
                            <w:r>
                              <w:t>meaningful</w:t>
                            </w:r>
                            <w:r>
                              <w:rPr>
                                <w:spacing w:val="-23"/>
                              </w:rPr>
                              <w:t xml:space="preserve"> </w:t>
                            </w:r>
                            <w:r>
                              <w:t>to</w:t>
                            </w:r>
                            <w:r>
                              <w:rPr>
                                <w:spacing w:val="-24"/>
                              </w:rPr>
                              <w:t xml:space="preserve"> </w:t>
                            </w:r>
                            <w:r>
                              <w:t>you</w:t>
                            </w:r>
                            <w:r>
                              <w:rPr>
                                <w:spacing w:val="-23"/>
                              </w:rPr>
                              <w:t xml:space="preserve"> </w:t>
                            </w:r>
                            <w:r>
                              <w:t>on</w:t>
                            </w:r>
                            <w:r>
                              <w:rPr>
                                <w:spacing w:val="-25"/>
                              </w:rPr>
                              <w:t xml:space="preserve"> </w:t>
                            </w:r>
                            <w:r>
                              <w:t>the</w:t>
                            </w:r>
                          </w:p>
                          <w:p w14:paraId="0FE1C80D" w14:textId="77777777" w:rsidR="00466B2D" w:rsidRDefault="00567C44">
                            <w:pPr>
                              <w:pStyle w:val="BodyText"/>
                              <w:spacing w:before="41"/>
                              <w:ind w:left="28"/>
                            </w:pPr>
                            <w:r>
                              <w:t>“You Deserve a Reward”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F4F0" id="Text Box 267" o:spid="_x0000_s1105" type="#_x0000_t202" style="position:absolute;margin-left:56.15pt;margin-top:15.95pt;width:499.8pt;height:107.2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" fillcolor="#dbe4f0" stroked="f">
                <v:textbox inset="0,0,0,0">
                  <w:txbxContent>
                    <w:p w14:paraId="48DA83CD" w14:textId="77777777" w:rsidR="00466B2D" w:rsidRDefault="00567C44">
                      <w:pPr>
                        <w:pStyle w:val="BodyText"/>
                        <w:spacing w:line="266" w:lineRule="auto"/>
                        <w:ind w:left="28"/>
                      </w:pPr>
                      <w:r>
                        <w:t>Remember,</w:t>
                      </w:r>
                      <w:r>
                        <w:rPr>
                          <w:spacing w:val="-24"/>
                        </w:rPr>
                        <w:t xml:space="preserve"> </w:t>
                      </w:r>
                      <w:r>
                        <w:t>our</w:t>
                      </w:r>
                      <w:r>
                        <w:rPr>
                          <w:spacing w:val="-24"/>
                        </w:rPr>
                        <w:t xml:space="preserve"> </w:t>
                      </w:r>
                      <w:r>
                        <w:t>goal</w:t>
                      </w:r>
                      <w:r>
                        <w:rPr>
                          <w:spacing w:val="-24"/>
                        </w:rPr>
                        <w:t xml:space="preserve"> </w:t>
                      </w:r>
                      <w:r>
                        <w:t>is</w:t>
                      </w:r>
                      <w:r>
                        <w:rPr>
                          <w:spacing w:val="-24"/>
                        </w:rPr>
                        <w:t xml:space="preserve"> </w:t>
                      </w:r>
                      <w:r>
                        <w:t>that</w:t>
                      </w:r>
                      <w:r>
                        <w:rPr>
                          <w:spacing w:val="-25"/>
                        </w:rPr>
                        <w:t xml:space="preserve"> </w:t>
                      </w:r>
                      <w:r>
                        <w:t>you</w:t>
                      </w:r>
                      <w:r>
                        <w:rPr>
                          <w:spacing w:val="-26"/>
                        </w:rPr>
                        <w:t xml:space="preserve"> </w:t>
                      </w:r>
                      <w:r>
                        <w:t>do</w:t>
                      </w:r>
                      <w:r>
                        <w:rPr>
                          <w:spacing w:val="-25"/>
                        </w:rPr>
                        <w:t xml:space="preserve"> </w:t>
                      </w:r>
                      <w:r>
                        <w:t>both</w:t>
                      </w:r>
                      <w:r>
                        <w:rPr>
                          <w:spacing w:val="-23"/>
                        </w:rPr>
                        <w:t xml:space="preserve"> </w:t>
                      </w:r>
                      <w:r>
                        <w:t>the</w:t>
                      </w:r>
                      <w:r>
                        <w:rPr>
                          <w:spacing w:val="-25"/>
                        </w:rPr>
                        <w:t xml:space="preserve"> </w:t>
                      </w:r>
                      <w:r>
                        <w:t>fun</w:t>
                      </w:r>
                      <w:r>
                        <w:rPr>
                          <w:spacing w:val="-26"/>
                        </w:rPr>
                        <w:t xml:space="preserve"> </w:t>
                      </w:r>
                      <w:r>
                        <w:t>activity</w:t>
                      </w:r>
                      <w:r>
                        <w:rPr>
                          <w:spacing w:val="-25"/>
                        </w:rPr>
                        <w:t xml:space="preserve"> </w:t>
                      </w:r>
                      <w:r>
                        <w:t>from</w:t>
                      </w:r>
                      <w:r>
                        <w:rPr>
                          <w:spacing w:val="-23"/>
                        </w:rPr>
                        <w:t xml:space="preserve"> </w:t>
                      </w:r>
                      <w:r>
                        <w:t>last</w:t>
                      </w:r>
                      <w:r>
                        <w:rPr>
                          <w:spacing w:val="-24"/>
                        </w:rPr>
                        <w:t xml:space="preserve"> </w:t>
                      </w:r>
                      <w:r>
                        <w:t>week</w:t>
                      </w:r>
                      <w:r>
                        <w:rPr>
                          <w:spacing w:val="-26"/>
                        </w:rPr>
                        <w:t xml:space="preserve"> </w:t>
                      </w:r>
                      <w:r>
                        <w:t>and</w:t>
                      </w:r>
                      <w:r>
                        <w:rPr>
                          <w:spacing w:val="-26"/>
                        </w:rPr>
                        <w:t xml:space="preserve"> </w:t>
                      </w:r>
                      <w:r>
                        <w:t>the new physical activity this</w:t>
                      </w:r>
                      <w:r>
                        <w:rPr>
                          <w:spacing w:val="-20"/>
                        </w:rPr>
                        <w:t xml:space="preserve"> </w:t>
                      </w:r>
                      <w:r>
                        <w:t>week.</w:t>
                      </w:r>
                    </w:p>
                    <w:p w14:paraId="01FF25A5" w14:textId="77777777" w:rsidR="00466B2D" w:rsidRDefault="00466B2D">
                      <w:pPr>
                        <w:pStyle w:val="BodyText"/>
                        <w:spacing w:before="7"/>
                        <w:rPr>
                          <w:sz w:val="31"/>
                        </w:rPr>
                      </w:pPr>
                    </w:p>
                    <w:p w14:paraId="3453DA13" w14:textId="77777777" w:rsidR="00466B2D" w:rsidRDefault="00567C44">
                      <w:pPr>
                        <w:pStyle w:val="BodyText"/>
                        <w:ind w:left="28"/>
                      </w:pPr>
                      <w:r>
                        <w:t>Also</w:t>
                      </w:r>
                      <w:r>
                        <w:rPr>
                          <w:spacing w:val="-23"/>
                        </w:rPr>
                        <w:t xml:space="preserve"> </w:t>
                      </w:r>
                      <w:r>
                        <w:t>remember</w:t>
                      </w:r>
                      <w:r>
                        <w:rPr>
                          <w:spacing w:val="-22"/>
                        </w:rPr>
                        <w:t xml:space="preserve"> </w:t>
                      </w:r>
                      <w:r>
                        <w:t>to</w:t>
                      </w:r>
                      <w:r>
                        <w:rPr>
                          <w:spacing w:val="-24"/>
                        </w:rPr>
                        <w:t xml:space="preserve"> </w:t>
                      </w:r>
                      <w:r>
                        <w:rPr>
                          <w:u w:val="single"/>
                        </w:rPr>
                        <w:t>write</w:t>
                      </w:r>
                      <w:r>
                        <w:rPr>
                          <w:spacing w:val="-24"/>
                          <w:u w:val="single"/>
                        </w:rPr>
                        <w:t xml:space="preserve"> </w:t>
                      </w:r>
                      <w:r>
                        <w:rPr>
                          <w:u w:val="single"/>
                        </w:rPr>
                        <w:t>down</w:t>
                      </w:r>
                      <w:r>
                        <w:rPr>
                          <w:spacing w:val="-23"/>
                          <w:u w:val="single"/>
                        </w:rPr>
                        <w:t xml:space="preserve"> </w:t>
                      </w:r>
                      <w:r>
                        <w:rPr>
                          <w:u w:val="single"/>
                        </w:rPr>
                        <w:t>some</w:t>
                      </w:r>
                      <w:r>
                        <w:rPr>
                          <w:spacing w:val="-23"/>
                          <w:u w:val="single"/>
                        </w:rPr>
                        <w:t xml:space="preserve"> </w:t>
                      </w:r>
                      <w:r>
                        <w:rPr>
                          <w:u w:val="single"/>
                        </w:rPr>
                        <w:t>rewards</w:t>
                      </w:r>
                      <w:r>
                        <w:rPr>
                          <w:spacing w:val="-20"/>
                        </w:rPr>
                        <w:t xml:space="preserve"> </w:t>
                      </w:r>
                      <w:r>
                        <w:t>that</w:t>
                      </w:r>
                      <w:r>
                        <w:rPr>
                          <w:spacing w:val="-25"/>
                        </w:rPr>
                        <w:t xml:space="preserve"> </w:t>
                      </w:r>
                      <w:r>
                        <w:t>are</w:t>
                      </w:r>
                      <w:r>
                        <w:rPr>
                          <w:spacing w:val="-24"/>
                        </w:rPr>
                        <w:t xml:space="preserve"> </w:t>
                      </w:r>
                      <w:r>
                        <w:t>meaningful</w:t>
                      </w:r>
                      <w:r>
                        <w:rPr>
                          <w:spacing w:val="-23"/>
                        </w:rPr>
                        <w:t xml:space="preserve"> </w:t>
                      </w:r>
                      <w:r>
                        <w:t>to</w:t>
                      </w:r>
                      <w:r>
                        <w:rPr>
                          <w:spacing w:val="-24"/>
                        </w:rPr>
                        <w:t xml:space="preserve"> </w:t>
                      </w:r>
                      <w:r>
                        <w:t>you</w:t>
                      </w:r>
                      <w:r>
                        <w:rPr>
                          <w:spacing w:val="-23"/>
                        </w:rPr>
                        <w:t xml:space="preserve"> </w:t>
                      </w:r>
                      <w:r>
                        <w:t>on</w:t>
                      </w:r>
                      <w:r>
                        <w:rPr>
                          <w:spacing w:val="-25"/>
                        </w:rPr>
                        <w:t xml:space="preserve"> </w:t>
                      </w:r>
                      <w:r>
                        <w:t>the</w:t>
                      </w:r>
                    </w:p>
                    <w:p w14:paraId="0FE1C80D" w14:textId="77777777" w:rsidR="00466B2D" w:rsidRDefault="00567C44">
                      <w:pPr>
                        <w:pStyle w:val="BodyText"/>
                        <w:spacing w:before="41"/>
                        <w:ind w:left="28"/>
                      </w:pPr>
                      <w:r>
                        <w:t>“You Deserve a Reward” Handout.</w:t>
                      </w:r>
                    </w:p>
                  </w:txbxContent>
                </v:textbox>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38C269DD" wp14:editId="101B043B">
                <wp:simplePos x="0" y="0"/>
                <wp:positionH relativeFrom="page">
                  <wp:posOffset>713105</wp:posOffset>
                </wp:positionH>
                <wp:positionV relativeFrom="paragraph">
                  <wp:posOffset>1835150</wp:posOffset>
                </wp:positionV>
                <wp:extent cx="6347460" cy="544195"/>
                <wp:effectExtent l="0" t="0" r="0" b="0"/>
                <wp:wrapTopAndBottom/>
                <wp:docPr id="26586914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D7839" w14:textId="77777777" w:rsidR="00466B2D" w:rsidRDefault="00567C44">
                            <w:pPr>
                              <w:pStyle w:val="BodyText"/>
                              <w:spacing w:line="266" w:lineRule="auto"/>
                              <w:ind w:left="28" w:right="1690"/>
                            </w:pPr>
                            <w:r>
                              <w:t>Does</w:t>
                            </w:r>
                            <w:r>
                              <w:rPr>
                                <w:spacing w:val="-29"/>
                              </w:rPr>
                              <w:t xml:space="preserve"> </w:t>
                            </w:r>
                            <w:r>
                              <w:t>anyone</w:t>
                            </w:r>
                            <w:r>
                              <w:rPr>
                                <w:spacing w:val="-28"/>
                              </w:rPr>
                              <w:t xml:space="preserve"> </w:t>
                            </w:r>
                            <w:r>
                              <w:t>have</w:t>
                            </w:r>
                            <w:r>
                              <w:rPr>
                                <w:spacing w:val="-29"/>
                              </w:rPr>
                              <w:t xml:space="preserve"> </w:t>
                            </w:r>
                            <w:r>
                              <w:t>any</w:t>
                            </w:r>
                            <w:r>
                              <w:rPr>
                                <w:spacing w:val="-27"/>
                              </w:rPr>
                              <w:t xml:space="preserve"> </w:t>
                            </w:r>
                            <w:r>
                              <w:rPr>
                                <w:u w:val="single"/>
                              </w:rPr>
                              <w:t>suggestions</w:t>
                            </w:r>
                            <w:r>
                              <w:rPr>
                                <w:spacing w:val="-28"/>
                              </w:rPr>
                              <w:t xml:space="preserve"> </w:t>
                            </w:r>
                            <w:r>
                              <w:t>for</w:t>
                            </w:r>
                            <w:r>
                              <w:rPr>
                                <w:spacing w:val="-29"/>
                              </w:rPr>
                              <w:t xml:space="preserve"> </w:t>
                            </w:r>
                            <w:r>
                              <w:t>how</w:t>
                            </w:r>
                            <w:r>
                              <w:rPr>
                                <w:spacing w:val="-28"/>
                              </w:rPr>
                              <w:t xml:space="preserve"> </w:t>
                            </w:r>
                            <w:r>
                              <w:t>to</w:t>
                            </w:r>
                            <w:r>
                              <w:rPr>
                                <w:spacing w:val="-27"/>
                              </w:rPr>
                              <w:t xml:space="preserve"> </w:t>
                            </w:r>
                            <w:r>
                              <w:t>remember</w:t>
                            </w:r>
                            <w:r>
                              <w:rPr>
                                <w:spacing w:val="-29"/>
                              </w:rPr>
                              <w:t xml:space="preserve"> </w:t>
                            </w:r>
                            <w:r>
                              <w:t>to</w:t>
                            </w:r>
                            <w:r>
                              <w:rPr>
                                <w:spacing w:val="-25"/>
                              </w:rPr>
                              <w:t xml:space="preserve"> </w:t>
                            </w:r>
                            <w:r>
                              <w:t>do</w:t>
                            </w:r>
                            <w:r>
                              <w:rPr>
                                <w:spacing w:val="-29"/>
                              </w:rPr>
                              <w:t xml:space="preserve"> </w:t>
                            </w:r>
                            <w:r>
                              <w:t>the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69DD" id="Text Box 266" o:spid="_x0000_s1106" type="#_x0000_t202" style="position:absolute;margin-left:56.15pt;margin-top:144.5pt;width:499.8pt;height:42.8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gY9AEAAMIDAAAOAAAAZHJzL2Uyb0RvYy54bWysU9tu2zAMfR+wfxD0vjjp0nQz4hRtsgwD&#10;ugvQ7QNkWbaFyaJGKbGzry8lx+kub8NeBEokD3kOqfXt0Bl2VOg12IIvZnPOlJVQadsU/NvX/as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" fillcolor="#dbe4f0" stroked="f">
                <v:textbox inset="0,0,0,0">
                  <w:txbxContent>
                    <w:p w14:paraId="7BED7839" w14:textId="77777777" w:rsidR="00466B2D" w:rsidRDefault="00567C44">
                      <w:pPr>
                        <w:pStyle w:val="BodyText"/>
                        <w:spacing w:line="266" w:lineRule="auto"/>
                        <w:ind w:left="28" w:right="1690"/>
                      </w:pPr>
                      <w:r>
                        <w:t>Does</w:t>
                      </w:r>
                      <w:r>
                        <w:rPr>
                          <w:spacing w:val="-29"/>
                        </w:rPr>
                        <w:t xml:space="preserve"> </w:t>
                      </w:r>
                      <w:r>
                        <w:t>anyone</w:t>
                      </w:r>
                      <w:r>
                        <w:rPr>
                          <w:spacing w:val="-28"/>
                        </w:rPr>
                        <w:t xml:space="preserve"> </w:t>
                      </w:r>
                      <w:r>
                        <w:t>have</w:t>
                      </w:r>
                      <w:r>
                        <w:rPr>
                          <w:spacing w:val="-29"/>
                        </w:rPr>
                        <w:t xml:space="preserve"> </w:t>
                      </w:r>
                      <w:r>
                        <w:t>any</w:t>
                      </w:r>
                      <w:r>
                        <w:rPr>
                          <w:spacing w:val="-27"/>
                        </w:rPr>
                        <w:t xml:space="preserve"> </w:t>
                      </w:r>
                      <w:r>
                        <w:rPr>
                          <w:u w:val="single"/>
                        </w:rPr>
                        <w:t>suggestions</w:t>
                      </w:r>
                      <w:r>
                        <w:rPr>
                          <w:spacing w:val="-28"/>
                        </w:rPr>
                        <w:t xml:space="preserve"> </w:t>
                      </w:r>
                      <w:r>
                        <w:t>for</w:t>
                      </w:r>
                      <w:r>
                        <w:rPr>
                          <w:spacing w:val="-29"/>
                        </w:rPr>
                        <w:t xml:space="preserve"> </w:t>
                      </w:r>
                      <w:r>
                        <w:t>how</w:t>
                      </w:r>
                      <w:r>
                        <w:rPr>
                          <w:spacing w:val="-28"/>
                        </w:rPr>
                        <w:t xml:space="preserve"> </w:t>
                      </w:r>
                      <w:r>
                        <w:t>to</w:t>
                      </w:r>
                      <w:r>
                        <w:rPr>
                          <w:spacing w:val="-27"/>
                        </w:rPr>
                        <w:t xml:space="preserve"> </w:t>
                      </w:r>
                      <w:r>
                        <w:t>remember</w:t>
                      </w:r>
                      <w:r>
                        <w:rPr>
                          <w:spacing w:val="-29"/>
                        </w:rPr>
                        <w:t xml:space="preserve"> </w:t>
                      </w:r>
                      <w:r>
                        <w:t>to</w:t>
                      </w:r>
                      <w:r>
                        <w:rPr>
                          <w:spacing w:val="-25"/>
                        </w:rPr>
                        <w:t xml:space="preserve"> </w:t>
                      </w:r>
                      <w:r>
                        <w:t>do</w:t>
                      </w:r>
                      <w:r>
                        <w:rPr>
                          <w:spacing w:val="-29"/>
                        </w:rPr>
                        <w:t xml:space="preserve"> </w:t>
                      </w:r>
                      <w:r>
                        <w:t>the assignments?</w:t>
                      </w:r>
                    </w:p>
                  </w:txbxContent>
                </v:textbox>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1564127D" wp14:editId="66D59DFC">
                <wp:simplePos x="0" y="0"/>
                <wp:positionH relativeFrom="page">
                  <wp:posOffset>713105</wp:posOffset>
                </wp:positionH>
                <wp:positionV relativeFrom="paragraph">
                  <wp:posOffset>2581910</wp:posOffset>
                </wp:positionV>
                <wp:extent cx="6347460" cy="815340"/>
                <wp:effectExtent l="0" t="0" r="0" b="0"/>
                <wp:wrapTopAndBottom/>
                <wp:docPr id="3752507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77BD" w14:textId="77777777" w:rsidR="00466B2D" w:rsidRDefault="00567C44">
                            <w:pPr>
                              <w:pStyle w:val="BodyText"/>
                              <w:spacing w:line="266" w:lineRule="auto"/>
                              <w:ind w:left="28"/>
                            </w:pPr>
                            <w:r>
                              <w:t>Why</w:t>
                            </w:r>
                            <w:r>
                              <w:rPr>
                                <w:spacing w:val="-21"/>
                              </w:rPr>
                              <w:t xml:space="preserve"> </w:t>
                            </w:r>
                            <w:r>
                              <w:t>do</w:t>
                            </w:r>
                            <w:r>
                              <w:rPr>
                                <w:spacing w:val="-22"/>
                              </w:rPr>
                              <w:t xml:space="preserve"> </w:t>
                            </w:r>
                            <w:r>
                              <w:t>you</w:t>
                            </w:r>
                            <w:r>
                              <w:rPr>
                                <w:spacing w:val="-22"/>
                              </w:rPr>
                              <w:t xml:space="preserve"> </w:t>
                            </w:r>
                            <w:r>
                              <w:t>think</w:t>
                            </w:r>
                            <w:r>
                              <w:rPr>
                                <w:spacing w:val="-23"/>
                              </w:rPr>
                              <w:t xml:space="preserve"> </w:t>
                            </w:r>
                            <w:r>
                              <w:t>we</w:t>
                            </w:r>
                            <w:r>
                              <w:rPr>
                                <w:spacing w:val="-22"/>
                              </w:rPr>
                              <w:t xml:space="preserve"> </w:t>
                            </w:r>
                            <w:r>
                              <w:t>are</w:t>
                            </w:r>
                            <w:r>
                              <w:rPr>
                                <w:spacing w:val="-21"/>
                              </w:rPr>
                              <w:t xml:space="preserve"> </w:t>
                            </w:r>
                            <w:r>
                              <w:t>asking</w:t>
                            </w:r>
                            <w:r>
                              <w:rPr>
                                <w:spacing w:val="-24"/>
                              </w:rPr>
                              <w:t xml:space="preserve"> </w:t>
                            </w:r>
                            <w:r>
                              <w:t>you</w:t>
                            </w:r>
                            <w:r>
                              <w:rPr>
                                <w:spacing w:val="-21"/>
                              </w:rPr>
                              <w:t xml:space="preserve"> </w:t>
                            </w:r>
                            <w:r>
                              <w:t>each</w:t>
                            </w:r>
                            <w:r>
                              <w:rPr>
                                <w:spacing w:val="-21"/>
                              </w:rPr>
                              <w:t xml:space="preserve"> </w:t>
                            </w:r>
                            <w:r>
                              <w:t>week</w:t>
                            </w:r>
                            <w:r>
                              <w:rPr>
                                <w:spacing w:val="-25"/>
                              </w:rPr>
                              <w:t xml:space="preserve"> </w:t>
                            </w:r>
                            <w:r>
                              <w:t>to</w:t>
                            </w:r>
                            <w:r>
                              <w:rPr>
                                <w:spacing w:val="-20"/>
                              </w:rPr>
                              <w:t xml:space="preserve"> </w:t>
                            </w:r>
                            <w:r>
                              <w:t>work</w:t>
                            </w:r>
                            <w:r>
                              <w:rPr>
                                <w:spacing w:val="-23"/>
                              </w:rPr>
                              <w:t xml:space="preserve"> </w:t>
                            </w:r>
                            <w:r>
                              <w:t>on</w:t>
                            </w:r>
                            <w:r>
                              <w:rPr>
                                <w:spacing w:val="-22"/>
                              </w:rPr>
                              <w:t xml:space="preserve"> </w:t>
                            </w:r>
                            <w:r>
                              <w:t>the</w:t>
                            </w:r>
                            <w:r>
                              <w:rPr>
                                <w:spacing w:val="-22"/>
                              </w:rPr>
                              <w:t xml:space="preserve"> </w:t>
                            </w:r>
                            <w:r>
                              <w:t>skills</w:t>
                            </w:r>
                            <w:r>
                              <w:rPr>
                                <w:spacing w:val="-21"/>
                              </w:rPr>
                              <w:t xml:space="preserve"> </w:t>
                            </w:r>
                            <w:r>
                              <w:t>that</w:t>
                            </w:r>
                            <w:r>
                              <w:rPr>
                                <w:spacing w:val="-23"/>
                              </w:rPr>
                              <w:t xml:space="preserve"> </w:t>
                            </w:r>
                            <w:r>
                              <w:t>we</w:t>
                            </w:r>
                            <w:r>
                              <w:rPr>
                                <w:spacing w:val="-24"/>
                              </w:rPr>
                              <w:t xml:space="preserve"> </w:t>
                            </w:r>
                            <w:r>
                              <w:t xml:space="preserve">talk about in group? </w:t>
                            </w:r>
                            <w:r>
                              <w:rPr>
                                <w:u w:val="single"/>
                              </w:rPr>
                              <w:t>What could be the value of practicing these skills</w:t>
                            </w:r>
                            <w:r>
                              <w:t xml:space="preserve"> between sessions?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4127D" id="Text Box 265" o:spid="_x0000_s1107" type="#_x0000_t202" style="position:absolute;margin-left:56.15pt;margin-top:203.3pt;width:499.8pt;height:64.2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" fillcolor="#dbe4f0" stroked="f">
                <v:textbox inset="0,0,0,0">
                  <w:txbxContent>
                    <w:p w14:paraId="4B6A77BD" w14:textId="77777777" w:rsidR="00466B2D" w:rsidRDefault="00567C44">
                      <w:pPr>
                        <w:pStyle w:val="BodyText"/>
                        <w:spacing w:line="266" w:lineRule="auto"/>
                        <w:ind w:left="28"/>
                      </w:pPr>
                      <w:r>
                        <w:t>Why</w:t>
                      </w:r>
                      <w:r>
                        <w:rPr>
                          <w:spacing w:val="-21"/>
                        </w:rPr>
                        <w:t xml:space="preserve"> </w:t>
                      </w:r>
                      <w:r>
                        <w:t>do</w:t>
                      </w:r>
                      <w:r>
                        <w:rPr>
                          <w:spacing w:val="-22"/>
                        </w:rPr>
                        <w:t xml:space="preserve"> </w:t>
                      </w:r>
                      <w:r>
                        <w:t>you</w:t>
                      </w:r>
                      <w:r>
                        <w:rPr>
                          <w:spacing w:val="-22"/>
                        </w:rPr>
                        <w:t xml:space="preserve"> </w:t>
                      </w:r>
                      <w:r>
                        <w:t>think</w:t>
                      </w:r>
                      <w:r>
                        <w:rPr>
                          <w:spacing w:val="-23"/>
                        </w:rPr>
                        <w:t xml:space="preserve"> </w:t>
                      </w:r>
                      <w:r>
                        <w:t>we</w:t>
                      </w:r>
                      <w:r>
                        <w:rPr>
                          <w:spacing w:val="-22"/>
                        </w:rPr>
                        <w:t xml:space="preserve"> </w:t>
                      </w:r>
                      <w:r>
                        <w:t>are</w:t>
                      </w:r>
                      <w:r>
                        <w:rPr>
                          <w:spacing w:val="-21"/>
                        </w:rPr>
                        <w:t xml:space="preserve"> </w:t>
                      </w:r>
                      <w:r>
                        <w:t>asking</w:t>
                      </w:r>
                      <w:r>
                        <w:rPr>
                          <w:spacing w:val="-24"/>
                        </w:rPr>
                        <w:t xml:space="preserve"> </w:t>
                      </w:r>
                      <w:r>
                        <w:t>you</w:t>
                      </w:r>
                      <w:r>
                        <w:rPr>
                          <w:spacing w:val="-21"/>
                        </w:rPr>
                        <w:t xml:space="preserve"> </w:t>
                      </w:r>
                      <w:r>
                        <w:t>each</w:t>
                      </w:r>
                      <w:r>
                        <w:rPr>
                          <w:spacing w:val="-21"/>
                        </w:rPr>
                        <w:t xml:space="preserve"> </w:t>
                      </w:r>
                      <w:r>
                        <w:t>week</w:t>
                      </w:r>
                      <w:r>
                        <w:rPr>
                          <w:spacing w:val="-25"/>
                        </w:rPr>
                        <w:t xml:space="preserve"> </w:t>
                      </w:r>
                      <w:r>
                        <w:t>to</w:t>
                      </w:r>
                      <w:r>
                        <w:rPr>
                          <w:spacing w:val="-20"/>
                        </w:rPr>
                        <w:t xml:space="preserve"> </w:t>
                      </w:r>
                      <w:r>
                        <w:t>work</w:t>
                      </w:r>
                      <w:r>
                        <w:rPr>
                          <w:spacing w:val="-23"/>
                        </w:rPr>
                        <w:t xml:space="preserve"> </w:t>
                      </w:r>
                      <w:r>
                        <w:t>on</w:t>
                      </w:r>
                      <w:r>
                        <w:rPr>
                          <w:spacing w:val="-22"/>
                        </w:rPr>
                        <w:t xml:space="preserve"> </w:t>
                      </w:r>
                      <w:r>
                        <w:t>the</w:t>
                      </w:r>
                      <w:r>
                        <w:rPr>
                          <w:spacing w:val="-22"/>
                        </w:rPr>
                        <w:t xml:space="preserve"> </w:t>
                      </w:r>
                      <w:r>
                        <w:t>skills</w:t>
                      </w:r>
                      <w:r>
                        <w:rPr>
                          <w:spacing w:val="-21"/>
                        </w:rPr>
                        <w:t xml:space="preserve"> </w:t>
                      </w:r>
                      <w:r>
                        <w:t>that</w:t>
                      </w:r>
                      <w:r>
                        <w:rPr>
                          <w:spacing w:val="-23"/>
                        </w:rPr>
                        <w:t xml:space="preserve"> </w:t>
                      </w:r>
                      <w:r>
                        <w:t>we</w:t>
                      </w:r>
                      <w:r>
                        <w:rPr>
                          <w:spacing w:val="-24"/>
                        </w:rPr>
                        <w:t xml:space="preserve"> </w:t>
                      </w:r>
                      <w:r>
                        <w:t xml:space="preserve">talk about in group? </w:t>
                      </w:r>
                      <w:r>
                        <w:rPr>
                          <w:u w:val="single"/>
                        </w:rPr>
                        <w:t>What could be the value of practicing these skills</w:t>
                      </w:r>
                      <w:r>
                        <w:t xml:space="preserve"> between sessions?</w:t>
                      </w:r>
                    </w:p>
                  </w:txbxContent>
                </v:textbox>
                <w10:wrap type="topAndBottom" anchorx="page"/>
              </v:shape>
            </w:pict>
          </mc:Fallback>
        </mc:AlternateContent>
      </w:r>
    </w:p>
    <w:p w14:paraId="6CBC1092" w14:textId="77777777" w:rsidR="00466B2D" w:rsidRDefault="00466B2D">
      <w:pPr>
        <w:pStyle w:val="BodyText"/>
        <w:spacing w:before="2"/>
        <w:rPr>
          <w:i w:val="0"/>
        </w:rPr>
      </w:pPr>
    </w:p>
    <w:p w14:paraId="05D49718" w14:textId="77777777" w:rsidR="00466B2D" w:rsidRDefault="00466B2D">
      <w:pPr>
        <w:pStyle w:val="BodyText"/>
        <w:rPr>
          <w:i w:val="0"/>
          <w:sz w:val="21"/>
        </w:rPr>
      </w:pPr>
    </w:p>
    <w:p w14:paraId="47B5367B" w14:textId="77777777" w:rsidR="00466B2D" w:rsidRDefault="00466B2D">
      <w:pPr>
        <w:pStyle w:val="BodyText"/>
        <w:spacing w:before="11"/>
        <w:rPr>
          <w:i w:val="0"/>
          <w:sz w:val="20"/>
        </w:rPr>
      </w:pPr>
    </w:p>
    <w:p w14:paraId="0DF7E075" w14:textId="77777777" w:rsidR="00466B2D" w:rsidRDefault="00567C44">
      <w:pPr>
        <w:spacing w:before="27"/>
        <w:ind w:left="492"/>
        <w:rPr>
          <w:sz w:val="24"/>
        </w:rPr>
      </w:pPr>
      <w:r>
        <w:rPr>
          <w:sz w:val="24"/>
        </w:rPr>
        <w:t>See what their answers are.</w:t>
      </w:r>
    </w:p>
    <w:p w14:paraId="796A9ED3" w14:textId="77777777" w:rsidR="00466B2D" w:rsidRDefault="00466B2D">
      <w:pPr>
        <w:pStyle w:val="BodyText"/>
        <w:rPr>
          <w:i w:val="0"/>
          <w:sz w:val="20"/>
        </w:rPr>
      </w:pPr>
    </w:p>
    <w:p w14:paraId="0A5BF8F2" w14:textId="56DB1537" w:rsidR="00466B2D" w:rsidRDefault="00567C44">
      <w:pPr>
        <w:pStyle w:val="BodyText"/>
        <w:spacing w:before="7"/>
        <w:rPr>
          <w:i w:val="0"/>
          <w:sz w:val="10"/>
        </w:rPr>
      </w:pPr>
      <w:r>
        <w:rPr>
          <w:noProof/>
        </w:rPr>
        <mc:AlternateContent>
          <mc:Choice Requires="wps">
            <w:drawing>
              <wp:anchor distT="0" distB="0" distL="0" distR="0" simplePos="0" relativeHeight="251758592" behindDoc="1" locked="0" layoutInCell="1" allowOverlap="1" wp14:anchorId="3B25F8A9" wp14:editId="4FF07591">
                <wp:simplePos x="0" y="0"/>
                <wp:positionH relativeFrom="page">
                  <wp:posOffset>713105</wp:posOffset>
                </wp:positionH>
                <wp:positionV relativeFrom="paragraph">
                  <wp:posOffset>104140</wp:posOffset>
                </wp:positionV>
                <wp:extent cx="6347460" cy="1088390"/>
                <wp:effectExtent l="0" t="0" r="0" b="0"/>
                <wp:wrapTopAndBottom/>
                <wp:docPr id="144705224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7FEC" w14:textId="77777777" w:rsidR="00466B2D" w:rsidRDefault="00567C44">
                            <w:pPr>
                              <w:pStyle w:val="BodyText"/>
                              <w:spacing w:line="266" w:lineRule="auto"/>
                              <w:ind w:left="28" w:right="195"/>
                            </w:pPr>
                            <w:r>
                              <w:t>That’s</w:t>
                            </w:r>
                            <w:r>
                              <w:rPr>
                                <w:spacing w:val="-25"/>
                              </w:rPr>
                              <w:t xml:space="preserve"> </w:t>
                            </w:r>
                            <w:r>
                              <w:t>right.</w:t>
                            </w:r>
                            <w:r>
                              <w:rPr>
                                <w:spacing w:val="-27"/>
                              </w:rPr>
                              <w:t xml:space="preserve"> </w:t>
                            </w:r>
                            <w:r>
                              <w:t>As</w:t>
                            </w:r>
                            <w:r>
                              <w:rPr>
                                <w:spacing w:val="-27"/>
                              </w:rPr>
                              <w:t xml:space="preserve"> </w:t>
                            </w:r>
                            <w:r>
                              <w:t>we</w:t>
                            </w:r>
                            <w:r>
                              <w:rPr>
                                <w:spacing w:val="-28"/>
                              </w:rPr>
                              <w:t xml:space="preserve"> </w:t>
                            </w:r>
                            <w:r>
                              <w:t>discussed</w:t>
                            </w:r>
                            <w:r>
                              <w:rPr>
                                <w:spacing w:val="-26"/>
                              </w:rPr>
                              <w:t xml:space="preserve"> </w:t>
                            </w:r>
                            <w:r>
                              <w:t>last</w:t>
                            </w:r>
                            <w:r>
                              <w:rPr>
                                <w:spacing w:val="-28"/>
                              </w:rPr>
                              <w:t xml:space="preserve"> </w:t>
                            </w:r>
                            <w:r>
                              <w:t>week,</w:t>
                            </w:r>
                            <w:r>
                              <w:rPr>
                                <w:spacing w:val="-27"/>
                              </w:rPr>
                              <w:t xml:space="preserve"> </w:t>
                            </w:r>
                            <w:r>
                              <w:t>if</w:t>
                            </w:r>
                            <w:r>
                              <w:rPr>
                                <w:spacing w:val="-26"/>
                              </w:rPr>
                              <w:t xml:space="preserve"> </w:t>
                            </w:r>
                            <w:r>
                              <w:t>you</w:t>
                            </w:r>
                            <w:r>
                              <w:rPr>
                                <w:spacing w:val="-26"/>
                              </w:rPr>
                              <w:t xml:space="preserve"> </w:t>
                            </w:r>
                            <w:r>
                              <w:t>practice</w:t>
                            </w:r>
                            <w:r>
                              <w:rPr>
                                <w:spacing w:val="-29"/>
                              </w:rPr>
                              <w:t xml:space="preserve"> </w:t>
                            </w:r>
                            <w:r>
                              <w:t>the</w:t>
                            </w:r>
                            <w:r>
                              <w:rPr>
                                <w:spacing w:val="-28"/>
                              </w:rPr>
                              <w:t xml:space="preserve"> </w:t>
                            </w:r>
                            <w:r>
                              <w:t>techniques</w:t>
                            </w:r>
                            <w:r>
                              <w:rPr>
                                <w:spacing w:val="-28"/>
                              </w:rPr>
                              <w:t xml:space="preserve"> </w:t>
                            </w:r>
                            <w:r>
                              <w:t>we</w:t>
                            </w:r>
                            <w:r>
                              <w:rPr>
                                <w:spacing w:val="-26"/>
                              </w:rPr>
                              <w:t xml:space="preserve"> </w:t>
                            </w:r>
                            <w:r>
                              <w:t>talk about</w:t>
                            </w:r>
                            <w:r>
                              <w:rPr>
                                <w:spacing w:val="-28"/>
                              </w:rPr>
                              <w:t xml:space="preserve"> </w:t>
                            </w:r>
                            <w:r>
                              <w:t>in</w:t>
                            </w:r>
                            <w:r>
                              <w:rPr>
                                <w:spacing w:val="-29"/>
                              </w:rPr>
                              <w:t xml:space="preserve"> </w:t>
                            </w:r>
                            <w:r>
                              <w:t>group</w:t>
                            </w:r>
                            <w:r>
                              <w:rPr>
                                <w:spacing w:val="-27"/>
                              </w:rPr>
                              <w:t xml:space="preserve"> </w:t>
                            </w:r>
                            <w:r>
                              <w:t>throughout</w:t>
                            </w:r>
                            <w:r>
                              <w:rPr>
                                <w:spacing w:val="-30"/>
                              </w:rPr>
                              <w:t xml:space="preserve"> </w:t>
                            </w:r>
                            <w:r>
                              <w:t>your</w:t>
                            </w:r>
                            <w:r>
                              <w:rPr>
                                <w:spacing w:val="-28"/>
                              </w:rPr>
                              <w:t xml:space="preserve"> </w:t>
                            </w:r>
                            <w:r>
                              <w:t>day,</w:t>
                            </w:r>
                            <w:r>
                              <w:rPr>
                                <w:spacing w:val="-30"/>
                              </w:rPr>
                              <w:t xml:space="preserve"> </w:t>
                            </w:r>
                            <w:r>
                              <w:t>they</w:t>
                            </w:r>
                            <w:r>
                              <w:rPr>
                                <w:spacing w:val="-28"/>
                              </w:rPr>
                              <w:t xml:space="preserve"> </w:t>
                            </w:r>
                            <w:r>
                              <w:t>can</w:t>
                            </w:r>
                            <w:r>
                              <w:rPr>
                                <w:spacing w:val="-28"/>
                              </w:rPr>
                              <w:t xml:space="preserve"> </w:t>
                            </w:r>
                            <w:r>
                              <w:t>help</w:t>
                            </w:r>
                            <w:r>
                              <w:rPr>
                                <w:spacing w:val="-29"/>
                              </w:rPr>
                              <w:t xml:space="preserve"> </w:t>
                            </w:r>
                            <w:r>
                              <w:t>you</w:t>
                            </w:r>
                            <w:r>
                              <w:rPr>
                                <w:spacing w:val="-28"/>
                              </w:rPr>
                              <w:t xml:space="preserve"> </w:t>
                            </w:r>
                            <w:r>
                              <w:t>improve</w:t>
                            </w:r>
                            <w:r>
                              <w:rPr>
                                <w:spacing w:val="-28"/>
                              </w:rPr>
                              <w:t xml:space="preserve"> </w:t>
                            </w:r>
                            <w:r>
                              <w:t>your</w:t>
                            </w:r>
                            <w:r>
                              <w:rPr>
                                <w:spacing w:val="-29"/>
                              </w:rPr>
                              <w:t xml:space="preserve"> </w:t>
                            </w:r>
                            <w:r>
                              <w:t>mood. What</w:t>
                            </w:r>
                            <w:r>
                              <w:rPr>
                                <w:spacing w:val="-23"/>
                              </w:rPr>
                              <w:t xml:space="preserve"> </w:t>
                            </w:r>
                            <w:r>
                              <w:rPr>
                                <w:u w:val="single"/>
                              </w:rPr>
                              <w:t>you</w:t>
                            </w:r>
                            <w:r>
                              <w:rPr>
                                <w:spacing w:val="-24"/>
                                <w:u w:val="single"/>
                              </w:rPr>
                              <w:t xml:space="preserve"> </w:t>
                            </w:r>
                            <w:r>
                              <w:rPr>
                                <w:u w:val="single"/>
                              </w:rPr>
                              <w:t>do</w:t>
                            </w:r>
                            <w:r>
                              <w:rPr>
                                <w:spacing w:val="-24"/>
                                <w:u w:val="single"/>
                              </w:rPr>
                              <w:t xml:space="preserve"> </w:t>
                            </w:r>
                            <w:r>
                              <w:rPr>
                                <w:u w:val="single"/>
                              </w:rPr>
                              <w:t>outside</w:t>
                            </w:r>
                            <w:r>
                              <w:rPr>
                                <w:spacing w:val="-22"/>
                                <w:u w:val="single"/>
                              </w:rPr>
                              <w:t xml:space="preserve"> </w:t>
                            </w:r>
                            <w:r>
                              <w:rPr>
                                <w:u w:val="single"/>
                              </w:rPr>
                              <w:t>of</w:t>
                            </w:r>
                            <w:r>
                              <w:rPr>
                                <w:spacing w:val="-21"/>
                                <w:u w:val="single"/>
                              </w:rPr>
                              <w:t xml:space="preserve"> </w:t>
                            </w:r>
                            <w:r>
                              <w:rPr>
                                <w:u w:val="single"/>
                              </w:rPr>
                              <w:t>group</w:t>
                            </w:r>
                            <w:r>
                              <w:rPr>
                                <w:spacing w:val="-22"/>
                                <w:u w:val="single"/>
                              </w:rPr>
                              <w:t xml:space="preserve"> </w:t>
                            </w:r>
                            <w:r>
                              <w:rPr>
                                <w:u w:val="single"/>
                              </w:rPr>
                              <w:t>is</w:t>
                            </w:r>
                            <w:r>
                              <w:rPr>
                                <w:spacing w:val="-23"/>
                                <w:u w:val="single"/>
                              </w:rPr>
                              <w:t xml:space="preserve"> </w:t>
                            </w:r>
                            <w:r>
                              <w:rPr>
                                <w:u w:val="single"/>
                              </w:rPr>
                              <w:t>much</w:t>
                            </w:r>
                            <w:r>
                              <w:rPr>
                                <w:spacing w:val="-24"/>
                                <w:u w:val="single"/>
                              </w:rPr>
                              <w:t xml:space="preserve"> </w:t>
                            </w:r>
                            <w:r>
                              <w:rPr>
                                <w:u w:val="single"/>
                              </w:rPr>
                              <w:t>more</w:t>
                            </w:r>
                            <w:r>
                              <w:rPr>
                                <w:spacing w:val="-22"/>
                                <w:u w:val="single"/>
                              </w:rPr>
                              <w:t xml:space="preserve"> </w:t>
                            </w:r>
                            <w:r>
                              <w:rPr>
                                <w:u w:val="single"/>
                              </w:rPr>
                              <w:t>important</w:t>
                            </w:r>
                            <w:r>
                              <w:rPr>
                                <w:spacing w:val="-22"/>
                                <w:u w:val="single"/>
                              </w:rPr>
                              <w:t xml:space="preserve"> </w:t>
                            </w:r>
                            <w:r>
                              <w:rPr>
                                <w:u w:val="single"/>
                              </w:rPr>
                              <w:t>for</w:t>
                            </w:r>
                            <w:r>
                              <w:rPr>
                                <w:spacing w:val="-24"/>
                                <w:u w:val="single"/>
                              </w:rPr>
                              <w:t xml:space="preserve"> </w:t>
                            </w:r>
                            <w:r>
                              <w:rPr>
                                <w:u w:val="single"/>
                              </w:rPr>
                              <w:t>your</w:t>
                            </w:r>
                            <w:r>
                              <w:rPr>
                                <w:spacing w:val="-22"/>
                                <w:u w:val="single"/>
                              </w:rPr>
                              <w:t xml:space="preserve"> </w:t>
                            </w:r>
                            <w:r>
                              <w:rPr>
                                <w:u w:val="single"/>
                              </w:rPr>
                              <w:t>mood</w:t>
                            </w:r>
                            <w:r>
                              <w:rPr>
                                <w:spacing w:val="-16"/>
                              </w:rPr>
                              <w:t xml:space="preserve"> </w:t>
                            </w:r>
                            <w:r>
                              <w:t>and stress level than what you do</w:t>
                            </w:r>
                            <w:r>
                              <w:rPr>
                                <w:spacing w:val="-37"/>
                              </w:rPr>
                              <w:t xml:space="preserve"> </w:t>
                            </w:r>
                            <w: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F8A9" id="Text Box 264" o:spid="_x0000_s1108" type="#_x0000_t202" style="position:absolute;margin-left:56.15pt;margin-top:8.2pt;width:499.8pt;height:85.7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" fillcolor="#dbe4f0" stroked="f">
                <v:textbox inset="0,0,0,0">
                  <w:txbxContent>
                    <w:p w14:paraId="30097FEC" w14:textId="77777777" w:rsidR="00466B2D" w:rsidRDefault="00567C44">
                      <w:pPr>
                        <w:pStyle w:val="BodyText"/>
                        <w:spacing w:line="266" w:lineRule="auto"/>
                        <w:ind w:left="28" w:right="195"/>
                      </w:pPr>
                      <w:r>
                        <w:t>That’s</w:t>
                      </w:r>
                      <w:r>
                        <w:rPr>
                          <w:spacing w:val="-25"/>
                        </w:rPr>
                        <w:t xml:space="preserve"> </w:t>
                      </w:r>
                      <w:r>
                        <w:t>right.</w:t>
                      </w:r>
                      <w:r>
                        <w:rPr>
                          <w:spacing w:val="-27"/>
                        </w:rPr>
                        <w:t xml:space="preserve"> </w:t>
                      </w:r>
                      <w:r>
                        <w:t>As</w:t>
                      </w:r>
                      <w:r>
                        <w:rPr>
                          <w:spacing w:val="-27"/>
                        </w:rPr>
                        <w:t xml:space="preserve"> </w:t>
                      </w:r>
                      <w:r>
                        <w:t>we</w:t>
                      </w:r>
                      <w:r>
                        <w:rPr>
                          <w:spacing w:val="-28"/>
                        </w:rPr>
                        <w:t xml:space="preserve"> </w:t>
                      </w:r>
                      <w:r>
                        <w:t>discussed</w:t>
                      </w:r>
                      <w:r>
                        <w:rPr>
                          <w:spacing w:val="-26"/>
                        </w:rPr>
                        <w:t xml:space="preserve"> </w:t>
                      </w:r>
                      <w:r>
                        <w:t>last</w:t>
                      </w:r>
                      <w:r>
                        <w:rPr>
                          <w:spacing w:val="-28"/>
                        </w:rPr>
                        <w:t xml:space="preserve"> </w:t>
                      </w:r>
                      <w:r>
                        <w:t>week,</w:t>
                      </w:r>
                      <w:r>
                        <w:rPr>
                          <w:spacing w:val="-27"/>
                        </w:rPr>
                        <w:t xml:space="preserve"> </w:t>
                      </w:r>
                      <w:r>
                        <w:t>if</w:t>
                      </w:r>
                      <w:r>
                        <w:rPr>
                          <w:spacing w:val="-26"/>
                        </w:rPr>
                        <w:t xml:space="preserve"> </w:t>
                      </w:r>
                      <w:r>
                        <w:t>you</w:t>
                      </w:r>
                      <w:r>
                        <w:rPr>
                          <w:spacing w:val="-26"/>
                        </w:rPr>
                        <w:t xml:space="preserve"> </w:t>
                      </w:r>
                      <w:r>
                        <w:t>practice</w:t>
                      </w:r>
                      <w:r>
                        <w:rPr>
                          <w:spacing w:val="-29"/>
                        </w:rPr>
                        <w:t xml:space="preserve"> </w:t>
                      </w:r>
                      <w:r>
                        <w:t>the</w:t>
                      </w:r>
                      <w:r>
                        <w:rPr>
                          <w:spacing w:val="-28"/>
                        </w:rPr>
                        <w:t xml:space="preserve"> </w:t>
                      </w:r>
                      <w:r>
                        <w:t>techniques</w:t>
                      </w:r>
                      <w:r>
                        <w:rPr>
                          <w:spacing w:val="-28"/>
                        </w:rPr>
                        <w:t xml:space="preserve"> </w:t>
                      </w:r>
                      <w:r>
                        <w:t>we</w:t>
                      </w:r>
                      <w:r>
                        <w:rPr>
                          <w:spacing w:val="-26"/>
                        </w:rPr>
                        <w:t xml:space="preserve"> </w:t>
                      </w:r>
                      <w:r>
                        <w:t>talk about</w:t>
                      </w:r>
                      <w:r>
                        <w:rPr>
                          <w:spacing w:val="-28"/>
                        </w:rPr>
                        <w:t xml:space="preserve"> </w:t>
                      </w:r>
                      <w:r>
                        <w:t>in</w:t>
                      </w:r>
                      <w:r>
                        <w:rPr>
                          <w:spacing w:val="-29"/>
                        </w:rPr>
                        <w:t xml:space="preserve"> </w:t>
                      </w:r>
                      <w:r>
                        <w:t>group</w:t>
                      </w:r>
                      <w:r>
                        <w:rPr>
                          <w:spacing w:val="-27"/>
                        </w:rPr>
                        <w:t xml:space="preserve"> </w:t>
                      </w:r>
                      <w:r>
                        <w:t>throughout</w:t>
                      </w:r>
                      <w:r>
                        <w:rPr>
                          <w:spacing w:val="-30"/>
                        </w:rPr>
                        <w:t xml:space="preserve"> </w:t>
                      </w:r>
                      <w:r>
                        <w:t>your</w:t>
                      </w:r>
                      <w:r>
                        <w:rPr>
                          <w:spacing w:val="-28"/>
                        </w:rPr>
                        <w:t xml:space="preserve"> </w:t>
                      </w:r>
                      <w:r>
                        <w:t>day,</w:t>
                      </w:r>
                      <w:r>
                        <w:rPr>
                          <w:spacing w:val="-30"/>
                        </w:rPr>
                        <w:t xml:space="preserve"> </w:t>
                      </w:r>
                      <w:r>
                        <w:t>they</w:t>
                      </w:r>
                      <w:r>
                        <w:rPr>
                          <w:spacing w:val="-28"/>
                        </w:rPr>
                        <w:t xml:space="preserve"> </w:t>
                      </w:r>
                      <w:r>
                        <w:t>can</w:t>
                      </w:r>
                      <w:r>
                        <w:rPr>
                          <w:spacing w:val="-28"/>
                        </w:rPr>
                        <w:t xml:space="preserve"> </w:t>
                      </w:r>
                      <w:r>
                        <w:t>help</w:t>
                      </w:r>
                      <w:r>
                        <w:rPr>
                          <w:spacing w:val="-29"/>
                        </w:rPr>
                        <w:t xml:space="preserve"> </w:t>
                      </w:r>
                      <w:r>
                        <w:t>you</w:t>
                      </w:r>
                      <w:r>
                        <w:rPr>
                          <w:spacing w:val="-28"/>
                        </w:rPr>
                        <w:t xml:space="preserve"> </w:t>
                      </w:r>
                      <w:r>
                        <w:t>improve</w:t>
                      </w:r>
                      <w:r>
                        <w:rPr>
                          <w:spacing w:val="-28"/>
                        </w:rPr>
                        <w:t xml:space="preserve"> </w:t>
                      </w:r>
                      <w:r>
                        <w:t>your</w:t>
                      </w:r>
                      <w:r>
                        <w:rPr>
                          <w:spacing w:val="-29"/>
                        </w:rPr>
                        <w:t xml:space="preserve"> </w:t>
                      </w:r>
                      <w:r>
                        <w:t>mood. What</w:t>
                      </w:r>
                      <w:r>
                        <w:rPr>
                          <w:spacing w:val="-23"/>
                        </w:rPr>
                        <w:t xml:space="preserve"> </w:t>
                      </w:r>
                      <w:r>
                        <w:rPr>
                          <w:u w:val="single"/>
                        </w:rPr>
                        <w:t>you</w:t>
                      </w:r>
                      <w:r>
                        <w:rPr>
                          <w:spacing w:val="-24"/>
                          <w:u w:val="single"/>
                        </w:rPr>
                        <w:t xml:space="preserve"> </w:t>
                      </w:r>
                      <w:r>
                        <w:rPr>
                          <w:u w:val="single"/>
                        </w:rPr>
                        <w:t>do</w:t>
                      </w:r>
                      <w:r>
                        <w:rPr>
                          <w:spacing w:val="-24"/>
                          <w:u w:val="single"/>
                        </w:rPr>
                        <w:t xml:space="preserve"> </w:t>
                      </w:r>
                      <w:r>
                        <w:rPr>
                          <w:u w:val="single"/>
                        </w:rPr>
                        <w:t>outside</w:t>
                      </w:r>
                      <w:r>
                        <w:rPr>
                          <w:spacing w:val="-22"/>
                          <w:u w:val="single"/>
                        </w:rPr>
                        <w:t xml:space="preserve"> </w:t>
                      </w:r>
                      <w:r>
                        <w:rPr>
                          <w:u w:val="single"/>
                        </w:rPr>
                        <w:t>of</w:t>
                      </w:r>
                      <w:r>
                        <w:rPr>
                          <w:spacing w:val="-21"/>
                          <w:u w:val="single"/>
                        </w:rPr>
                        <w:t xml:space="preserve"> </w:t>
                      </w:r>
                      <w:r>
                        <w:rPr>
                          <w:u w:val="single"/>
                        </w:rPr>
                        <w:t>group</w:t>
                      </w:r>
                      <w:r>
                        <w:rPr>
                          <w:spacing w:val="-22"/>
                          <w:u w:val="single"/>
                        </w:rPr>
                        <w:t xml:space="preserve"> </w:t>
                      </w:r>
                      <w:r>
                        <w:rPr>
                          <w:u w:val="single"/>
                        </w:rPr>
                        <w:t>is</w:t>
                      </w:r>
                      <w:r>
                        <w:rPr>
                          <w:spacing w:val="-23"/>
                          <w:u w:val="single"/>
                        </w:rPr>
                        <w:t xml:space="preserve"> </w:t>
                      </w:r>
                      <w:r>
                        <w:rPr>
                          <w:u w:val="single"/>
                        </w:rPr>
                        <w:t>much</w:t>
                      </w:r>
                      <w:r>
                        <w:rPr>
                          <w:spacing w:val="-24"/>
                          <w:u w:val="single"/>
                        </w:rPr>
                        <w:t xml:space="preserve"> </w:t>
                      </w:r>
                      <w:r>
                        <w:rPr>
                          <w:u w:val="single"/>
                        </w:rPr>
                        <w:t>more</w:t>
                      </w:r>
                      <w:r>
                        <w:rPr>
                          <w:spacing w:val="-22"/>
                          <w:u w:val="single"/>
                        </w:rPr>
                        <w:t xml:space="preserve"> </w:t>
                      </w:r>
                      <w:r>
                        <w:rPr>
                          <w:u w:val="single"/>
                        </w:rPr>
                        <w:t>important</w:t>
                      </w:r>
                      <w:r>
                        <w:rPr>
                          <w:spacing w:val="-22"/>
                          <w:u w:val="single"/>
                        </w:rPr>
                        <w:t xml:space="preserve"> </w:t>
                      </w:r>
                      <w:r>
                        <w:rPr>
                          <w:u w:val="single"/>
                        </w:rPr>
                        <w:t>for</w:t>
                      </w:r>
                      <w:r>
                        <w:rPr>
                          <w:spacing w:val="-24"/>
                          <w:u w:val="single"/>
                        </w:rPr>
                        <w:t xml:space="preserve"> </w:t>
                      </w:r>
                      <w:r>
                        <w:rPr>
                          <w:u w:val="single"/>
                        </w:rPr>
                        <w:t>your</w:t>
                      </w:r>
                      <w:r>
                        <w:rPr>
                          <w:spacing w:val="-22"/>
                          <w:u w:val="single"/>
                        </w:rPr>
                        <w:t xml:space="preserve"> </w:t>
                      </w:r>
                      <w:r>
                        <w:rPr>
                          <w:u w:val="single"/>
                        </w:rPr>
                        <w:t>mood</w:t>
                      </w:r>
                      <w:r>
                        <w:rPr>
                          <w:spacing w:val="-16"/>
                        </w:rPr>
                        <w:t xml:space="preserve"> </w:t>
                      </w:r>
                      <w:r>
                        <w:t>and stress level than what you do</w:t>
                      </w:r>
                      <w:r>
                        <w:rPr>
                          <w:spacing w:val="-37"/>
                        </w:rPr>
                        <w:t xml:space="preserve"> </w:t>
                      </w:r>
                      <w:r>
                        <w:t>here.</w:t>
                      </w:r>
                    </w:p>
                  </w:txbxContent>
                </v:textbox>
                <w10:wrap type="topAndBottom" anchorx="page"/>
              </v:shape>
            </w:pict>
          </mc:Fallback>
        </mc:AlternateContent>
      </w:r>
    </w:p>
    <w:p w14:paraId="056A0BCC" w14:textId="77777777" w:rsidR="00466B2D" w:rsidRDefault="00466B2D">
      <w:pPr>
        <w:rPr>
          <w:sz w:val="10"/>
        </w:rPr>
        <w:sectPr w:rsidR="00466B2D">
          <w:pgSz w:w="12240" w:h="15840"/>
          <w:pgMar w:top="800" w:right="900" w:bottom="280" w:left="1020" w:header="277" w:footer="0" w:gutter="0"/>
          <w:cols w:space="720"/>
        </w:sectPr>
      </w:pPr>
    </w:p>
    <w:p w14:paraId="50534735" w14:textId="77777777" w:rsidR="00466B2D" w:rsidRDefault="00466B2D">
      <w:pPr>
        <w:pStyle w:val="BodyText"/>
        <w:spacing w:before="9"/>
        <w:rPr>
          <w:i w:val="0"/>
          <w:sz w:val="6"/>
        </w:rPr>
      </w:pPr>
    </w:p>
    <w:p w14:paraId="25DF9BA4" w14:textId="35A45761" w:rsidR="00466B2D" w:rsidRDefault="00567C44">
      <w:pPr>
        <w:pStyle w:val="BodyText"/>
        <w:ind w:left="103"/>
        <w:rPr>
          <w:i w:val="0"/>
          <w:sz w:val="20"/>
        </w:rPr>
      </w:pPr>
      <w:r>
        <w:rPr>
          <w:i w:val="0"/>
          <w:noProof/>
          <w:sz w:val="20"/>
        </w:rPr>
        <mc:AlternateContent>
          <mc:Choice Requires="wps">
            <w:drawing>
              <wp:inline distT="0" distB="0" distL="0" distR="0" wp14:anchorId="3AC14E86" wp14:editId="58AE66A3">
                <wp:extent cx="6347460" cy="1632585"/>
                <wp:effectExtent l="0" t="2540" r="0" b="3175"/>
                <wp:docPr id="117284686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82BE" w14:textId="77777777" w:rsidR="00466B2D" w:rsidRDefault="00466B2D">
                            <w:pPr>
                              <w:pStyle w:val="BodyText"/>
                              <w:spacing w:before="4"/>
                              <w:rPr>
                                <w:i w:val="0"/>
                                <w:sz w:val="31"/>
                              </w:rPr>
                            </w:pPr>
                          </w:p>
                          <w:p w14:paraId="51767F60" w14:textId="77777777" w:rsidR="00466B2D" w:rsidRDefault="00567C44">
                            <w:pPr>
                              <w:pStyle w:val="BodyText"/>
                              <w:spacing w:line="266" w:lineRule="auto"/>
                              <w:ind w:left="28"/>
                            </w:pPr>
                            <w:r>
                              <w:rPr>
                                <w:u w:val="single"/>
                              </w:rPr>
                              <w:t>Thanks</w:t>
                            </w:r>
                            <w:r>
                              <w:t xml:space="preserve"> for coming today! I hope each of you found something in today’s session</w:t>
                            </w:r>
                            <w:r>
                              <w:rPr>
                                <w:spacing w:val="-25"/>
                              </w:rPr>
                              <w:t xml:space="preserve"> </w:t>
                            </w:r>
                            <w:r>
                              <w:t>that</w:t>
                            </w:r>
                            <w:r>
                              <w:rPr>
                                <w:spacing w:val="-25"/>
                              </w:rPr>
                              <w:t xml:space="preserve"> </w:t>
                            </w:r>
                            <w:r>
                              <w:t>was</w:t>
                            </w:r>
                            <w:r>
                              <w:rPr>
                                <w:spacing w:val="-25"/>
                              </w:rPr>
                              <w:t xml:space="preserve"> </w:t>
                            </w:r>
                            <w:r>
                              <w:t>helpful.</w:t>
                            </w:r>
                            <w:r>
                              <w:rPr>
                                <w:spacing w:val="-25"/>
                              </w:rPr>
                              <w:t xml:space="preserve"> </w:t>
                            </w:r>
                            <w:r>
                              <w:rPr>
                                <w:u w:val="single"/>
                              </w:rPr>
                              <w:t>Next</w:t>
                            </w:r>
                            <w:r>
                              <w:rPr>
                                <w:spacing w:val="-25"/>
                                <w:u w:val="single"/>
                              </w:rPr>
                              <w:t xml:space="preserve"> </w:t>
                            </w:r>
                            <w:r>
                              <w:rPr>
                                <w:u w:val="single"/>
                              </w:rPr>
                              <w:t>week</w:t>
                            </w:r>
                            <w:r>
                              <w:rPr>
                                <w:spacing w:val="-23"/>
                              </w:rPr>
                              <w:t xml:space="preserve"> </w:t>
                            </w:r>
                            <w:r>
                              <w:t>we’ll</w:t>
                            </w:r>
                            <w:r>
                              <w:rPr>
                                <w:spacing w:val="-25"/>
                              </w:rPr>
                              <w:t xml:space="preserve"> </w:t>
                            </w:r>
                            <w:r>
                              <w:t>talk</w:t>
                            </w:r>
                            <w:r>
                              <w:rPr>
                                <w:spacing w:val="-25"/>
                              </w:rPr>
                              <w:t xml:space="preserve"> </w:t>
                            </w:r>
                            <w:r>
                              <w:t>about</w:t>
                            </w:r>
                            <w:r>
                              <w:rPr>
                                <w:spacing w:val="-24"/>
                              </w:rPr>
                              <w:t xml:space="preserve"> </w:t>
                            </w:r>
                            <w:r>
                              <w:t>other</w:t>
                            </w:r>
                            <w:r>
                              <w:rPr>
                                <w:spacing w:val="-26"/>
                              </w:rPr>
                              <w:t xml:space="preserve"> </w:t>
                            </w:r>
                            <w:r>
                              <w:t>ways</w:t>
                            </w:r>
                            <w:r>
                              <w:rPr>
                                <w:spacing w:val="-26"/>
                              </w:rPr>
                              <w:t xml:space="preserve"> </w:t>
                            </w:r>
                            <w:r>
                              <w:t>to</w:t>
                            </w:r>
                            <w:r>
                              <w:rPr>
                                <w:spacing w:val="-24"/>
                              </w:rPr>
                              <w:t xml:space="preserve"> </w:t>
                            </w:r>
                            <w:r>
                              <w:t>change</w:t>
                            </w:r>
                            <w:r>
                              <w:rPr>
                                <w:spacing w:val="-24"/>
                              </w:rPr>
                              <w:t xml:space="preserve"> </w:t>
                            </w:r>
                            <w:r>
                              <w:t>our thinking</w:t>
                            </w:r>
                            <w:r>
                              <w:rPr>
                                <w:spacing w:val="-26"/>
                              </w:rPr>
                              <w:t xml:space="preserve"> </w:t>
                            </w:r>
                            <w:r>
                              <w:t>and</w:t>
                            </w:r>
                            <w:r>
                              <w:rPr>
                                <w:spacing w:val="-25"/>
                              </w:rPr>
                              <w:t xml:space="preserve"> </w:t>
                            </w:r>
                            <w:r>
                              <w:t>increase</w:t>
                            </w:r>
                            <w:r>
                              <w:rPr>
                                <w:spacing w:val="-25"/>
                              </w:rPr>
                              <w:t xml:space="preserve"> </w:t>
                            </w:r>
                            <w:r>
                              <w:t>the</w:t>
                            </w:r>
                            <w:r>
                              <w:rPr>
                                <w:spacing w:val="-26"/>
                              </w:rPr>
                              <w:t xml:space="preserve"> </w:t>
                            </w:r>
                            <w:r>
                              <w:t>fun</w:t>
                            </w:r>
                            <w:r>
                              <w:rPr>
                                <w:spacing w:val="-28"/>
                              </w:rPr>
                              <w:t xml:space="preserve"> </w:t>
                            </w:r>
                            <w:r>
                              <w:t>activities</w:t>
                            </w:r>
                            <w:r>
                              <w:rPr>
                                <w:spacing w:val="-27"/>
                              </w:rPr>
                              <w:t xml:space="preserve"> </w:t>
                            </w:r>
                            <w:r>
                              <w:t>in</w:t>
                            </w:r>
                            <w:r>
                              <w:rPr>
                                <w:spacing w:val="-26"/>
                              </w:rPr>
                              <w:t xml:space="preserve"> </w:t>
                            </w:r>
                            <w:r>
                              <w:t>our</w:t>
                            </w:r>
                            <w:r>
                              <w:rPr>
                                <w:spacing w:val="-25"/>
                              </w:rPr>
                              <w:t xml:space="preserve"> </w:t>
                            </w:r>
                            <w:r>
                              <w:t>life.</w:t>
                            </w:r>
                            <w:r>
                              <w:rPr>
                                <w:spacing w:val="-26"/>
                              </w:rPr>
                              <w:t xml:space="preserve"> </w:t>
                            </w:r>
                            <w:r>
                              <w:t>I</w:t>
                            </w:r>
                            <w:r>
                              <w:rPr>
                                <w:spacing w:val="-26"/>
                              </w:rPr>
                              <w:t xml:space="preserve"> </w:t>
                            </w:r>
                            <w:r>
                              <w:t>look</w:t>
                            </w:r>
                            <w:r>
                              <w:rPr>
                                <w:spacing w:val="-25"/>
                              </w:rPr>
                              <w:t xml:space="preserve"> </w:t>
                            </w:r>
                            <w:r>
                              <w:t>forward</w:t>
                            </w:r>
                            <w:r>
                              <w:rPr>
                                <w:spacing w:val="-27"/>
                              </w:rPr>
                              <w:t xml:space="preserve"> </w:t>
                            </w:r>
                            <w:r>
                              <w:t>to</w:t>
                            </w:r>
                            <w:r>
                              <w:rPr>
                                <w:spacing w:val="-26"/>
                              </w:rPr>
                              <w:t xml:space="preserve"> </w:t>
                            </w:r>
                            <w:r>
                              <w:t>seeing</w:t>
                            </w:r>
                            <w:r>
                              <w:rPr>
                                <w:spacing w:val="-25"/>
                              </w:rPr>
                              <w:t xml:space="preserve"> </w:t>
                            </w:r>
                            <w:r>
                              <w:t>how you</w:t>
                            </w:r>
                            <w:r>
                              <w:rPr>
                                <w:spacing w:val="-22"/>
                              </w:rPr>
                              <w:t xml:space="preserve"> </w:t>
                            </w:r>
                            <w:r>
                              <w:t>start</w:t>
                            </w:r>
                            <w:r>
                              <w:rPr>
                                <w:spacing w:val="-20"/>
                              </w:rPr>
                              <w:t xml:space="preserve"> </w:t>
                            </w:r>
                            <w:r>
                              <w:t>to</w:t>
                            </w:r>
                            <w:r>
                              <w:rPr>
                                <w:spacing w:val="-19"/>
                              </w:rPr>
                              <w:t xml:space="preserve"> </w:t>
                            </w:r>
                            <w:r>
                              <w:t>use</w:t>
                            </w:r>
                            <w:r>
                              <w:rPr>
                                <w:spacing w:val="-22"/>
                              </w:rPr>
                              <w:t xml:space="preserve"> </w:t>
                            </w:r>
                            <w:r>
                              <w:t>the</w:t>
                            </w:r>
                            <w:r>
                              <w:rPr>
                                <w:spacing w:val="-20"/>
                              </w:rPr>
                              <w:t xml:space="preserve"> </w:t>
                            </w:r>
                            <w:r>
                              <w:t>tools</w:t>
                            </w:r>
                            <w:r>
                              <w:rPr>
                                <w:spacing w:val="-21"/>
                              </w:rPr>
                              <w:t xml:space="preserve"> </w:t>
                            </w:r>
                            <w:r>
                              <w:t>of</w:t>
                            </w:r>
                            <w:r>
                              <w:rPr>
                                <w:spacing w:val="-21"/>
                              </w:rPr>
                              <w:t xml:space="preserve"> </w:t>
                            </w:r>
                            <w:r>
                              <w:t>this</w:t>
                            </w:r>
                            <w:r>
                              <w:rPr>
                                <w:spacing w:val="-20"/>
                              </w:rPr>
                              <w:t xml:space="preserve"> </w:t>
                            </w:r>
                            <w:r>
                              <w:t>group</w:t>
                            </w:r>
                            <w:r>
                              <w:rPr>
                                <w:spacing w:val="-21"/>
                              </w:rPr>
                              <w:t xml:space="preserve"> </w:t>
                            </w:r>
                            <w:r>
                              <w:t>and</w:t>
                            </w:r>
                            <w:r>
                              <w:rPr>
                                <w:spacing w:val="-20"/>
                              </w:rPr>
                              <w:t xml:space="preserve"> </w:t>
                            </w:r>
                            <w:r>
                              <w:t>I</w:t>
                            </w:r>
                            <w:r>
                              <w:rPr>
                                <w:spacing w:val="-20"/>
                              </w:rPr>
                              <w:t xml:space="preserve"> </w:t>
                            </w:r>
                            <w:r>
                              <w:t>look</w:t>
                            </w:r>
                            <w:r>
                              <w:rPr>
                                <w:spacing w:val="-19"/>
                              </w:rPr>
                              <w:t xml:space="preserve"> </w:t>
                            </w:r>
                            <w:r>
                              <w:t>forward</w:t>
                            </w:r>
                            <w:r>
                              <w:rPr>
                                <w:spacing w:val="-20"/>
                              </w:rPr>
                              <w:t xml:space="preserve"> </w:t>
                            </w:r>
                            <w:r>
                              <w:t>to</w:t>
                            </w:r>
                            <w:r>
                              <w:rPr>
                                <w:spacing w:val="-19"/>
                              </w:rPr>
                              <w:t xml:space="preserve"> </w:t>
                            </w:r>
                            <w:r>
                              <w:t>seeing</w:t>
                            </w:r>
                            <w:r>
                              <w:rPr>
                                <w:spacing w:val="-19"/>
                              </w:rPr>
                              <w:t xml:space="preserve"> </w:t>
                            </w:r>
                            <w:r>
                              <w:t>each</w:t>
                            </w:r>
                            <w:r>
                              <w:rPr>
                                <w:spacing w:val="-20"/>
                              </w:rPr>
                              <w:t xml:space="preserve"> </w:t>
                            </w:r>
                            <w:r>
                              <w:t>you again.</w:t>
                            </w:r>
                          </w:p>
                        </w:txbxContent>
                      </wps:txbx>
                      <wps:bodyPr rot="0" vert="horz" wrap="square" lIns="0" tIns="0" rIns="0" bIns="0" anchor="t" anchorCtr="0" upright="1">
                        <a:noAutofit/>
                      </wps:bodyPr>
                    </wps:wsp>
                  </a:graphicData>
                </a:graphic>
              </wp:inline>
            </w:drawing>
          </mc:Choice>
          <mc:Fallback>
            <w:pict>
              <v:shape w14:anchorId="3AC14E86" id="Text Box 263" o:spid="_x0000_s1109" type="#_x0000_t202" style="width:499.8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" fillcolor="#dbe4f0" stroked="f">
                <v:textbox inset="0,0,0,0">
                  <w:txbxContent>
                    <w:p w14:paraId="1CFA82BE" w14:textId="77777777" w:rsidR="00466B2D" w:rsidRDefault="00466B2D">
                      <w:pPr>
                        <w:pStyle w:val="BodyText"/>
                        <w:spacing w:before="4"/>
                        <w:rPr>
                          <w:i w:val="0"/>
                          <w:sz w:val="31"/>
                        </w:rPr>
                      </w:pPr>
                    </w:p>
                    <w:p w14:paraId="51767F60" w14:textId="77777777" w:rsidR="00466B2D" w:rsidRDefault="00567C44">
                      <w:pPr>
                        <w:pStyle w:val="BodyText"/>
                        <w:spacing w:line="266" w:lineRule="auto"/>
                        <w:ind w:left="28"/>
                      </w:pPr>
                      <w:r>
                        <w:rPr>
                          <w:u w:val="single"/>
                        </w:rPr>
                        <w:t>Thanks</w:t>
                      </w:r>
                      <w:r>
                        <w:t xml:space="preserve"> for coming today! I hope each of you found something in today’s session</w:t>
                      </w:r>
                      <w:r>
                        <w:rPr>
                          <w:spacing w:val="-25"/>
                        </w:rPr>
                        <w:t xml:space="preserve"> </w:t>
                      </w:r>
                      <w:r>
                        <w:t>that</w:t>
                      </w:r>
                      <w:r>
                        <w:rPr>
                          <w:spacing w:val="-25"/>
                        </w:rPr>
                        <w:t xml:space="preserve"> </w:t>
                      </w:r>
                      <w:r>
                        <w:t>was</w:t>
                      </w:r>
                      <w:r>
                        <w:rPr>
                          <w:spacing w:val="-25"/>
                        </w:rPr>
                        <w:t xml:space="preserve"> </w:t>
                      </w:r>
                      <w:r>
                        <w:t>helpful.</w:t>
                      </w:r>
                      <w:r>
                        <w:rPr>
                          <w:spacing w:val="-25"/>
                        </w:rPr>
                        <w:t xml:space="preserve"> </w:t>
                      </w:r>
                      <w:r>
                        <w:rPr>
                          <w:u w:val="single"/>
                        </w:rPr>
                        <w:t>Next</w:t>
                      </w:r>
                      <w:r>
                        <w:rPr>
                          <w:spacing w:val="-25"/>
                          <w:u w:val="single"/>
                        </w:rPr>
                        <w:t xml:space="preserve"> </w:t>
                      </w:r>
                      <w:r>
                        <w:rPr>
                          <w:u w:val="single"/>
                        </w:rPr>
                        <w:t>week</w:t>
                      </w:r>
                      <w:r>
                        <w:rPr>
                          <w:spacing w:val="-23"/>
                        </w:rPr>
                        <w:t xml:space="preserve"> </w:t>
                      </w:r>
                      <w:r>
                        <w:t>we’ll</w:t>
                      </w:r>
                      <w:r>
                        <w:rPr>
                          <w:spacing w:val="-25"/>
                        </w:rPr>
                        <w:t xml:space="preserve"> </w:t>
                      </w:r>
                      <w:r>
                        <w:t>talk</w:t>
                      </w:r>
                      <w:r>
                        <w:rPr>
                          <w:spacing w:val="-25"/>
                        </w:rPr>
                        <w:t xml:space="preserve"> </w:t>
                      </w:r>
                      <w:r>
                        <w:t>about</w:t>
                      </w:r>
                      <w:r>
                        <w:rPr>
                          <w:spacing w:val="-24"/>
                        </w:rPr>
                        <w:t xml:space="preserve"> </w:t>
                      </w:r>
                      <w:r>
                        <w:t>other</w:t>
                      </w:r>
                      <w:r>
                        <w:rPr>
                          <w:spacing w:val="-26"/>
                        </w:rPr>
                        <w:t xml:space="preserve"> </w:t>
                      </w:r>
                      <w:r>
                        <w:t>ways</w:t>
                      </w:r>
                      <w:r>
                        <w:rPr>
                          <w:spacing w:val="-26"/>
                        </w:rPr>
                        <w:t xml:space="preserve"> </w:t>
                      </w:r>
                      <w:r>
                        <w:t>to</w:t>
                      </w:r>
                      <w:r>
                        <w:rPr>
                          <w:spacing w:val="-24"/>
                        </w:rPr>
                        <w:t xml:space="preserve"> </w:t>
                      </w:r>
                      <w:r>
                        <w:t>change</w:t>
                      </w:r>
                      <w:r>
                        <w:rPr>
                          <w:spacing w:val="-24"/>
                        </w:rPr>
                        <w:t xml:space="preserve"> </w:t>
                      </w:r>
                      <w:r>
                        <w:t>our thinking</w:t>
                      </w:r>
                      <w:r>
                        <w:rPr>
                          <w:spacing w:val="-26"/>
                        </w:rPr>
                        <w:t xml:space="preserve"> </w:t>
                      </w:r>
                      <w:r>
                        <w:t>and</w:t>
                      </w:r>
                      <w:r>
                        <w:rPr>
                          <w:spacing w:val="-25"/>
                        </w:rPr>
                        <w:t xml:space="preserve"> </w:t>
                      </w:r>
                      <w:r>
                        <w:t>increase</w:t>
                      </w:r>
                      <w:r>
                        <w:rPr>
                          <w:spacing w:val="-25"/>
                        </w:rPr>
                        <w:t xml:space="preserve"> </w:t>
                      </w:r>
                      <w:r>
                        <w:t>the</w:t>
                      </w:r>
                      <w:r>
                        <w:rPr>
                          <w:spacing w:val="-26"/>
                        </w:rPr>
                        <w:t xml:space="preserve"> </w:t>
                      </w:r>
                      <w:r>
                        <w:t>fun</w:t>
                      </w:r>
                      <w:r>
                        <w:rPr>
                          <w:spacing w:val="-28"/>
                        </w:rPr>
                        <w:t xml:space="preserve"> </w:t>
                      </w:r>
                      <w:r>
                        <w:t>activities</w:t>
                      </w:r>
                      <w:r>
                        <w:rPr>
                          <w:spacing w:val="-27"/>
                        </w:rPr>
                        <w:t xml:space="preserve"> </w:t>
                      </w:r>
                      <w:r>
                        <w:t>in</w:t>
                      </w:r>
                      <w:r>
                        <w:rPr>
                          <w:spacing w:val="-26"/>
                        </w:rPr>
                        <w:t xml:space="preserve"> </w:t>
                      </w:r>
                      <w:r>
                        <w:t>our</w:t>
                      </w:r>
                      <w:r>
                        <w:rPr>
                          <w:spacing w:val="-25"/>
                        </w:rPr>
                        <w:t xml:space="preserve"> </w:t>
                      </w:r>
                      <w:r>
                        <w:t>life.</w:t>
                      </w:r>
                      <w:r>
                        <w:rPr>
                          <w:spacing w:val="-26"/>
                        </w:rPr>
                        <w:t xml:space="preserve"> </w:t>
                      </w:r>
                      <w:r>
                        <w:t>I</w:t>
                      </w:r>
                      <w:r>
                        <w:rPr>
                          <w:spacing w:val="-26"/>
                        </w:rPr>
                        <w:t xml:space="preserve"> </w:t>
                      </w:r>
                      <w:r>
                        <w:t>look</w:t>
                      </w:r>
                      <w:r>
                        <w:rPr>
                          <w:spacing w:val="-25"/>
                        </w:rPr>
                        <w:t xml:space="preserve"> </w:t>
                      </w:r>
                      <w:r>
                        <w:t>forward</w:t>
                      </w:r>
                      <w:r>
                        <w:rPr>
                          <w:spacing w:val="-27"/>
                        </w:rPr>
                        <w:t xml:space="preserve"> </w:t>
                      </w:r>
                      <w:r>
                        <w:t>to</w:t>
                      </w:r>
                      <w:r>
                        <w:rPr>
                          <w:spacing w:val="-26"/>
                        </w:rPr>
                        <w:t xml:space="preserve"> </w:t>
                      </w:r>
                      <w:r>
                        <w:t>seeing</w:t>
                      </w:r>
                      <w:r>
                        <w:rPr>
                          <w:spacing w:val="-25"/>
                        </w:rPr>
                        <w:t xml:space="preserve"> </w:t>
                      </w:r>
                      <w:r>
                        <w:t>how you</w:t>
                      </w:r>
                      <w:r>
                        <w:rPr>
                          <w:spacing w:val="-22"/>
                        </w:rPr>
                        <w:t xml:space="preserve"> </w:t>
                      </w:r>
                      <w:r>
                        <w:t>start</w:t>
                      </w:r>
                      <w:r>
                        <w:rPr>
                          <w:spacing w:val="-20"/>
                        </w:rPr>
                        <w:t xml:space="preserve"> </w:t>
                      </w:r>
                      <w:r>
                        <w:t>to</w:t>
                      </w:r>
                      <w:r>
                        <w:rPr>
                          <w:spacing w:val="-19"/>
                        </w:rPr>
                        <w:t xml:space="preserve"> </w:t>
                      </w:r>
                      <w:r>
                        <w:t>use</w:t>
                      </w:r>
                      <w:r>
                        <w:rPr>
                          <w:spacing w:val="-22"/>
                        </w:rPr>
                        <w:t xml:space="preserve"> </w:t>
                      </w:r>
                      <w:r>
                        <w:t>the</w:t>
                      </w:r>
                      <w:r>
                        <w:rPr>
                          <w:spacing w:val="-20"/>
                        </w:rPr>
                        <w:t xml:space="preserve"> </w:t>
                      </w:r>
                      <w:r>
                        <w:t>tools</w:t>
                      </w:r>
                      <w:r>
                        <w:rPr>
                          <w:spacing w:val="-21"/>
                        </w:rPr>
                        <w:t xml:space="preserve"> </w:t>
                      </w:r>
                      <w:r>
                        <w:t>of</w:t>
                      </w:r>
                      <w:r>
                        <w:rPr>
                          <w:spacing w:val="-21"/>
                        </w:rPr>
                        <w:t xml:space="preserve"> </w:t>
                      </w:r>
                      <w:r>
                        <w:t>this</w:t>
                      </w:r>
                      <w:r>
                        <w:rPr>
                          <w:spacing w:val="-20"/>
                        </w:rPr>
                        <w:t xml:space="preserve"> </w:t>
                      </w:r>
                      <w:r>
                        <w:t>group</w:t>
                      </w:r>
                      <w:r>
                        <w:rPr>
                          <w:spacing w:val="-21"/>
                        </w:rPr>
                        <w:t xml:space="preserve"> </w:t>
                      </w:r>
                      <w:r>
                        <w:t>and</w:t>
                      </w:r>
                      <w:r>
                        <w:rPr>
                          <w:spacing w:val="-20"/>
                        </w:rPr>
                        <w:t xml:space="preserve"> </w:t>
                      </w:r>
                      <w:r>
                        <w:t>I</w:t>
                      </w:r>
                      <w:r>
                        <w:rPr>
                          <w:spacing w:val="-20"/>
                        </w:rPr>
                        <w:t xml:space="preserve"> </w:t>
                      </w:r>
                      <w:r>
                        <w:t>look</w:t>
                      </w:r>
                      <w:r>
                        <w:rPr>
                          <w:spacing w:val="-19"/>
                        </w:rPr>
                        <w:t xml:space="preserve"> </w:t>
                      </w:r>
                      <w:r>
                        <w:t>forward</w:t>
                      </w:r>
                      <w:r>
                        <w:rPr>
                          <w:spacing w:val="-20"/>
                        </w:rPr>
                        <w:t xml:space="preserve"> </w:t>
                      </w:r>
                      <w:r>
                        <w:t>to</w:t>
                      </w:r>
                      <w:r>
                        <w:rPr>
                          <w:spacing w:val="-19"/>
                        </w:rPr>
                        <w:t xml:space="preserve"> </w:t>
                      </w:r>
                      <w:r>
                        <w:t>seeing</w:t>
                      </w:r>
                      <w:r>
                        <w:rPr>
                          <w:spacing w:val="-19"/>
                        </w:rPr>
                        <w:t xml:space="preserve"> </w:t>
                      </w:r>
                      <w:r>
                        <w:t>each</w:t>
                      </w:r>
                      <w:r>
                        <w:rPr>
                          <w:spacing w:val="-20"/>
                        </w:rPr>
                        <w:t xml:space="preserve"> </w:t>
                      </w:r>
                      <w:r>
                        <w:t>you again.</w:t>
                      </w:r>
                    </w:p>
                  </w:txbxContent>
                </v:textbox>
                <w10:anchorlock/>
              </v:shape>
            </w:pict>
          </mc:Fallback>
        </mc:AlternateContent>
      </w:r>
    </w:p>
    <w:p w14:paraId="0E629ED3" w14:textId="77777777" w:rsidR="00466B2D" w:rsidRDefault="00466B2D">
      <w:pPr>
        <w:pStyle w:val="BodyText"/>
        <w:spacing w:before="2"/>
        <w:rPr>
          <w:i w:val="0"/>
          <w:sz w:val="24"/>
        </w:rPr>
      </w:pPr>
    </w:p>
    <w:p w14:paraId="7873B9A0" w14:textId="4F3B182F" w:rsidR="00466B2D" w:rsidRDefault="001B2B92">
      <w:pPr>
        <w:spacing w:before="27"/>
        <w:ind w:left="132"/>
        <w:rPr>
          <w:b/>
          <w:sz w:val="24"/>
        </w:rPr>
      </w:pPr>
      <w:r>
        <w:rPr>
          <w:b/>
          <w:sz w:val="24"/>
        </w:rPr>
        <w:t xml:space="preserve">Attendance &amp; Home Practice </w:t>
      </w:r>
      <w:r w:rsidR="00567C44">
        <w:rPr>
          <w:b/>
          <w:sz w:val="24"/>
        </w:rPr>
        <w:t>Tracking (post session)</w:t>
      </w:r>
    </w:p>
    <w:p w14:paraId="0AA51914" w14:textId="5CB43CDC" w:rsidR="00466B2D" w:rsidRDefault="00567C44">
      <w:pPr>
        <w:ind w:left="132" w:right="478"/>
        <w:rPr>
          <w:sz w:val="24"/>
        </w:rPr>
      </w:pPr>
      <w:r>
        <w:rPr>
          <w:sz w:val="24"/>
        </w:rPr>
        <w:t xml:space="preserve">After participants leave the session, complete the attendance and homework sections of the </w:t>
      </w:r>
      <w:r w:rsidR="001B2B92">
        <w:rPr>
          <w:b/>
          <w:color w:val="006FC0"/>
          <w:sz w:val="24"/>
        </w:rPr>
        <w:t xml:space="preserve">Attendance &amp; Home Practice </w:t>
      </w:r>
      <w:r>
        <w:rPr>
          <w:b/>
          <w:color w:val="006FC0"/>
          <w:sz w:val="24"/>
        </w:rPr>
        <w:t xml:space="preserve">Tracking </w:t>
      </w:r>
      <w:r>
        <w:rPr>
          <w:sz w:val="24"/>
        </w:rPr>
        <w:t>form.</w:t>
      </w:r>
    </w:p>
    <w:p w14:paraId="7ABFC1BE" w14:textId="77777777" w:rsidR="00466B2D" w:rsidRDefault="00466B2D">
      <w:pPr>
        <w:rPr>
          <w:sz w:val="24"/>
        </w:rPr>
        <w:sectPr w:rsidR="00466B2D">
          <w:pgSz w:w="12240" w:h="15840"/>
          <w:pgMar w:top="800" w:right="900" w:bottom="280" w:left="1020" w:header="277" w:footer="0" w:gutter="0"/>
          <w:cols w:space="720"/>
        </w:sectPr>
      </w:pPr>
    </w:p>
    <w:p w14:paraId="2978A00B" w14:textId="350DC0CB" w:rsidR="00466B2D" w:rsidRDefault="00567C44">
      <w:pPr>
        <w:pStyle w:val="BodyText"/>
        <w:spacing w:before="2"/>
        <w:rPr>
          <w:i w:val="0"/>
          <w:sz w:val="10"/>
        </w:rPr>
      </w:pPr>
      <w:r>
        <w:rPr>
          <w:noProof/>
        </w:rPr>
        <mc:AlternateContent>
          <mc:Choice Requires="wps">
            <w:drawing>
              <wp:anchor distT="0" distB="0" distL="114300" distR="114300" simplePos="0" relativeHeight="251767808" behindDoc="0" locked="0" layoutInCell="1" allowOverlap="1" wp14:anchorId="65907F6C" wp14:editId="01C9C817">
                <wp:simplePos x="0" y="0"/>
                <wp:positionH relativeFrom="page">
                  <wp:posOffset>1943100</wp:posOffset>
                </wp:positionH>
                <wp:positionV relativeFrom="page">
                  <wp:posOffset>8135620</wp:posOffset>
                </wp:positionV>
                <wp:extent cx="1242695" cy="0"/>
                <wp:effectExtent l="0" t="0" r="0" b="0"/>
                <wp:wrapNone/>
                <wp:docPr id="48005072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F109" id="Line 262"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pt,640.6pt" to="250.85pt,6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FugEAAGIDAAAOAAAAZHJzL2Uyb0RvYy54bWysU01v2zAMvQ/YfxB0X+QEW9A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" strokeweight=".84pt">
                <w10:wrap anchorx="page" anchory="page"/>
              </v:line>
            </w:pict>
          </mc:Fallback>
        </mc:AlternateContent>
      </w:r>
      <w:r>
        <w:rPr>
          <w:noProof/>
        </w:rPr>
        <mc:AlternateContent>
          <mc:Choice Requires="wpg">
            <w:drawing>
              <wp:anchor distT="0" distB="0" distL="114300" distR="114300" simplePos="0" relativeHeight="251770880" behindDoc="0" locked="0" layoutInCell="1" allowOverlap="1" wp14:anchorId="73754EEA" wp14:editId="7C686261">
                <wp:simplePos x="0" y="0"/>
                <wp:positionH relativeFrom="page">
                  <wp:posOffset>514350</wp:posOffset>
                </wp:positionH>
                <wp:positionV relativeFrom="page">
                  <wp:posOffset>1231265</wp:posOffset>
                </wp:positionV>
                <wp:extent cx="323215" cy="377190"/>
                <wp:effectExtent l="0" t="0" r="0" b="0"/>
                <wp:wrapNone/>
                <wp:docPr id="210605933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810" y="1939"/>
                          <a:chExt cx="509" cy="594"/>
                        </a:xfrm>
                      </wpg:grpSpPr>
                      <wps:wsp>
                        <wps:cNvPr id="95612375" name="Rectangle 261"/>
                        <wps:cNvSpPr>
                          <a:spLocks noChangeArrowheads="1"/>
                        </wps:cNvSpPr>
                        <wps:spPr bwMode="auto">
                          <a:xfrm>
                            <a:off x="825" y="1954"/>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7877543" name="Picture 2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29" y="1961"/>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6621903" name="Line 259"/>
                        <wps:cNvCnPr>
                          <a:cxnSpLocks noChangeShapeType="1"/>
                        </wps:cNvCnPr>
                        <wps:spPr bwMode="auto">
                          <a:xfrm>
                            <a:off x="826" y="1962"/>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7424975" name="Line 258"/>
                        <wps:cNvCnPr>
                          <a:cxnSpLocks noChangeShapeType="1"/>
                        </wps:cNvCnPr>
                        <wps:spPr bwMode="auto">
                          <a:xfrm>
                            <a:off x="825" y="1960"/>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987123" name="Line 257"/>
                        <wps:cNvCnPr>
                          <a:cxnSpLocks noChangeShapeType="1"/>
                        </wps:cNvCnPr>
                        <wps:spPr bwMode="auto">
                          <a:xfrm>
                            <a:off x="850" y="1958"/>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757025" name="Line 256"/>
                        <wps:cNvCnPr>
                          <a:cxnSpLocks noChangeShapeType="1"/>
                        </wps:cNvCnPr>
                        <wps:spPr bwMode="auto">
                          <a:xfrm>
                            <a:off x="858" y="1958"/>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183717" name="Line 255"/>
                        <wps:cNvCnPr>
                          <a:cxnSpLocks noChangeShapeType="1"/>
                        </wps:cNvCnPr>
                        <wps:spPr bwMode="auto">
                          <a:xfrm>
                            <a:off x="865" y="1957"/>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859586" name="Line 254"/>
                        <wps:cNvCnPr>
                          <a:cxnSpLocks noChangeShapeType="1"/>
                        </wps:cNvCnPr>
                        <wps:spPr bwMode="auto">
                          <a:xfrm>
                            <a:off x="890" y="1957"/>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571829" name="Line 253"/>
                        <wps:cNvCnPr>
                          <a:cxnSpLocks noChangeShapeType="1"/>
                        </wps:cNvCnPr>
                        <wps:spPr bwMode="auto">
                          <a:xfrm>
                            <a:off x="898" y="1956"/>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946861" name="Line 252"/>
                        <wps:cNvCnPr>
                          <a:cxnSpLocks noChangeShapeType="1"/>
                        </wps:cNvCnPr>
                        <wps:spPr bwMode="auto">
                          <a:xfrm>
                            <a:off x="924" y="1956"/>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826191" name="Line 251"/>
                        <wps:cNvCnPr>
                          <a:cxnSpLocks noChangeShapeType="1"/>
                        </wps:cNvCnPr>
                        <wps:spPr bwMode="auto">
                          <a:xfrm>
                            <a:off x="835" y="1962"/>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6772727" name="Picture 2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85" y="2289"/>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075511" name="AutoShape 249"/>
                        <wps:cNvSpPr>
                          <a:spLocks/>
                        </wps:cNvSpPr>
                        <wps:spPr bwMode="auto">
                          <a:xfrm>
                            <a:off x="853" y="1991"/>
                            <a:ext cx="335" cy="209"/>
                          </a:xfrm>
                          <a:custGeom>
                            <a:avLst/>
                            <a:gdLst>
                              <a:gd name="T0" fmla="+- 0 900 853"/>
                              <a:gd name="T1" fmla="*/ T0 w 335"/>
                              <a:gd name="T2" fmla="+- 0 2182 1991"/>
                              <a:gd name="T3" fmla="*/ 2182 h 209"/>
                              <a:gd name="T4" fmla="+- 0 894 853"/>
                              <a:gd name="T5" fmla="*/ T4 w 335"/>
                              <a:gd name="T6" fmla="+- 0 2175 1991"/>
                              <a:gd name="T7" fmla="*/ 2175 h 209"/>
                              <a:gd name="T8" fmla="+- 0 885 853"/>
                              <a:gd name="T9" fmla="*/ T8 w 335"/>
                              <a:gd name="T10" fmla="+- 0 2181 1991"/>
                              <a:gd name="T11" fmla="*/ 2181 h 209"/>
                              <a:gd name="T12" fmla="+- 0 890 853"/>
                              <a:gd name="T13" fmla="*/ T12 w 335"/>
                              <a:gd name="T14" fmla="+- 0 2190 1991"/>
                              <a:gd name="T15" fmla="*/ 2190 h 209"/>
                              <a:gd name="T16" fmla="+- 0 897 853"/>
                              <a:gd name="T17" fmla="*/ T16 w 335"/>
                              <a:gd name="T18" fmla="+- 0 2188 1991"/>
                              <a:gd name="T19" fmla="*/ 2188 h 209"/>
                              <a:gd name="T20" fmla="+- 0 900 853"/>
                              <a:gd name="T21" fmla="*/ T20 w 335"/>
                              <a:gd name="T22" fmla="+- 0 2182 1991"/>
                              <a:gd name="T23" fmla="*/ 2182 h 209"/>
                              <a:gd name="T24" fmla="+- 0 900 853"/>
                              <a:gd name="T25" fmla="*/ T24 w 335"/>
                              <a:gd name="T26" fmla="+- 0 2171 1991"/>
                              <a:gd name="T27" fmla="*/ 2171 h 209"/>
                              <a:gd name="T28" fmla="+- 0 916 853"/>
                              <a:gd name="T29" fmla="*/ T28 w 335"/>
                              <a:gd name="T30" fmla="+- 0 2179 1991"/>
                              <a:gd name="T31" fmla="*/ 2179 h 209"/>
                              <a:gd name="T32" fmla="+- 0 915 853"/>
                              <a:gd name="T33" fmla="*/ T32 w 335"/>
                              <a:gd name="T34" fmla="+- 0 2177 1991"/>
                              <a:gd name="T35" fmla="*/ 2177 h 209"/>
                              <a:gd name="T36" fmla="+- 0 913 853"/>
                              <a:gd name="T37" fmla="*/ T36 w 335"/>
                              <a:gd name="T38" fmla="+- 0 2191 1991"/>
                              <a:gd name="T39" fmla="*/ 2191 h 209"/>
                              <a:gd name="T40" fmla="+- 0 910 853"/>
                              <a:gd name="T41" fmla="*/ T40 w 335"/>
                              <a:gd name="T42" fmla="+- 0 2197 1991"/>
                              <a:gd name="T43" fmla="*/ 2197 h 209"/>
                              <a:gd name="T44" fmla="+- 0 905 853"/>
                              <a:gd name="T45" fmla="*/ T44 w 335"/>
                              <a:gd name="T46" fmla="+- 0 2190 1991"/>
                              <a:gd name="T47" fmla="*/ 2190 h 209"/>
                              <a:gd name="T48" fmla="+- 0 907 853"/>
                              <a:gd name="T49" fmla="*/ T48 w 335"/>
                              <a:gd name="T50" fmla="+- 0 2184 1991"/>
                              <a:gd name="T51" fmla="*/ 2184 h 209"/>
                              <a:gd name="T52" fmla="+- 0 911 853"/>
                              <a:gd name="T53" fmla="*/ T52 w 335"/>
                              <a:gd name="T54" fmla="+- 0 2179 1991"/>
                              <a:gd name="T55" fmla="*/ 2179 h 209"/>
                              <a:gd name="T56" fmla="+- 0 914 853"/>
                              <a:gd name="T57" fmla="*/ T56 w 335"/>
                              <a:gd name="T58" fmla="+- 0 2182 1991"/>
                              <a:gd name="T59" fmla="*/ 2182 h 209"/>
                              <a:gd name="T60" fmla="+- 0 913 853"/>
                              <a:gd name="T61" fmla="*/ T60 w 335"/>
                              <a:gd name="T62" fmla="+- 0 2177 1991"/>
                              <a:gd name="T63" fmla="*/ 2177 h 209"/>
                              <a:gd name="T64" fmla="+- 0 905 853"/>
                              <a:gd name="T65" fmla="*/ T64 w 335"/>
                              <a:gd name="T66" fmla="+- 0 2181 1991"/>
                              <a:gd name="T67" fmla="*/ 2181 h 209"/>
                              <a:gd name="T68" fmla="+- 0 901 853"/>
                              <a:gd name="T69" fmla="*/ T68 w 335"/>
                              <a:gd name="T70" fmla="+- 0 2195 1991"/>
                              <a:gd name="T71" fmla="*/ 2195 h 209"/>
                              <a:gd name="T72" fmla="+- 0 910 853"/>
                              <a:gd name="T73" fmla="*/ T72 w 335"/>
                              <a:gd name="T74" fmla="+- 0 2200 1991"/>
                              <a:gd name="T75" fmla="*/ 2200 h 209"/>
                              <a:gd name="T76" fmla="+- 0 915 853"/>
                              <a:gd name="T77" fmla="*/ T76 w 335"/>
                              <a:gd name="T78" fmla="+- 0 2196 1991"/>
                              <a:gd name="T79" fmla="*/ 2196 h 209"/>
                              <a:gd name="T80" fmla="+- 0 930 853"/>
                              <a:gd name="T81" fmla="*/ T80 w 335"/>
                              <a:gd name="T82" fmla="+- 0 2072 1991"/>
                              <a:gd name="T83" fmla="*/ 2072 h 209"/>
                              <a:gd name="T84" fmla="+- 0 887 853"/>
                              <a:gd name="T85" fmla="*/ T84 w 335"/>
                              <a:gd name="T86" fmla="+- 0 2010 1991"/>
                              <a:gd name="T87" fmla="*/ 2010 h 209"/>
                              <a:gd name="T88" fmla="+- 0 929 853"/>
                              <a:gd name="T89" fmla="*/ T88 w 335"/>
                              <a:gd name="T90" fmla="+- 0 2091 1991"/>
                              <a:gd name="T91" fmla="*/ 2091 h 209"/>
                              <a:gd name="T92" fmla="+- 0 886 853"/>
                              <a:gd name="T93" fmla="*/ T92 w 335"/>
                              <a:gd name="T94" fmla="+- 0 2073 1991"/>
                              <a:gd name="T95" fmla="*/ 2073 h 209"/>
                              <a:gd name="T96" fmla="+- 0 882 853"/>
                              <a:gd name="T97" fmla="*/ T96 w 335"/>
                              <a:gd name="T98" fmla="+- 0 2080 1991"/>
                              <a:gd name="T99" fmla="*/ 2080 h 209"/>
                              <a:gd name="T100" fmla="+- 0 998 853"/>
                              <a:gd name="T101" fmla="*/ T100 w 335"/>
                              <a:gd name="T102" fmla="+- 0 2123 1991"/>
                              <a:gd name="T103" fmla="*/ 2123 h 209"/>
                              <a:gd name="T104" fmla="+- 0 1044 853"/>
                              <a:gd name="T105" fmla="*/ T104 w 335"/>
                              <a:gd name="T106" fmla="+- 0 2015 1991"/>
                              <a:gd name="T107" fmla="*/ 2015 h 209"/>
                              <a:gd name="T108" fmla="+- 0 1026 853"/>
                              <a:gd name="T109" fmla="*/ T108 w 335"/>
                              <a:gd name="T110" fmla="+- 0 2026 1991"/>
                              <a:gd name="T111" fmla="*/ 2026 h 209"/>
                              <a:gd name="T112" fmla="+- 0 1085 853"/>
                              <a:gd name="T113" fmla="*/ T112 w 335"/>
                              <a:gd name="T114" fmla="+- 0 2003 1991"/>
                              <a:gd name="T115" fmla="*/ 2003 h 209"/>
                              <a:gd name="T116" fmla="+- 0 1116 853"/>
                              <a:gd name="T117" fmla="*/ T116 w 335"/>
                              <a:gd name="T118" fmla="+- 0 2014 1991"/>
                              <a:gd name="T119" fmla="*/ 2014 h 209"/>
                              <a:gd name="T120" fmla="+- 0 1111 853"/>
                              <a:gd name="T121" fmla="*/ T120 w 335"/>
                              <a:gd name="T122" fmla="+- 0 2014 1991"/>
                              <a:gd name="T123" fmla="*/ 2014 h 209"/>
                              <a:gd name="T124" fmla="+- 0 1105 853"/>
                              <a:gd name="T125" fmla="*/ T124 w 335"/>
                              <a:gd name="T126" fmla="+- 0 2020 1991"/>
                              <a:gd name="T127" fmla="*/ 2020 h 209"/>
                              <a:gd name="T128" fmla="+- 0 1099 853"/>
                              <a:gd name="T129" fmla="*/ T128 w 335"/>
                              <a:gd name="T130" fmla="+- 0 2017 1991"/>
                              <a:gd name="T131" fmla="*/ 2017 h 209"/>
                              <a:gd name="T132" fmla="+- 0 1096 853"/>
                              <a:gd name="T133" fmla="*/ T132 w 335"/>
                              <a:gd name="T134" fmla="+- 0 2004 1991"/>
                              <a:gd name="T135" fmla="*/ 2004 h 209"/>
                              <a:gd name="T136" fmla="+- 0 1099 853"/>
                              <a:gd name="T137" fmla="*/ T136 w 335"/>
                              <a:gd name="T138" fmla="+- 0 1998 1991"/>
                              <a:gd name="T139" fmla="*/ 1998 h 209"/>
                              <a:gd name="T140" fmla="+- 0 1106 853"/>
                              <a:gd name="T141" fmla="*/ T140 w 335"/>
                              <a:gd name="T142" fmla="+- 0 1996 1991"/>
                              <a:gd name="T143" fmla="*/ 1996 h 209"/>
                              <a:gd name="T144" fmla="+- 0 1111 853"/>
                              <a:gd name="T145" fmla="*/ T144 w 335"/>
                              <a:gd name="T146" fmla="+- 0 2003 1991"/>
                              <a:gd name="T147" fmla="*/ 2003 h 209"/>
                              <a:gd name="T148" fmla="+- 0 1112 853"/>
                              <a:gd name="T149" fmla="*/ T148 w 335"/>
                              <a:gd name="T150" fmla="+- 0 1995 1991"/>
                              <a:gd name="T151" fmla="*/ 1995 h 209"/>
                              <a:gd name="T152" fmla="+- 0 1106 853"/>
                              <a:gd name="T153" fmla="*/ T152 w 335"/>
                              <a:gd name="T154" fmla="+- 0 1992 1991"/>
                              <a:gd name="T155" fmla="*/ 1992 h 209"/>
                              <a:gd name="T156" fmla="+- 0 1095 853"/>
                              <a:gd name="T157" fmla="*/ T156 w 335"/>
                              <a:gd name="T158" fmla="+- 0 1994 1991"/>
                              <a:gd name="T159" fmla="*/ 1994 h 209"/>
                              <a:gd name="T160" fmla="+- 0 1090 853"/>
                              <a:gd name="T161" fmla="*/ T160 w 335"/>
                              <a:gd name="T162" fmla="+- 0 2003 1991"/>
                              <a:gd name="T163" fmla="*/ 2003 h 209"/>
                              <a:gd name="T164" fmla="+- 0 1090 853"/>
                              <a:gd name="T165" fmla="*/ T164 w 335"/>
                              <a:gd name="T166" fmla="+- 0 2014 1991"/>
                              <a:gd name="T167" fmla="*/ 2014 h 209"/>
                              <a:gd name="T168" fmla="+- 0 1095 853"/>
                              <a:gd name="T169" fmla="*/ T168 w 335"/>
                              <a:gd name="T170" fmla="+- 0 2022 1991"/>
                              <a:gd name="T171" fmla="*/ 2022 h 209"/>
                              <a:gd name="T172" fmla="+- 0 1105 853"/>
                              <a:gd name="T173" fmla="*/ T172 w 335"/>
                              <a:gd name="T174" fmla="+- 0 2026 1991"/>
                              <a:gd name="T175" fmla="*/ 2026 h 209"/>
                              <a:gd name="T176" fmla="+- 0 1113 853"/>
                              <a:gd name="T177" fmla="*/ T176 w 335"/>
                              <a:gd name="T178" fmla="+- 0 2021 1991"/>
                              <a:gd name="T179" fmla="*/ 2021 h 209"/>
                              <a:gd name="T180" fmla="+- 0 1182 853"/>
                              <a:gd name="T181" fmla="*/ T180 w 335"/>
                              <a:gd name="T182" fmla="+- 0 2133 1991"/>
                              <a:gd name="T183" fmla="*/ 2133 h 209"/>
                              <a:gd name="T184" fmla="+- 0 1169 853"/>
                              <a:gd name="T185" fmla="*/ T184 w 335"/>
                              <a:gd name="T186" fmla="+- 0 2138 1991"/>
                              <a:gd name="T187" fmla="*/ 2138 h 209"/>
                              <a:gd name="T188" fmla="+- 0 1182 853"/>
                              <a:gd name="T189" fmla="*/ T188 w 335"/>
                              <a:gd name="T190" fmla="+- 0 2133 1991"/>
                              <a:gd name="T191" fmla="*/ 2133 h 209"/>
                              <a:gd name="T192" fmla="+- 0 1185 853"/>
                              <a:gd name="T193" fmla="*/ T192 w 335"/>
                              <a:gd name="T194" fmla="+- 0 2058 1991"/>
                              <a:gd name="T195" fmla="*/ 2058 h 209"/>
                              <a:gd name="T196" fmla="+- 0 1176 853"/>
                              <a:gd name="T197" fmla="*/ T196 w 335"/>
                              <a:gd name="T198" fmla="+- 0 2054 1991"/>
                              <a:gd name="T199" fmla="*/ 2054 h 209"/>
                              <a:gd name="T200" fmla="+- 0 1166 853"/>
                              <a:gd name="T201" fmla="*/ T200 w 335"/>
                              <a:gd name="T202" fmla="+- 0 2051 1991"/>
                              <a:gd name="T203" fmla="*/ 2051 h 209"/>
                              <a:gd name="T204" fmla="+- 0 1156 853"/>
                              <a:gd name="T205" fmla="*/ T204 w 335"/>
                              <a:gd name="T206" fmla="+- 0 2054 1991"/>
                              <a:gd name="T207" fmla="*/ 2054 h 209"/>
                              <a:gd name="T208" fmla="+- 0 1148 853"/>
                              <a:gd name="T209" fmla="*/ T208 w 335"/>
                              <a:gd name="T210" fmla="+- 0 2061 1991"/>
                              <a:gd name="T211" fmla="*/ 2061 h 209"/>
                              <a:gd name="T212" fmla="+- 0 1157 853"/>
                              <a:gd name="T213" fmla="*/ T212 w 335"/>
                              <a:gd name="T214" fmla="+- 0 2063 1991"/>
                              <a:gd name="T215" fmla="*/ 2063 h 209"/>
                              <a:gd name="T216" fmla="+- 0 1167 853"/>
                              <a:gd name="T217" fmla="*/ T216 w 335"/>
                              <a:gd name="T218" fmla="+- 0 2075 1991"/>
                              <a:gd name="T219" fmla="*/ 2075 h 209"/>
                              <a:gd name="T220" fmla="+- 0 1169 853"/>
                              <a:gd name="T221" fmla="*/ T220 w 335"/>
                              <a:gd name="T222" fmla="+- 0 2082 1991"/>
                              <a:gd name="T223" fmla="*/ 2082 h 209"/>
                              <a:gd name="T224" fmla="+- 0 1176 853"/>
                              <a:gd name="T225" fmla="*/ T224 w 335"/>
                              <a:gd name="T226" fmla="+- 0 2077 1991"/>
                              <a:gd name="T227" fmla="*/ 2077 h 209"/>
                              <a:gd name="T228" fmla="+- 0 1179 853"/>
                              <a:gd name="T229" fmla="*/ T228 w 335"/>
                              <a:gd name="T230" fmla="+- 0 2086 1991"/>
                              <a:gd name="T231" fmla="*/ 2086 h 209"/>
                              <a:gd name="T232" fmla="+- 0 1182 853"/>
                              <a:gd name="T233" fmla="*/ T232 w 335"/>
                              <a:gd name="T234" fmla="+- 0 2086 1991"/>
                              <a:gd name="T235" fmla="*/ 2086 h 209"/>
                              <a:gd name="T236" fmla="+- 0 1186 853"/>
                              <a:gd name="T237" fmla="*/ T236 w 335"/>
                              <a:gd name="T238" fmla="+- 0 2082 1991"/>
                              <a:gd name="T239" fmla="*/ 2082 h 209"/>
                              <a:gd name="T240" fmla="+- 0 1188 853"/>
                              <a:gd name="T241" fmla="*/ T240 w 335"/>
                              <a:gd name="T242" fmla="+- 0 2070 1991"/>
                              <a:gd name="T243" fmla="*/ 2070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1"/>
                                </a:lnTo>
                                <a:lnTo>
                                  <a:pt x="20" y="84"/>
                                </a:lnTo>
                                <a:moveTo>
                                  <a:pt x="47" y="191"/>
                                </a:moveTo>
                                <a:lnTo>
                                  <a:pt x="46" y="190"/>
                                </a:lnTo>
                                <a:lnTo>
                                  <a:pt x="46" y="189"/>
                                </a:lnTo>
                                <a:lnTo>
                                  <a:pt x="45" y="188"/>
                                </a:lnTo>
                                <a:lnTo>
                                  <a:pt x="45" y="186"/>
                                </a:lnTo>
                                <a:lnTo>
                                  <a:pt x="43" y="186"/>
                                </a:lnTo>
                                <a:lnTo>
                                  <a:pt x="41" y="184"/>
                                </a:lnTo>
                                <a:lnTo>
                                  <a:pt x="38" y="184"/>
                                </a:lnTo>
                                <a:lnTo>
                                  <a:pt x="35" y="186"/>
                                </a:lnTo>
                                <a:lnTo>
                                  <a:pt x="34" y="186"/>
                                </a:lnTo>
                                <a:lnTo>
                                  <a:pt x="34" y="188"/>
                                </a:lnTo>
                                <a:lnTo>
                                  <a:pt x="33" y="189"/>
                                </a:lnTo>
                                <a:lnTo>
                                  <a:pt x="32" y="190"/>
                                </a:lnTo>
                                <a:lnTo>
                                  <a:pt x="32" y="193"/>
                                </a:lnTo>
                                <a:lnTo>
                                  <a:pt x="33" y="195"/>
                                </a:lnTo>
                                <a:lnTo>
                                  <a:pt x="34" y="197"/>
                                </a:lnTo>
                                <a:lnTo>
                                  <a:pt x="34" y="198"/>
                                </a:lnTo>
                                <a:lnTo>
                                  <a:pt x="35" y="198"/>
                                </a:lnTo>
                                <a:lnTo>
                                  <a:pt x="37" y="199"/>
                                </a:lnTo>
                                <a:lnTo>
                                  <a:pt x="38" y="199"/>
                                </a:lnTo>
                                <a:lnTo>
                                  <a:pt x="39" y="199"/>
                                </a:lnTo>
                                <a:lnTo>
                                  <a:pt x="40" y="199"/>
                                </a:lnTo>
                                <a:lnTo>
                                  <a:pt x="34" y="207"/>
                                </a:lnTo>
                                <a:lnTo>
                                  <a:pt x="37" y="207"/>
                                </a:lnTo>
                                <a:lnTo>
                                  <a:pt x="44" y="197"/>
                                </a:lnTo>
                                <a:lnTo>
                                  <a:pt x="45" y="197"/>
                                </a:lnTo>
                                <a:lnTo>
                                  <a:pt x="45" y="196"/>
                                </a:lnTo>
                                <a:lnTo>
                                  <a:pt x="46" y="194"/>
                                </a:lnTo>
                                <a:lnTo>
                                  <a:pt x="46" y="193"/>
                                </a:lnTo>
                                <a:lnTo>
                                  <a:pt x="47" y="191"/>
                                </a:lnTo>
                                <a:moveTo>
                                  <a:pt x="61" y="172"/>
                                </a:moveTo>
                                <a:lnTo>
                                  <a:pt x="55" y="170"/>
                                </a:lnTo>
                                <a:lnTo>
                                  <a:pt x="55" y="169"/>
                                </a:lnTo>
                                <a:lnTo>
                                  <a:pt x="51" y="169"/>
                                </a:lnTo>
                                <a:lnTo>
                                  <a:pt x="48" y="169"/>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200"/>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8"/>
                                </a:lnTo>
                                <a:lnTo>
                                  <a:pt x="53" y="197"/>
                                </a:lnTo>
                                <a:lnTo>
                                  <a:pt x="53" y="195"/>
                                </a:lnTo>
                                <a:lnTo>
                                  <a:pt x="54" y="194"/>
                                </a:lnTo>
                                <a:lnTo>
                                  <a:pt x="54" y="193"/>
                                </a:lnTo>
                                <a:lnTo>
                                  <a:pt x="55" y="192"/>
                                </a:lnTo>
                                <a:lnTo>
                                  <a:pt x="55" y="191"/>
                                </a:lnTo>
                                <a:lnTo>
                                  <a:pt x="56" y="190"/>
                                </a:lnTo>
                                <a:lnTo>
                                  <a:pt x="57" y="189"/>
                                </a:lnTo>
                                <a:lnTo>
                                  <a:pt x="58" y="189"/>
                                </a:lnTo>
                                <a:lnTo>
                                  <a:pt x="58" y="188"/>
                                </a:lnTo>
                                <a:lnTo>
                                  <a:pt x="60" y="188"/>
                                </a:lnTo>
                                <a:lnTo>
                                  <a:pt x="61" y="188"/>
                                </a:lnTo>
                                <a:lnTo>
                                  <a:pt x="61" y="189"/>
                                </a:lnTo>
                                <a:lnTo>
                                  <a:pt x="61" y="191"/>
                                </a:lnTo>
                                <a:lnTo>
                                  <a:pt x="61" y="192"/>
                                </a:lnTo>
                                <a:lnTo>
                                  <a:pt x="62" y="193"/>
                                </a:lnTo>
                                <a:lnTo>
                                  <a:pt x="62" y="186"/>
                                </a:lnTo>
                                <a:lnTo>
                                  <a:pt x="61" y="186"/>
                                </a:lnTo>
                                <a:lnTo>
                                  <a:pt x="60" y="186"/>
                                </a:lnTo>
                                <a:lnTo>
                                  <a:pt x="58" y="185"/>
                                </a:lnTo>
                                <a:lnTo>
                                  <a:pt x="57" y="186"/>
                                </a:lnTo>
                                <a:lnTo>
                                  <a:pt x="56" y="186"/>
                                </a:lnTo>
                                <a:lnTo>
                                  <a:pt x="55" y="187"/>
                                </a:lnTo>
                                <a:lnTo>
                                  <a:pt x="54" y="188"/>
                                </a:lnTo>
                                <a:lnTo>
                                  <a:pt x="52" y="190"/>
                                </a:lnTo>
                                <a:lnTo>
                                  <a:pt x="52" y="191"/>
                                </a:lnTo>
                                <a:lnTo>
                                  <a:pt x="51" y="192"/>
                                </a:lnTo>
                                <a:lnTo>
                                  <a:pt x="49" y="195"/>
                                </a:lnTo>
                                <a:lnTo>
                                  <a:pt x="49" y="196"/>
                                </a:lnTo>
                                <a:lnTo>
                                  <a:pt x="48" y="198"/>
                                </a:lnTo>
                                <a:lnTo>
                                  <a:pt x="48" y="204"/>
                                </a:lnTo>
                                <a:lnTo>
                                  <a:pt x="49" y="206"/>
                                </a:lnTo>
                                <a:lnTo>
                                  <a:pt x="51" y="207"/>
                                </a:lnTo>
                                <a:lnTo>
                                  <a:pt x="52" y="208"/>
                                </a:lnTo>
                                <a:lnTo>
                                  <a:pt x="53" y="209"/>
                                </a:lnTo>
                                <a:lnTo>
                                  <a:pt x="57" y="209"/>
                                </a:lnTo>
                                <a:lnTo>
                                  <a:pt x="58" y="208"/>
                                </a:lnTo>
                                <a:lnTo>
                                  <a:pt x="59" y="208"/>
                                </a:lnTo>
                                <a:lnTo>
                                  <a:pt x="60" y="208"/>
                                </a:lnTo>
                                <a:lnTo>
                                  <a:pt x="61" y="207"/>
                                </a:lnTo>
                                <a:lnTo>
                                  <a:pt x="62" y="206"/>
                                </a:lnTo>
                                <a:lnTo>
                                  <a:pt x="62" y="205"/>
                                </a:lnTo>
                                <a:lnTo>
                                  <a:pt x="63" y="204"/>
                                </a:lnTo>
                                <a:lnTo>
                                  <a:pt x="63" y="203"/>
                                </a:lnTo>
                                <a:lnTo>
                                  <a:pt x="63" y="202"/>
                                </a:lnTo>
                                <a:lnTo>
                                  <a:pt x="64" y="200"/>
                                </a:lnTo>
                                <a:moveTo>
                                  <a:pt x="78" y="88"/>
                                </a:moveTo>
                                <a:lnTo>
                                  <a:pt x="77" y="81"/>
                                </a:lnTo>
                                <a:lnTo>
                                  <a:pt x="60" y="82"/>
                                </a:lnTo>
                                <a:lnTo>
                                  <a:pt x="59" y="88"/>
                                </a:lnTo>
                                <a:lnTo>
                                  <a:pt x="78" y="88"/>
                                </a:lnTo>
                                <a:moveTo>
                                  <a:pt x="146" y="16"/>
                                </a:moveTo>
                                <a:lnTo>
                                  <a:pt x="38" y="16"/>
                                </a:lnTo>
                                <a:lnTo>
                                  <a:pt x="34" y="19"/>
                                </a:lnTo>
                                <a:lnTo>
                                  <a:pt x="143" y="23"/>
                                </a:lnTo>
                                <a:lnTo>
                                  <a:pt x="140" y="125"/>
                                </a:lnTo>
                                <a:lnTo>
                                  <a:pt x="71" y="127"/>
                                </a:lnTo>
                                <a:lnTo>
                                  <a:pt x="86" y="86"/>
                                </a:lnTo>
                                <a:lnTo>
                                  <a:pt x="80" y="86"/>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5"/>
                                </a:moveTo>
                                <a:lnTo>
                                  <a:pt x="192" y="13"/>
                                </a:lnTo>
                                <a:lnTo>
                                  <a:pt x="191" y="10"/>
                                </a:lnTo>
                                <a:lnTo>
                                  <a:pt x="191" y="24"/>
                                </a:lnTo>
                                <a:lnTo>
                                  <a:pt x="184" y="24"/>
                                </a:lnTo>
                                <a:lnTo>
                                  <a:pt x="187" y="13"/>
                                </a:lnTo>
                                <a:lnTo>
                                  <a:pt x="191" y="24"/>
                                </a:lnTo>
                                <a:lnTo>
                                  <a:pt x="191" y="10"/>
                                </a:lnTo>
                                <a:lnTo>
                                  <a:pt x="187" y="2"/>
                                </a:lnTo>
                                <a:lnTo>
                                  <a:pt x="173" y="35"/>
                                </a:lnTo>
                                <a:lnTo>
                                  <a:pt x="180" y="35"/>
                                </a:lnTo>
                                <a:lnTo>
                                  <a:pt x="182" y="29"/>
                                </a:lnTo>
                                <a:lnTo>
                                  <a:pt x="192" y="29"/>
                                </a:lnTo>
                                <a:lnTo>
                                  <a:pt x="195" y="35"/>
                                </a:lnTo>
                                <a:lnTo>
                                  <a:pt x="203" y="35"/>
                                </a:lnTo>
                                <a:moveTo>
                                  <a:pt x="232" y="12"/>
                                </a:moveTo>
                                <a:lnTo>
                                  <a:pt x="210" y="12"/>
                                </a:lnTo>
                                <a:lnTo>
                                  <a:pt x="213" y="16"/>
                                </a:lnTo>
                                <a:lnTo>
                                  <a:pt x="232" y="18"/>
                                </a:lnTo>
                                <a:lnTo>
                                  <a:pt x="232" y="12"/>
                                </a:lnTo>
                                <a:moveTo>
                                  <a:pt x="264" y="23"/>
                                </a:moveTo>
                                <a:lnTo>
                                  <a:pt x="263" y="23"/>
                                </a:lnTo>
                                <a:lnTo>
                                  <a:pt x="261" y="22"/>
                                </a:lnTo>
                                <a:lnTo>
                                  <a:pt x="259" y="21"/>
                                </a:lnTo>
                                <a:lnTo>
                                  <a:pt x="258" y="22"/>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30"/>
                                </a:lnTo>
                                <a:lnTo>
                                  <a:pt x="242" y="31"/>
                                </a:lnTo>
                                <a:lnTo>
                                  <a:pt x="245" y="33"/>
                                </a:lnTo>
                                <a:lnTo>
                                  <a:pt x="246" y="34"/>
                                </a:lnTo>
                                <a:lnTo>
                                  <a:pt x="247" y="34"/>
                                </a:lnTo>
                                <a:lnTo>
                                  <a:pt x="248" y="35"/>
                                </a:lnTo>
                                <a:lnTo>
                                  <a:pt x="251" y="35"/>
                                </a:lnTo>
                                <a:lnTo>
                                  <a:pt x="252" y="35"/>
                                </a:lnTo>
                                <a:lnTo>
                                  <a:pt x="253" y="35"/>
                                </a:lnTo>
                                <a:lnTo>
                                  <a:pt x="255" y="35"/>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2"/>
                                </a:lnTo>
                                <a:lnTo>
                                  <a:pt x="316" y="138"/>
                                </a:lnTo>
                                <a:lnTo>
                                  <a:pt x="316" y="147"/>
                                </a:lnTo>
                                <a:lnTo>
                                  <a:pt x="309" y="171"/>
                                </a:lnTo>
                                <a:lnTo>
                                  <a:pt x="317" y="195"/>
                                </a:lnTo>
                                <a:lnTo>
                                  <a:pt x="321" y="183"/>
                                </a:lnTo>
                                <a:lnTo>
                                  <a:pt x="320" y="147"/>
                                </a:lnTo>
                                <a:lnTo>
                                  <a:pt x="322" y="140"/>
                                </a:lnTo>
                                <a:lnTo>
                                  <a:pt x="329" y="142"/>
                                </a:lnTo>
                                <a:moveTo>
                                  <a:pt x="335" y="74"/>
                                </a:moveTo>
                                <a:lnTo>
                                  <a:pt x="334" y="73"/>
                                </a:lnTo>
                                <a:lnTo>
                                  <a:pt x="334" y="71"/>
                                </a:lnTo>
                                <a:lnTo>
                                  <a:pt x="334" y="70"/>
                                </a:lnTo>
                                <a:lnTo>
                                  <a:pt x="333" y="68"/>
                                </a:lnTo>
                                <a:lnTo>
                                  <a:pt x="332" y="67"/>
                                </a:lnTo>
                                <a:lnTo>
                                  <a:pt x="331" y="66"/>
                                </a:lnTo>
                                <a:lnTo>
                                  <a:pt x="330" y="65"/>
                                </a:lnTo>
                                <a:lnTo>
                                  <a:pt x="329" y="65"/>
                                </a:lnTo>
                                <a:lnTo>
                                  <a:pt x="327" y="64"/>
                                </a:lnTo>
                                <a:lnTo>
                                  <a:pt x="325" y="63"/>
                                </a:lnTo>
                                <a:lnTo>
                                  <a:pt x="323" y="63"/>
                                </a:lnTo>
                                <a:lnTo>
                                  <a:pt x="321" y="63"/>
                                </a:lnTo>
                                <a:lnTo>
                                  <a:pt x="320" y="62"/>
                                </a:lnTo>
                                <a:lnTo>
                                  <a:pt x="318" y="61"/>
                                </a:lnTo>
                                <a:lnTo>
                                  <a:pt x="316" y="61"/>
                                </a:lnTo>
                                <a:lnTo>
                                  <a:pt x="315" y="61"/>
                                </a:lnTo>
                                <a:lnTo>
                                  <a:pt x="313" y="60"/>
                                </a:lnTo>
                                <a:lnTo>
                                  <a:pt x="308" y="60"/>
                                </a:lnTo>
                                <a:lnTo>
                                  <a:pt x="307" y="61"/>
                                </a:lnTo>
                                <a:lnTo>
                                  <a:pt x="306" y="61"/>
                                </a:lnTo>
                                <a:lnTo>
                                  <a:pt x="305" y="62"/>
                                </a:lnTo>
                                <a:lnTo>
                                  <a:pt x="304" y="63"/>
                                </a:lnTo>
                                <a:lnTo>
                                  <a:pt x="303" y="63"/>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3"/>
                                </a:lnTo>
                                <a:lnTo>
                                  <a:pt x="311" y="77"/>
                                </a:lnTo>
                                <a:lnTo>
                                  <a:pt x="312" y="78"/>
                                </a:lnTo>
                                <a:lnTo>
                                  <a:pt x="313" y="79"/>
                                </a:lnTo>
                                <a:lnTo>
                                  <a:pt x="314" y="81"/>
                                </a:lnTo>
                                <a:lnTo>
                                  <a:pt x="314" y="84"/>
                                </a:lnTo>
                                <a:lnTo>
                                  <a:pt x="315" y="85"/>
                                </a:lnTo>
                                <a:lnTo>
                                  <a:pt x="315" y="86"/>
                                </a:lnTo>
                                <a:lnTo>
                                  <a:pt x="315" y="87"/>
                                </a:lnTo>
                                <a:lnTo>
                                  <a:pt x="315" y="88"/>
                                </a:lnTo>
                                <a:lnTo>
                                  <a:pt x="316" y="91"/>
                                </a:lnTo>
                                <a:lnTo>
                                  <a:pt x="317" y="90"/>
                                </a:lnTo>
                                <a:lnTo>
                                  <a:pt x="318" y="89"/>
                                </a:lnTo>
                                <a:lnTo>
                                  <a:pt x="320" y="88"/>
                                </a:lnTo>
                                <a:lnTo>
                                  <a:pt x="321" y="87"/>
                                </a:lnTo>
                                <a:lnTo>
                                  <a:pt x="323" y="86"/>
                                </a:lnTo>
                                <a:lnTo>
                                  <a:pt x="325" y="87"/>
                                </a:lnTo>
                                <a:lnTo>
                                  <a:pt x="326" y="88"/>
                                </a:lnTo>
                                <a:lnTo>
                                  <a:pt x="327" y="89"/>
                                </a:lnTo>
                                <a:lnTo>
                                  <a:pt x="327" y="91"/>
                                </a:lnTo>
                                <a:lnTo>
                                  <a:pt x="327" y="94"/>
                                </a:lnTo>
                                <a:lnTo>
                                  <a:pt x="326" y="95"/>
                                </a:lnTo>
                                <a:lnTo>
                                  <a:pt x="325" y="96"/>
                                </a:lnTo>
                                <a:lnTo>
                                  <a:pt x="325" y="97"/>
                                </a:lnTo>
                                <a:lnTo>
                                  <a:pt x="327" y="97"/>
                                </a:lnTo>
                                <a:lnTo>
                                  <a:pt x="328" y="96"/>
                                </a:lnTo>
                                <a:lnTo>
                                  <a:pt x="329" y="95"/>
                                </a:lnTo>
                                <a:lnTo>
                                  <a:pt x="330" y="95"/>
                                </a:lnTo>
                                <a:lnTo>
                                  <a:pt x="331" y="95"/>
                                </a:lnTo>
                                <a:lnTo>
                                  <a:pt x="331" y="94"/>
                                </a:lnTo>
                                <a:lnTo>
                                  <a:pt x="332" y="93"/>
                                </a:lnTo>
                                <a:lnTo>
                                  <a:pt x="333" y="92"/>
                                </a:lnTo>
                                <a:lnTo>
                                  <a:pt x="333" y="91"/>
                                </a:lnTo>
                                <a:lnTo>
                                  <a:pt x="333" y="89"/>
                                </a:lnTo>
                                <a:lnTo>
                                  <a:pt x="334" y="88"/>
                                </a:lnTo>
                                <a:lnTo>
                                  <a:pt x="334" y="86"/>
                                </a:lnTo>
                                <a:lnTo>
                                  <a:pt x="334" y="85"/>
                                </a:lnTo>
                                <a:lnTo>
                                  <a:pt x="334" y="83"/>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969443" name="Rectangle 248"/>
                        <wps:cNvSpPr>
                          <a:spLocks noChangeArrowheads="1"/>
                        </wps:cNvSpPr>
                        <wps:spPr bwMode="auto">
                          <a:xfrm>
                            <a:off x="817" y="1947"/>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64852" id="Group 247" o:spid="_x0000_s1026" style="position:absolute;margin-left:40.5pt;margin-top:96.95pt;width:25.45pt;height:29.7pt;z-index:251770880;mso-position-horizontal-relative:page;mso-position-vertical-relative:page" coordorigin="810,1939"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">
                <v:rect id="Rectangle 261" o:spid="_x0000_s1027" style="position:absolute;left:825;top:1954;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" fillcolor="#dbe4f0" stroked="f">
                  <v:fill opacity="16448f"/>
                </v:rect>
                <v:shape id="Picture 260" o:spid="_x0000_s1028" type="#_x0000_t75" style="position:absolute;left:829;top:1961;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">
                  <v:imagedata r:id="rId38" o:title=""/>
                </v:shape>
                <v:line id="Line 259" o:spid="_x0000_s1029" style="position:absolute;visibility:visible;mso-wrap-style:square" from="826,1962" to="1227,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" strokeweight=".03525mm"/>
                <v:line id="Line 258" o:spid="_x0000_s1030" style="position:absolute;visibility:visible;mso-wrap-style:square" from="825,1960" to="1227,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" strokeweight=".03525mm"/>
                <v:line id="Line 257" o:spid="_x0000_s1031" style="position:absolute;visibility:visible;mso-wrap-style:square" from="850,1958" to="1200,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" strokeweight=".00436mm"/>
                <v:line id="Line 256" o:spid="_x0000_s1032" style="position:absolute;visibility:visible;mso-wrap-style:square" from="858,1958" to="1182,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" strokeweight=".00869mm"/>
                <v:line id="Line 255" o:spid="_x0000_s1033" style="position:absolute;visibility:visible;mso-wrap-style:square" from="865,1957" to="1162,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" strokeweight=".00436mm"/>
                <v:line id="Line 254" o:spid="_x0000_s1034" style="position:absolute;visibility:visible;mso-wrap-style:square" from="890,1957" to="1142,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" strokeweight=".00869mm"/>
                <v:line id="Line 253" o:spid="_x0000_s1035" style="position:absolute;visibility:visible;mso-wrap-style:square" from="898,1956" to="1124,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" strokeweight=".00436mm"/>
                <v:line id="Line 252" o:spid="_x0000_s1036" style="position:absolute;visibility:visible;mso-wrap-style:square" from="924,1956" to="106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" strokeweight=".00436mm"/>
                <v:line id="Line 251" o:spid="_x0000_s1037" style="position:absolute;visibility:visible;mso-wrap-style:square" from="835,1962" to="835,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" strokeweight=".34581mm"/>
                <v:shape id="Picture 250" o:spid="_x0000_s1038" type="#_x0000_t75" style="position:absolute;left:1085;top:2289;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">
                  <v:imagedata r:id="rId30" o:title=""/>
                </v:shape>
                <v:shape id="AutoShape 249" o:spid="_x0000_s1039" style="position:absolute;left:853;top:199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" path="m20,84l,83r2,7l20,91r,-7m47,191r-1,-1l46,189r-1,-1l45,186r-2,l41,184r-3,l35,186r-1,l34,188r-1,1l32,190r,3l33,195r1,2l34,198r1,l37,199r1,l39,199r1,l34,207r3,l44,197r1,l45,196r1,-2l46,193r1,-2m61,172r-6,-2l55,169r-4,l48,169r-1,11l61,172t3,28l64,191r,-2l63,189r,-1l63,187r-1,-1l62,193r,2l61,197r,1l61,200r-1,l60,201r,1l60,203r-1,1l58,205r-1,1l56,206r-2,l53,205r-1,-1l52,203r,-4l52,198r1,-1l53,195r1,-1l54,193r1,-1l55,191r1,-1l57,189r1,l58,188r2,l61,188r,1l61,191r,1l62,193r,-7l61,186r-1,l58,185r-1,1l56,186r-1,1l54,188r-2,2l52,191r-1,1l49,195r,1l48,198r,6l49,206r2,1l52,208r1,1l57,209r1,-1l59,208r1,l61,207r1,-1l62,205r1,-1l63,203r,-1l64,200m78,88l77,81,60,82r-1,6l78,88m146,16l38,16r-4,3l143,23r-3,102l71,127,86,86r-6,l76,100,66,127r-31,1l34,89r16,l49,81,33,82,30,10r-4,3l28,82r-1,l26,89r3,l30,132r35,l52,167r4,l69,132r76,l145,128,146,16t57,19l192,13r-1,-3l191,24r-7,l187,13r4,11l191,10,187,2,173,35r7,l182,29r10,l195,35r8,m232,12r-22,l213,16r19,2l232,12t32,11l263,23r-2,-1l259,21r-1,1l258,23r-1,1l257,25r-1,1l255,27r-2,1l252,29r-2,l249,28r-2,l246,27r,-1l244,25r,-1l243,23r,-1l243,14r,-1l243,12r1,-1l244,10r1,-1l245,8r1,-1l247,6r,-1l249,5r3,l253,5r1,1l256,8r1,1l257,10r1,1l258,12r4,l261,7r-1,l260,6r,-1l259,4,258,3,257,2,255,1r-2,l252,r-2,l249,1r-3,l242,3r-1,2l239,7r-1,2l238,10r,1l237,12r,1l237,15r,1l237,21r,1l237,23r,1l238,25r,1l239,27r2,3l242,31r3,2l246,34r1,l248,35r3,l252,35r1,l255,35r,-1l257,34r1,-2l260,30r,-1l261,27r1,-1l263,25r1,-2m329,142r-2,-2l326,138r-6,-7l309,142r7,-4l316,147r-7,24l317,195r4,-12l320,147r2,-7l329,142t6,-68l334,73r,-2l334,70r-1,-2l332,67r-1,-1l330,65r-1,l327,64r-2,-1l323,63r-2,l320,62r-2,-1l316,61r-1,l313,60r-5,l307,61r-1,l305,62r-1,1l303,63r-2,1l300,65r-2,2l297,68r-2,1l295,70r1,l297,70r2,l300,71r2,l304,72r1,1l311,77r1,1l313,79r1,2l314,84r1,1l315,86r,1l315,88r1,3l317,90r1,-1l320,88r1,-1l323,86r2,1l326,88r1,1l327,91r,3l326,95r-1,1l325,97r2,l328,96r1,-1l330,95r1,l331,94r1,-1l333,92r,-1l333,89r1,-1l334,86r,-1l334,83r1,-4l335,74e" fillcolor="black" stroked="f">
                  <v:path arrowok="t" o:connecttype="custom" o:connectlocs="47,2182;41,2175;32,2181;37,2190;44,2188;47,2182;47,2171;63,2179;62,2177;60,2191;57,2197;52,2190;54,2184;58,2179;61,2182;60,2177;52,2181;48,2195;57,2200;62,2196;77,2072;34,2010;76,2091;33,2073;29,2080;145,2123;191,2015;173,2026;232,2003;263,2014;258,2014;252,2020;246,2017;243,2004;246,1998;253,1996;258,2003;259,1995;253,1992;242,1994;237,2003;237,2014;242,2022;252,2026;260,2021;329,2133;316,2138;329,2133;332,2058;323,2054;313,2051;303,2054;295,2061;304,2063;314,2075;316,2082;323,2077;326,2086;329,2086;333,2082;335,2070" o:connectangles="0,0,0,0,0,0,0,0,0,0,0,0,0,0,0,0,0,0,0,0,0,0,0,0,0,0,0,0,0,0,0,0,0,0,0,0,0,0,0,0,0,0,0,0,0,0,0,0,0,0,0,0,0,0,0,0,0,0,0,0,0"/>
                </v:shape>
                <v:rect id="Rectangle 248" o:spid="_x0000_s1040" style="position:absolute;left:817;top:1947;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" filled="f" strokecolor="#dbe4f0"/>
                <w10:wrap anchorx="page" anchory="page"/>
              </v:group>
            </w:pict>
          </mc:Fallback>
        </mc:AlternateContent>
      </w:r>
    </w:p>
    <w:p w14:paraId="13A08FF4" w14:textId="296D22EB" w:rsidR="00466B2D" w:rsidRDefault="00567C44">
      <w:pPr>
        <w:pStyle w:val="Heading1"/>
      </w:pPr>
      <w:r>
        <w:rPr>
          <w:noProof/>
        </w:rPr>
        <mc:AlternateContent>
          <mc:Choice Requires="wpg">
            <w:drawing>
              <wp:anchor distT="0" distB="0" distL="114300" distR="114300" simplePos="0" relativeHeight="251769856" behindDoc="0" locked="0" layoutInCell="1" allowOverlap="1" wp14:anchorId="76614A6F" wp14:editId="15774428">
                <wp:simplePos x="0" y="0"/>
                <wp:positionH relativeFrom="page">
                  <wp:posOffset>4029075</wp:posOffset>
                </wp:positionH>
                <wp:positionV relativeFrom="paragraph">
                  <wp:posOffset>53975</wp:posOffset>
                </wp:positionV>
                <wp:extent cx="2954020" cy="2438400"/>
                <wp:effectExtent l="0" t="0" r="17780" b="19050"/>
                <wp:wrapNone/>
                <wp:docPr id="167367066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438400"/>
                          <a:chOff x="6338" y="91"/>
                          <a:chExt cx="4652" cy="3686"/>
                        </a:xfrm>
                      </wpg:grpSpPr>
                      <pic:pic xmlns:pic="http://schemas.openxmlformats.org/drawingml/2006/picture">
                        <pic:nvPicPr>
                          <pic:cNvPr id="439612755" name="Picture 2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345" y="98"/>
                            <a:ext cx="4637" cy="3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3201623" name="Text Box 245"/>
                        <wps:cNvSpPr txBox="1">
                          <a:spLocks noChangeArrowheads="1"/>
                        </wps:cNvSpPr>
                        <wps:spPr bwMode="auto">
                          <a:xfrm>
                            <a:off x="6345" y="98"/>
                            <a:ext cx="4637" cy="3671"/>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8DB13" w14:textId="77777777" w:rsidR="00466B2D" w:rsidRDefault="00567C44">
                              <w:pPr>
                                <w:spacing w:before="271"/>
                                <w:ind w:left="145"/>
                                <w:rPr>
                                  <w:rFonts w:ascii="Segoe UI"/>
                                  <w:b/>
                                  <w:sz w:val="24"/>
                                </w:rPr>
                              </w:pPr>
                              <w:r>
                                <w:rPr>
                                  <w:rFonts w:ascii="Segoe UI"/>
                                  <w:b/>
                                  <w:color w:val="404040"/>
                                  <w:sz w:val="24"/>
                                </w:rPr>
                                <w:t>Materials Needed for Session 3</w:t>
                              </w:r>
                            </w:p>
                            <w:p w14:paraId="30093F6B" w14:textId="4AC8E41F" w:rsidR="00466B2D" w:rsidRDefault="00567C44">
                              <w:pPr>
                                <w:ind w:left="145"/>
                                <w:rPr>
                                  <w:rFonts w:ascii="Segoe UI"/>
                                  <w:sz w:val="24"/>
                                </w:rPr>
                              </w:pPr>
                              <w:r>
                                <w:rPr>
                                  <w:rFonts w:ascii="Segoe UI"/>
                                  <w:sz w:val="24"/>
                                </w:rPr>
                                <w:t xml:space="preserve">1. </w:t>
                              </w:r>
                              <w:r w:rsidR="001B2B92">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6DD2CBB4" w14:textId="77777777" w:rsidR="00466B2D" w:rsidRDefault="00567C44">
                              <w:pPr>
                                <w:spacing w:before="199"/>
                                <w:ind w:left="145"/>
                                <w:rPr>
                                  <w:rFonts w:ascii="Segoe UI"/>
                                  <w:b/>
                                  <w:sz w:val="24"/>
                                </w:rPr>
                              </w:pPr>
                              <w:r>
                                <w:rPr>
                                  <w:rFonts w:ascii="Segoe UI"/>
                                  <w:b/>
                                  <w:color w:val="404040"/>
                                  <w:sz w:val="24"/>
                                </w:rPr>
                                <w:t>Handouts</w:t>
                              </w:r>
                            </w:p>
                            <w:p w14:paraId="4ADD9E71" w14:textId="77777777" w:rsidR="00466B2D" w:rsidRDefault="00567C44">
                              <w:pPr>
                                <w:numPr>
                                  <w:ilvl w:val="0"/>
                                  <w:numId w:val="13"/>
                                </w:numPr>
                                <w:tabs>
                                  <w:tab w:val="left" w:pos="506"/>
                                </w:tabs>
                                <w:spacing w:before="3"/>
                                <w:ind w:hanging="361"/>
                                <w:rPr>
                                  <w:rFonts w:ascii="Segoe UI"/>
                                  <w:b/>
                                  <w:sz w:val="24"/>
                                </w:rPr>
                              </w:pPr>
                              <w:r>
                                <w:rPr>
                                  <w:rFonts w:ascii="Segoe UI"/>
                                  <w:b/>
                                  <w:color w:val="1F487C"/>
                                  <w:sz w:val="24"/>
                                </w:rPr>
                                <w:t>Challenging Negative</w:t>
                              </w:r>
                              <w:r>
                                <w:rPr>
                                  <w:rFonts w:ascii="Segoe UI"/>
                                  <w:b/>
                                  <w:color w:val="1F487C"/>
                                  <w:spacing w:val="-2"/>
                                  <w:sz w:val="24"/>
                                </w:rPr>
                                <w:t xml:space="preserve"> </w:t>
                              </w:r>
                              <w:r>
                                <w:rPr>
                                  <w:rFonts w:ascii="Segoe UI"/>
                                  <w:b/>
                                  <w:color w:val="1F487C"/>
                                  <w:sz w:val="24"/>
                                </w:rPr>
                                <w:t>Thoughts:</w:t>
                              </w:r>
                            </w:p>
                            <w:p w14:paraId="33143E2D" w14:textId="77777777" w:rsidR="00466B2D" w:rsidRDefault="00567C44">
                              <w:pPr>
                                <w:ind w:left="505"/>
                                <w:rPr>
                                  <w:rFonts w:ascii="Segoe UI" w:hAnsi="Segoe UI"/>
                                  <w:b/>
                                  <w:sz w:val="24"/>
                                </w:rPr>
                              </w:pPr>
                              <w:r>
                                <w:rPr>
                                  <w:rFonts w:ascii="Segoe UI" w:hAnsi="Segoe UI"/>
                                  <w:b/>
                                  <w:color w:val="1F487C"/>
                                  <w:sz w:val="24"/>
                                </w:rPr>
                                <w:t>Where’s the Evidence?</w:t>
                              </w:r>
                            </w:p>
                            <w:p w14:paraId="2AA2181E" w14:textId="77777777" w:rsidR="00466B2D" w:rsidRDefault="00567C44">
                              <w:pPr>
                                <w:numPr>
                                  <w:ilvl w:val="0"/>
                                  <w:numId w:val="13"/>
                                </w:numPr>
                                <w:tabs>
                                  <w:tab w:val="left" w:pos="506"/>
                                </w:tabs>
                                <w:ind w:right="1122"/>
                                <w:rPr>
                                  <w:rFonts w:ascii="Segoe UI" w:hAnsi="Segoe UI"/>
                                  <w:b/>
                                  <w:sz w:val="24"/>
                                </w:rPr>
                              </w:pPr>
                              <w:r>
                                <w:rPr>
                                  <w:rFonts w:ascii="Segoe UI" w:hAnsi="Segoe UI"/>
                                  <w:b/>
                                  <w:color w:val="1F487C"/>
                                  <w:sz w:val="24"/>
                                </w:rPr>
                                <w:t>Practice with “Where’s the Evidence?”</w:t>
                              </w:r>
                            </w:p>
                            <w:p w14:paraId="27841396" w14:textId="77777777" w:rsidR="00466B2D" w:rsidRDefault="00567C44">
                              <w:pPr>
                                <w:numPr>
                                  <w:ilvl w:val="0"/>
                                  <w:numId w:val="13"/>
                                </w:numPr>
                                <w:tabs>
                                  <w:tab w:val="left" w:pos="506"/>
                                </w:tabs>
                                <w:ind w:hanging="361"/>
                                <w:rPr>
                                  <w:rFonts w:ascii="Segoe UI"/>
                                  <w:b/>
                                  <w:sz w:val="24"/>
                                </w:rPr>
                              </w:pPr>
                              <w:r>
                                <w:rPr>
                                  <w:rFonts w:ascii="Segoe UI"/>
                                  <w:b/>
                                  <w:color w:val="1F487C"/>
                                  <w:sz w:val="24"/>
                                </w:rPr>
                                <w:t>Contract</w:t>
                              </w:r>
                            </w:p>
                            <w:p w14:paraId="10F02F6C" w14:textId="77777777" w:rsidR="00466B2D" w:rsidRDefault="00567C44">
                              <w:pPr>
                                <w:numPr>
                                  <w:ilvl w:val="0"/>
                                  <w:numId w:val="13"/>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14A6F" id="Group 244" o:spid="_x0000_s1110" style="position:absolute;left:0;text-align:left;margin-left:317.25pt;margin-top:4.25pt;width:232.6pt;height:192pt;z-index:251769856;mso-position-horizontal-relative:page;mso-position-vertical-relative:text" coordorigin="6338,91" coordsize="4652,3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">
                <v:shape id="Picture 246" o:spid="_x0000_s1111" type="#_x0000_t75" style="position:absolute;left:6345;top:98;width:4637;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">
                  <v:imagedata r:id="rId40" o:title=""/>
                </v:shape>
                <v:shape id="Text Box 245" o:spid="_x0000_s1112" type="#_x0000_t202" style="position:absolute;left:6345;top:98;width:4637;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" filled="f" strokecolor="#1f487c">
                  <v:textbox inset="0,0,0,0">
                    <w:txbxContent>
                      <w:p w14:paraId="3248DB13" w14:textId="77777777" w:rsidR="00466B2D" w:rsidRDefault="00567C44">
                        <w:pPr>
                          <w:spacing w:before="271"/>
                          <w:ind w:left="145"/>
                          <w:rPr>
                            <w:rFonts w:ascii="Segoe UI"/>
                            <w:b/>
                            <w:sz w:val="24"/>
                          </w:rPr>
                        </w:pPr>
                        <w:r>
                          <w:rPr>
                            <w:rFonts w:ascii="Segoe UI"/>
                            <w:b/>
                            <w:color w:val="404040"/>
                            <w:sz w:val="24"/>
                          </w:rPr>
                          <w:t>Materials Needed for Session 3</w:t>
                        </w:r>
                      </w:p>
                      <w:p w14:paraId="30093F6B" w14:textId="4AC8E41F" w:rsidR="00466B2D" w:rsidRDefault="00567C44">
                        <w:pPr>
                          <w:ind w:left="145"/>
                          <w:rPr>
                            <w:rFonts w:ascii="Segoe UI"/>
                            <w:sz w:val="24"/>
                          </w:rPr>
                        </w:pPr>
                        <w:r>
                          <w:rPr>
                            <w:rFonts w:ascii="Segoe UI"/>
                            <w:sz w:val="24"/>
                          </w:rPr>
                          <w:t xml:space="preserve">1. </w:t>
                        </w:r>
                        <w:r w:rsidR="001B2B92">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6DD2CBB4" w14:textId="77777777" w:rsidR="00466B2D" w:rsidRDefault="00567C44">
                        <w:pPr>
                          <w:spacing w:before="199"/>
                          <w:ind w:left="145"/>
                          <w:rPr>
                            <w:rFonts w:ascii="Segoe UI"/>
                            <w:b/>
                            <w:sz w:val="24"/>
                          </w:rPr>
                        </w:pPr>
                        <w:r>
                          <w:rPr>
                            <w:rFonts w:ascii="Segoe UI"/>
                            <w:b/>
                            <w:color w:val="404040"/>
                            <w:sz w:val="24"/>
                          </w:rPr>
                          <w:t>Handouts</w:t>
                        </w:r>
                      </w:p>
                      <w:p w14:paraId="4ADD9E71" w14:textId="77777777" w:rsidR="00466B2D" w:rsidRDefault="00567C44">
                        <w:pPr>
                          <w:numPr>
                            <w:ilvl w:val="0"/>
                            <w:numId w:val="13"/>
                          </w:numPr>
                          <w:tabs>
                            <w:tab w:val="left" w:pos="506"/>
                          </w:tabs>
                          <w:spacing w:before="3"/>
                          <w:ind w:hanging="361"/>
                          <w:rPr>
                            <w:rFonts w:ascii="Segoe UI"/>
                            <w:b/>
                            <w:sz w:val="24"/>
                          </w:rPr>
                        </w:pPr>
                        <w:r>
                          <w:rPr>
                            <w:rFonts w:ascii="Segoe UI"/>
                            <w:b/>
                            <w:color w:val="1F487C"/>
                            <w:sz w:val="24"/>
                          </w:rPr>
                          <w:t>Challenging Negative</w:t>
                        </w:r>
                        <w:r>
                          <w:rPr>
                            <w:rFonts w:ascii="Segoe UI"/>
                            <w:b/>
                            <w:color w:val="1F487C"/>
                            <w:spacing w:val="-2"/>
                            <w:sz w:val="24"/>
                          </w:rPr>
                          <w:t xml:space="preserve"> </w:t>
                        </w:r>
                        <w:r>
                          <w:rPr>
                            <w:rFonts w:ascii="Segoe UI"/>
                            <w:b/>
                            <w:color w:val="1F487C"/>
                            <w:sz w:val="24"/>
                          </w:rPr>
                          <w:t>Thoughts:</w:t>
                        </w:r>
                      </w:p>
                      <w:p w14:paraId="33143E2D" w14:textId="77777777" w:rsidR="00466B2D" w:rsidRDefault="00567C44">
                        <w:pPr>
                          <w:ind w:left="505"/>
                          <w:rPr>
                            <w:rFonts w:ascii="Segoe UI" w:hAnsi="Segoe UI"/>
                            <w:b/>
                            <w:sz w:val="24"/>
                          </w:rPr>
                        </w:pPr>
                        <w:r>
                          <w:rPr>
                            <w:rFonts w:ascii="Segoe UI" w:hAnsi="Segoe UI"/>
                            <w:b/>
                            <w:color w:val="1F487C"/>
                            <w:sz w:val="24"/>
                          </w:rPr>
                          <w:t>Where’s the Evidence?</w:t>
                        </w:r>
                      </w:p>
                      <w:p w14:paraId="2AA2181E" w14:textId="77777777" w:rsidR="00466B2D" w:rsidRDefault="00567C44">
                        <w:pPr>
                          <w:numPr>
                            <w:ilvl w:val="0"/>
                            <w:numId w:val="13"/>
                          </w:numPr>
                          <w:tabs>
                            <w:tab w:val="left" w:pos="506"/>
                          </w:tabs>
                          <w:ind w:right="1122"/>
                          <w:rPr>
                            <w:rFonts w:ascii="Segoe UI" w:hAnsi="Segoe UI"/>
                            <w:b/>
                            <w:sz w:val="24"/>
                          </w:rPr>
                        </w:pPr>
                        <w:r>
                          <w:rPr>
                            <w:rFonts w:ascii="Segoe UI" w:hAnsi="Segoe UI"/>
                            <w:b/>
                            <w:color w:val="1F487C"/>
                            <w:sz w:val="24"/>
                          </w:rPr>
                          <w:t>Practice with “Where’s the Evidence?”</w:t>
                        </w:r>
                      </w:p>
                      <w:p w14:paraId="27841396" w14:textId="77777777" w:rsidR="00466B2D" w:rsidRDefault="00567C44">
                        <w:pPr>
                          <w:numPr>
                            <w:ilvl w:val="0"/>
                            <w:numId w:val="13"/>
                          </w:numPr>
                          <w:tabs>
                            <w:tab w:val="left" w:pos="506"/>
                          </w:tabs>
                          <w:ind w:hanging="361"/>
                          <w:rPr>
                            <w:rFonts w:ascii="Segoe UI"/>
                            <w:b/>
                            <w:sz w:val="24"/>
                          </w:rPr>
                        </w:pPr>
                        <w:r>
                          <w:rPr>
                            <w:rFonts w:ascii="Segoe UI"/>
                            <w:b/>
                            <w:color w:val="1F487C"/>
                            <w:sz w:val="24"/>
                          </w:rPr>
                          <w:t>Contract</w:t>
                        </w:r>
                      </w:p>
                      <w:p w14:paraId="10F02F6C" w14:textId="77777777" w:rsidR="00466B2D" w:rsidRDefault="00567C44">
                        <w:pPr>
                          <w:numPr>
                            <w:ilvl w:val="0"/>
                            <w:numId w:val="13"/>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txbxContent>
                  </v:textbox>
                </v:shape>
                <w10:wrap anchorx="page"/>
              </v:group>
            </w:pict>
          </mc:Fallback>
        </mc:AlternateContent>
      </w:r>
      <w:r>
        <w:rPr>
          <w:color w:val="1F487C"/>
        </w:rPr>
        <w:t>SESSION 3</w:t>
      </w:r>
    </w:p>
    <w:p w14:paraId="11BF41D6" w14:textId="77777777" w:rsidR="00466B2D" w:rsidRDefault="00567C44">
      <w:pPr>
        <w:spacing w:before="372"/>
        <w:ind w:left="463" w:right="5491"/>
        <w:rPr>
          <w:sz w:val="24"/>
        </w:rPr>
      </w:pPr>
      <w:r>
        <w:rPr>
          <w:sz w:val="24"/>
        </w:rPr>
        <w:t>Write agenda on the board or in the chat before session begins:</w:t>
      </w:r>
    </w:p>
    <w:p w14:paraId="714D5913" w14:textId="77777777" w:rsidR="00466B2D" w:rsidRDefault="00466B2D">
      <w:pPr>
        <w:pStyle w:val="BodyText"/>
        <w:rPr>
          <w:i w:val="0"/>
          <w:sz w:val="24"/>
        </w:rPr>
      </w:pPr>
    </w:p>
    <w:p w14:paraId="3F5F1FCB" w14:textId="77777777" w:rsidR="00466B2D" w:rsidRDefault="00567C44">
      <w:pPr>
        <w:ind w:left="492" w:right="7813"/>
        <w:rPr>
          <w:sz w:val="24"/>
        </w:rPr>
      </w:pPr>
      <w:r>
        <w:rPr>
          <w:sz w:val="24"/>
        </w:rPr>
        <w:t>Review &amp; Check-in Changing Thinking Changing Doing Benefits</w:t>
      </w:r>
    </w:p>
    <w:p w14:paraId="3F538C2F" w14:textId="77777777" w:rsidR="00466B2D" w:rsidRDefault="00567C44">
      <w:pPr>
        <w:ind w:left="492"/>
        <w:rPr>
          <w:sz w:val="24"/>
        </w:rPr>
      </w:pPr>
      <w:r>
        <w:rPr>
          <w:sz w:val="24"/>
        </w:rPr>
        <w:t>Home Exercises</w:t>
      </w:r>
    </w:p>
    <w:p w14:paraId="0335ADF6" w14:textId="77777777" w:rsidR="00466B2D" w:rsidRDefault="00466B2D">
      <w:pPr>
        <w:pStyle w:val="BodyText"/>
        <w:spacing w:before="12"/>
        <w:rPr>
          <w:i w:val="0"/>
          <w:sz w:val="27"/>
        </w:rPr>
      </w:pPr>
    </w:p>
    <w:p w14:paraId="3D5F6366" w14:textId="77777777" w:rsidR="00466B2D" w:rsidRDefault="00567C44">
      <w:pPr>
        <w:spacing w:before="1"/>
        <w:ind w:left="132"/>
        <w:rPr>
          <w:b/>
          <w:sz w:val="24"/>
        </w:rPr>
      </w:pPr>
      <w:r>
        <w:rPr>
          <w:b/>
          <w:sz w:val="24"/>
          <w:u w:val="single"/>
        </w:rPr>
        <w:t>Review &amp; Check-in</w:t>
      </w:r>
      <w:r>
        <w:rPr>
          <w:b/>
          <w:sz w:val="24"/>
        </w:rPr>
        <w:t xml:space="preserve"> (15 minutes)</w:t>
      </w:r>
    </w:p>
    <w:p w14:paraId="0F752045" w14:textId="77777777" w:rsidR="00466B2D" w:rsidRDefault="00466B2D">
      <w:pPr>
        <w:pStyle w:val="BodyText"/>
        <w:rPr>
          <w:b/>
          <w:i w:val="0"/>
          <w:sz w:val="20"/>
        </w:rPr>
      </w:pPr>
    </w:p>
    <w:p w14:paraId="1B63A3E0" w14:textId="442E1F3B" w:rsidR="00466B2D" w:rsidRDefault="00567C44">
      <w:pPr>
        <w:pStyle w:val="BodyText"/>
        <w:spacing w:before="6"/>
        <w:rPr>
          <w:b/>
          <w:i w:val="0"/>
          <w:sz w:val="10"/>
        </w:rPr>
      </w:pPr>
      <w:r>
        <w:rPr>
          <w:noProof/>
        </w:rPr>
        <mc:AlternateContent>
          <mc:Choice Requires="wps">
            <w:drawing>
              <wp:anchor distT="0" distB="0" distL="0" distR="0" simplePos="0" relativeHeight="251760640" behindDoc="1" locked="0" layoutInCell="1" allowOverlap="1" wp14:anchorId="0D718607" wp14:editId="733E9D86">
                <wp:simplePos x="0" y="0"/>
                <wp:positionH relativeFrom="page">
                  <wp:posOffset>713105</wp:posOffset>
                </wp:positionH>
                <wp:positionV relativeFrom="paragraph">
                  <wp:posOffset>104140</wp:posOffset>
                </wp:positionV>
                <wp:extent cx="6347460" cy="1632585"/>
                <wp:effectExtent l="0" t="0" r="0" b="0"/>
                <wp:wrapTopAndBottom/>
                <wp:docPr id="172159490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01EFF" w14:textId="77777777" w:rsidR="00466B2D" w:rsidRDefault="00567C44">
                            <w:pPr>
                              <w:pStyle w:val="BodyText"/>
                              <w:spacing w:line="266" w:lineRule="auto"/>
                              <w:ind w:left="28"/>
                            </w:pPr>
                            <w:r>
                              <w:rPr>
                                <w:u w:val="single"/>
                              </w:rPr>
                              <w:t>Today</w:t>
                            </w:r>
                            <w:r>
                              <w:t xml:space="preserve"> we will review what we talked about last week and check in about the home</w:t>
                            </w:r>
                            <w:r>
                              <w:rPr>
                                <w:spacing w:val="-25"/>
                              </w:rPr>
                              <w:t xml:space="preserve"> </w:t>
                            </w:r>
                            <w:r>
                              <w:t>exercises.</w:t>
                            </w:r>
                            <w:r>
                              <w:rPr>
                                <w:spacing w:val="-25"/>
                              </w:rPr>
                              <w:t xml:space="preserve"> </w:t>
                            </w:r>
                            <w:r>
                              <w:t>In</w:t>
                            </w:r>
                            <w:r>
                              <w:rPr>
                                <w:spacing w:val="-25"/>
                              </w:rPr>
                              <w:t xml:space="preserve"> </w:t>
                            </w:r>
                            <w:r>
                              <w:t>the</w:t>
                            </w:r>
                            <w:r>
                              <w:rPr>
                                <w:spacing w:val="-24"/>
                              </w:rPr>
                              <w:t xml:space="preserve"> </w:t>
                            </w:r>
                            <w:r>
                              <w:t>“changing</w:t>
                            </w:r>
                            <w:r>
                              <w:rPr>
                                <w:spacing w:val="-27"/>
                              </w:rPr>
                              <w:t xml:space="preserve"> </w:t>
                            </w:r>
                            <w:r>
                              <w:t>thinking”</w:t>
                            </w:r>
                            <w:r>
                              <w:rPr>
                                <w:spacing w:val="-24"/>
                              </w:rPr>
                              <w:t xml:space="preserve"> </w:t>
                            </w:r>
                            <w:r>
                              <w:t>section</w:t>
                            </w:r>
                            <w:r>
                              <w:rPr>
                                <w:spacing w:val="-24"/>
                              </w:rPr>
                              <w:t xml:space="preserve"> </w:t>
                            </w:r>
                            <w:r>
                              <w:t>of</w:t>
                            </w:r>
                            <w:r>
                              <w:rPr>
                                <w:spacing w:val="-24"/>
                              </w:rPr>
                              <w:t xml:space="preserve"> </w:t>
                            </w:r>
                            <w:r>
                              <w:t>the</w:t>
                            </w:r>
                            <w:r>
                              <w:rPr>
                                <w:spacing w:val="-26"/>
                              </w:rPr>
                              <w:t xml:space="preserve"> </w:t>
                            </w:r>
                            <w:r>
                              <w:t>group,</w:t>
                            </w:r>
                            <w:r>
                              <w:rPr>
                                <w:spacing w:val="-26"/>
                              </w:rPr>
                              <w:t xml:space="preserve"> </w:t>
                            </w:r>
                            <w:r>
                              <w:t>we</w:t>
                            </w:r>
                            <w:r>
                              <w:rPr>
                                <w:spacing w:val="-27"/>
                              </w:rPr>
                              <w:t xml:space="preserve"> </w:t>
                            </w:r>
                            <w:r>
                              <w:t>will</w:t>
                            </w:r>
                            <w:r>
                              <w:rPr>
                                <w:spacing w:val="-25"/>
                              </w:rPr>
                              <w:t xml:space="preserve"> </w:t>
                            </w:r>
                            <w:r>
                              <w:t>learn</w:t>
                            </w:r>
                            <w:r>
                              <w:rPr>
                                <w:spacing w:val="-25"/>
                              </w:rPr>
                              <w:t xml:space="preserve"> </w:t>
                            </w:r>
                            <w:r>
                              <w:t>a second</w:t>
                            </w:r>
                            <w:r>
                              <w:rPr>
                                <w:spacing w:val="-28"/>
                              </w:rPr>
                              <w:t xml:space="preserve"> </w:t>
                            </w:r>
                            <w:r>
                              <w:t>way</w:t>
                            </w:r>
                            <w:r>
                              <w:rPr>
                                <w:spacing w:val="-28"/>
                              </w:rPr>
                              <w:t xml:space="preserve"> </w:t>
                            </w:r>
                            <w:r>
                              <w:t>of</w:t>
                            </w:r>
                            <w:r>
                              <w:rPr>
                                <w:spacing w:val="-26"/>
                              </w:rPr>
                              <w:t xml:space="preserve"> </w:t>
                            </w:r>
                            <w:r>
                              <w:t>challenging</w:t>
                            </w:r>
                            <w:r>
                              <w:rPr>
                                <w:spacing w:val="-26"/>
                              </w:rPr>
                              <w:t xml:space="preserve"> </w:t>
                            </w:r>
                            <w:r>
                              <w:t>negative</w:t>
                            </w:r>
                            <w:r>
                              <w:rPr>
                                <w:spacing w:val="-27"/>
                              </w:rPr>
                              <w:t xml:space="preserve"> </w:t>
                            </w:r>
                            <w:r>
                              <w:t>thinking.</w:t>
                            </w:r>
                            <w:r>
                              <w:rPr>
                                <w:spacing w:val="-27"/>
                              </w:rPr>
                              <w:t xml:space="preserve"> </w:t>
                            </w:r>
                            <w:r>
                              <w:t>In</w:t>
                            </w:r>
                            <w:r>
                              <w:rPr>
                                <w:spacing w:val="-27"/>
                              </w:rPr>
                              <w:t xml:space="preserve"> </w:t>
                            </w:r>
                            <w:r>
                              <w:t>the</w:t>
                            </w:r>
                            <w:r>
                              <w:rPr>
                                <w:spacing w:val="-27"/>
                              </w:rPr>
                              <w:t xml:space="preserve"> </w:t>
                            </w:r>
                            <w:r>
                              <w:t>“changing</w:t>
                            </w:r>
                            <w:r>
                              <w:rPr>
                                <w:spacing w:val="-26"/>
                              </w:rPr>
                              <w:t xml:space="preserve"> </w:t>
                            </w:r>
                            <w:r>
                              <w:t>doing”</w:t>
                            </w:r>
                            <w:r>
                              <w:rPr>
                                <w:spacing w:val="-28"/>
                              </w:rPr>
                              <w:t xml:space="preserve"> </w:t>
                            </w:r>
                            <w:r>
                              <w:t>section, we’ll</w:t>
                            </w:r>
                            <w:r>
                              <w:rPr>
                                <w:spacing w:val="-24"/>
                              </w:rPr>
                              <w:t xml:space="preserve"> </w:t>
                            </w:r>
                            <w:r>
                              <w:t>talk</w:t>
                            </w:r>
                            <w:r>
                              <w:rPr>
                                <w:spacing w:val="-24"/>
                              </w:rPr>
                              <w:t xml:space="preserve"> </w:t>
                            </w:r>
                            <w:r>
                              <w:t>more</w:t>
                            </w:r>
                            <w:r>
                              <w:rPr>
                                <w:spacing w:val="-25"/>
                              </w:rPr>
                              <w:t xml:space="preserve"> </w:t>
                            </w:r>
                            <w:r>
                              <w:t>about</w:t>
                            </w:r>
                            <w:r>
                              <w:rPr>
                                <w:spacing w:val="-23"/>
                              </w:rPr>
                              <w:t xml:space="preserve"> </w:t>
                            </w:r>
                            <w:r>
                              <w:t>the</w:t>
                            </w:r>
                            <w:r>
                              <w:rPr>
                                <w:spacing w:val="-24"/>
                              </w:rPr>
                              <w:t xml:space="preserve"> </w:t>
                            </w:r>
                            <w:r>
                              <w:t>value</w:t>
                            </w:r>
                            <w:r>
                              <w:rPr>
                                <w:spacing w:val="-23"/>
                              </w:rPr>
                              <w:t xml:space="preserve"> </w:t>
                            </w:r>
                            <w:r>
                              <w:t>of</w:t>
                            </w:r>
                            <w:r>
                              <w:rPr>
                                <w:spacing w:val="-23"/>
                              </w:rPr>
                              <w:t xml:space="preserve"> </w:t>
                            </w:r>
                            <w:r>
                              <w:t>rewarding</w:t>
                            </w:r>
                            <w:r>
                              <w:rPr>
                                <w:spacing w:val="-23"/>
                              </w:rPr>
                              <w:t xml:space="preserve"> </w:t>
                            </w:r>
                            <w:r>
                              <w:t>yourself</w:t>
                            </w:r>
                            <w:r>
                              <w:rPr>
                                <w:spacing w:val="-25"/>
                              </w:rPr>
                              <w:t xml:space="preserve"> </w:t>
                            </w:r>
                            <w:r>
                              <w:t>for</w:t>
                            </w:r>
                            <w:r>
                              <w:rPr>
                                <w:spacing w:val="-23"/>
                              </w:rPr>
                              <w:t xml:space="preserve"> </w:t>
                            </w:r>
                            <w:r>
                              <w:t>changing</w:t>
                            </w:r>
                            <w:r>
                              <w:rPr>
                                <w:spacing w:val="-25"/>
                              </w:rPr>
                              <w:t xml:space="preserve"> </w:t>
                            </w:r>
                            <w:r>
                              <w:t>and</w:t>
                            </w:r>
                            <w:r>
                              <w:rPr>
                                <w:spacing w:val="-23"/>
                              </w:rPr>
                              <w:t xml:space="preserve"> </w:t>
                            </w:r>
                            <w:r>
                              <w:t>make</w:t>
                            </w:r>
                            <w:r>
                              <w:rPr>
                                <w:spacing w:val="-25"/>
                              </w:rPr>
                              <w:t xml:space="preserve"> </w:t>
                            </w:r>
                            <w:r>
                              <w:t>a contract</w:t>
                            </w:r>
                            <w:r>
                              <w:rPr>
                                <w:spacing w:val="-30"/>
                              </w:rPr>
                              <w:t xml:space="preserve"> </w:t>
                            </w:r>
                            <w:r>
                              <w:t>with</w:t>
                            </w:r>
                            <w:r>
                              <w:rPr>
                                <w:spacing w:val="-27"/>
                              </w:rPr>
                              <w:t xml:space="preserve"> </w:t>
                            </w:r>
                            <w:r>
                              <w:t>ourselves</w:t>
                            </w:r>
                            <w:r>
                              <w:rPr>
                                <w:spacing w:val="-28"/>
                              </w:rPr>
                              <w:t xml:space="preserve"> </w:t>
                            </w:r>
                            <w:r>
                              <w:t>to</w:t>
                            </w:r>
                            <w:r>
                              <w:rPr>
                                <w:spacing w:val="-27"/>
                              </w:rPr>
                              <w:t xml:space="preserve"> </w:t>
                            </w:r>
                            <w:r>
                              <w:t>do</w:t>
                            </w:r>
                            <w:r>
                              <w:rPr>
                                <w:spacing w:val="-28"/>
                              </w:rPr>
                              <w:t xml:space="preserve"> </w:t>
                            </w:r>
                            <w:r>
                              <w:t>more</w:t>
                            </w:r>
                            <w:r>
                              <w:rPr>
                                <w:spacing w:val="-29"/>
                              </w:rPr>
                              <w:t xml:space="preserve"> </w:t>
                            </w:r>
                            <w:r>
                              <w:t>fun</w:t>
                            </w:r>
                            <w:r>
                              <w:rPr>
                                <w:spacing w:val="-30"/>
                              </w:rPr>
                              <w:t xml:space="preserve"> </w:t>
                            </w:r>
                            <w:r>
                              <w:t>things.</w:t>
                            </w:r>
                            <w:r>
                              <w:rPr>
                                <w:spacing w:val="-29"/>
                              </w:rPr>
                              <w:t xml:space="preserve"> </w:t>
                            </w:r>
                            <w:r>
                              <w:t>We’ll</w:t>
                            </w:r>
                            <w:r>
                              <w:rPr>
                                <w:spacing w:val="-28"/>
                              </w:rPr>
                              <w:t xml:space="preserve"> </w:t>
                            </w:r>
                            <w:r>
                              <w:t>talk</w:t>
                            </w:r>
                            <w:r>
                              <w:rPr>
                                <w:spacing w:val="-29"/>
                              </w:rPr>
                              <w:t xml:space="preserve"> </w:t>
                            </w:r>
                            <w:r>
                              <w:t>about</w:t>
                            </w:r>
                            <w:r>
                              <w:rPr>
                                <w:spacing w:val="-29"/>
                              </w:rPr>
                              <w:t xml:space="preserve"> </w:t>
                            </w:r>
                            <w:r>
                              <w:t>benefits</w:t>
                            </w:r>
                            <w:r>
                              <w:rPr>
                                <w:spacing w:val="-28"/>
                              </w:rPr>
                              <w:t xml:space="preserve"> </w:t>
                            </w:r>
                            <w:r>
                              <w:t>of</w:t>
                            </w:r>
                            <w:r>
                              <w:rPr>
                                <w:spacing w:val="-27"/>
                              </w:rPr>
                              <w:t xml:space="preserve"> </w:t>
                            </w:r>
                            <w:r>
                              <w:t>being in</w:t>
                            </w:r>
                            <w:r>
                              <w:rPr>
                                <w:spacing w:val="-10"/>
                              </w:rPr>
                              <w:t xml:space="preserve"> </w:t>
                            </w:r>
                            <w:r>
                              <w:t>this</w:t>
                            </w:r>
                            <w:r>
                              <w:rPr>
                                <w:spacing w:val="-9"/>
                              </w:rPr>
                              <w:t xml:space="preserve"> </w:t>
                            </w:r>
                            <w:r>
                              <w:t>group</w:t>
                            </w:r>
                            <w:r>
                              <w:rPr>
                                <w:spacing w:val="-10"/>
                              </w:rPr>
                              <w:t xml:space="preserve"> </w:t>
                            </w:r>
                            <w:r>
                              <w:t>and</w:t>
                            </w:r>
                            <w:r>
                              <w:rPr>
                                <w:spacing w:val="-8"/>
                              </w:rPr>
                              <w:t xml:space="preserve"> </w:t>
                            </w:r>
                            <w:r>
                              <w:t>end</w:t>
                            </w:r>
                            <w:r>
                              <w:rPr>
                                <w:spacing w:val="-9"/>
                              </w:rPr>
                              <w:t xml:space="preserve"> </w:t>
                            </w:r>
                            <w:r>
                              <w:t>with</w:t>
                            </w:r>
                            <w:r>
                              <w:rPr>
                                <w:spacing w:val="-10"/>
                              </w:rPr>
                              <w:t xml:space="preserve"> </w:t>
                            </w:r>
                            <w:r>
                              <w:t>the</w:t>
                            </w:r>
                            <w:r>
                              <w:rPr>
                                <w:spacing w:val="-9"/>
                              </w:rPr>
                              <w:t xml:space="preserve"> </w:t>
                            </w:r>
                            <w:r>
                              <w:t>home</w:t>
                            </w:r>
                            <w:r>
                              <w:rPr>
                                <w:spacing w:val="-8"/>
                              </w:rPr>
                              <w:t xml:space="preserve"> </w:t>
                            </w:r>
                            <w:r>
                              <w:t>exercises</w:t>
                            </w:r>
                            <w:r>
                              <w:rPr>
                                <w:spacing w:val="-6"/>
                              </w:rPr>
                              <w:t xml:space="preserve"> </w:t>
                            </w:r>
                            <w:r>
                              <w:t>for</w:t>
                            </w:r>
                            <w:r>
                              <w:rPr>
                                <w:spacing w:val="-11"/>
                              </w:rPr>
                              <w:t xml:space="preserve"> </w:t>
                            </w:r>
                            <w:r>
                              <w:t>this</w:t>
                            </w:r>
                            <w:r>
                              <w:rPr>
                                <w:spacing w:val="-10"/>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8607" id="Text Box 243" o:spid="_x0000_s1113" type="#_x0000_t202" style="position:absolute;margin-left:56.15pt;margin-top:8.2pt;width:499.8pt;height:128.5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" fillcolor="#dbe4f0" stroked="f">
                <v:textbox inset="0,0,0,0">
                  <w:txbxContent>
                    <w:p w14:paraId="6DF01EFF" w14:textId="77777777" w:rsidR="00466B2D" w:rsidRDefault="00567C44">
                      <w:pPr>
                        <w:pStyle w:val="BodyText"/>
                        <w:spacing w:line="266" w:lineRule="auto"/>
                        <w:ind w:left="28"/>
                      </w:pPr>
                      <w:r>
                        <w:rPr>
                          <w:u w:val="single"/>
                        </w:rPr>
                        <w:t>Today</w:t>
                      </w:r>
                      <w:r>
                        <w:t xml:space="preserve"> we will review what we talked about last week and check in about the home</w:t>
                      </w:r>
                      <w:r>
                        <w:rPr>
                          <w:spacing w:val="-25"/>
                        </w:rPr>
                        <w:t xml:space="preserve"> </w:t>
                      </w:r>
                      <w:r>
                        <w:t>exercises.</w:t>
                      </w:r>
                      <w:r>
                        <w:rPr>
                          <w:spacing w:val="-25"/>
                        </w:rPr>
                        <w:t xml:space="preserve"> </w:t>
                      </w:r>
                      <w:r>
                        <w:t>In</w:t>
                      </w:r>
                      <w:r>
                        <w:rPr>
                          <w:spacing w:val="-25"/>
                        </w:rPr>
                        <w:t xml:space="preserve"> </w:t>
                      </w:r>
                      <w:r>
                        <w:t>the</w:t>
                      </w:r>
                      <w:r>
                        <w:rPr>
                          <w:spacing w:val="-24"/>
                        </w:rPr>
                        <w:t xml:space="preserve"> </w:t>
                      </w:r>
                      <w:r>
                        <w:t>“changing</w:t>
                      </w:r>
                      <w:r>
                        <w:rPr>
                          <w:spacing w:val="-27"/>
                        </w:rPr>
                        <w:t xml:space="preserve"> </w:t>
                      </w:r>
                      <w:r>
                        <w:t>thinking”</w:t>
                      </w:r>
                      <w:r>
                        <w:rPr>
                          <w:spacing w:val="-24"/>
                        </w:rPr>
                        <w:t xml:space="preserve"> </w:t>
                      </w:r>
                      <w:r>
                        <w:t>section</w:t>
                      </w:r>
                      <w:r>
                        <w:rPr>
                          <w:spacing w:val="-24"/>
                        </w:rPr>
                        <w:t xml:space="preserve"> </w:t>
                      </w:r>
                      <w:r>
                        <w:t>of</w:t>
                      </w:r>
                      <w:r>
                        <w:rPr>
                          <w:spacing w:val="-24"/>
                        </w:rPr>
                        <w:t xml:space="preserve"> </w:t>
                      </w:r>
                      <w:r>
                        <w:t>the</w:t>
                      </w:r>
                      <w:r>
                        <w:rPr>
                          <w:spacing w:val="-26"/>
                        </w:rPr>
                        <w:t xml:space="preserve"> </w:t>
                      </w:r>
                      <w:r>
                        <w:t>group,</w:t>
                      </w:r>
                      <w:r>
                        <w:rPr>
                          <w:spacing w:val="-26"/>
                        </w:rPr>
                        <w:t xml:space="preserve"> </w:t>
                      </w:r>
                      <w:r>
                        <w:t>we</w:t>
                      </w:r>
                      <w:r>
                        <w:rPr>
                          <w:spacing w:val="-27"/>
                        </w:rPr>
                        <w:t xml:space="preserve"> </w:t>
                      </w:r>
                      <w:r>
                        <w:t>will</w:t>
                      </w:r>
                      <w:r>
                        <w:rPr>
                          <w:spacing w:val="-25"/>
                        </w:rPr>
                        <w:t xml:space="preserve"> </w:t>
                      </w:r>
                      <w:r>
                        <w:t>learn</w:t>
                      </w:r>
                      <w:r>
                        <w:rPr>
                          <w:spacing w:val="-25"/>
                        </w:rPr>
                        <w:t xml:space="preserve"> </w:t>
                      </w:r>
                      <w:r>
                        <w:t>a second</w:t>
                      </w:r>
                      <w:r>
                        <w:rPr>
                          <w:spacing w:val="-28"/>
                        </w:rPr>
                        <w:t xml:space="preserve"> </w:t>
                      </w:r>
                      <w:r>
                        <w:t>way</w:t>
                      </w:r>
                      <w:r>
                        <w:rPr>
                          <w:spacing w:val="-28"/>
                        </w:rPr>
                        <w:t xml:space="preserve"> </w:t>
                      </w:r>
                      <w:r>
                        <w:t>of</w:t>
                      </w:r>
                      <w:r>
                        <w:rPr>
                          <w:spacing w:val="-26"/>
                        </w:rPr>
                        <w:t xml:space="preserve"> </w:t>
                      </w:r>
                      <w:r>
                        <w:t>challenging</w:t>
                      </w:r>
                      <w:r>
                        <w:rPr>
                          <w:spacing w:val="-26"/>
                        </w:rPr>
                        <w:t xml:space="preserve"> </w:t>
                      </w:r>
                      <w:r>
                        <w:t>negative</w:t>
                      </w:r>
                      <w:r>
                        <w:rPr>
                          <w:spacing w:val="-27"/>
                        </w:rPr>
                        <w:t xml:space="preserve"> </w:t>
                      </w:r>
                      <w:r>
                        <w:t>thinking.</w:t>
                      </w:r>
                      <w:r>
                        <w:rPr>
                          <w:spacing w:val="-27"/>
                        </w:rPr>
                        <w:t xml:space="preserve"> </w:t>
                      </w:r>
                      <w:r>
                        <w:t>In</w:t>
                      </w:r>
                      <w:r>
                        <w:rPr>
                          <w:spacing w:val="-27"/>
                        </w:rPr>
                        <w:t xml:space="preserve"> </w:t>
                      </w:r>
                      <w:r>
                        <w:t>the</w:t>
                      </w:r>
                      <w:r>
                        <w:rPr>
                          <w:spacing w:val="-27"/>
                        </w:rPr>
                        <w:t xml:space="preserve"> </w:t>
                      </w:r>
                      <w:r>
                        <w:t>“changing</w:t>
                      </w:r>
                      <w:r>
                        <w:rPr>
                          <w:spacing w:val="-26"/>
                        </w:rPr>
                        <w:t xml:space="preserve"> </w:t>
                      </w:r>
                      <w:r>
                        <w:t>doing”</w:t>
                      </w:r>
                      <w:r>
                        <w:rPr>
                          <w:spacing w:val="-28"/>
                        </w:rPr>
                        <w:t xml:space="preserve"> </w:t>
                      </w:r>
                      <w:r>
                        <w:t>section, we’ll</w:t>
                      </w:r>
                      <w:r>
                        <w:rPr>
                          <w:spacing w:val="-24"/>
                        </w:rPr>
                        <w:t xml:space="preserve"> </w:t>
                      </w:r>
                      <w:r>
                        <w:t>talk</w:t>
                      </w:r>
                      <w:r>
                        <w:rPr>
                          <w:spacing w:val="-24"/>
                        </w:rPr>
                        <w:t xml:space="preserve"> </w:t>
                      </w:r>
                      <w:r>
                        <w:t>more</w:t>
                      </w:r>
                      <w:r>
                        <w:rPr>
                          <w:spacing w:val="-25"/>
                        </w:rPr>
                        <w:t xml:space="preserve"> </w:t>
                      </w:r>
                      <w:r>
                        <w:t>about</w:t>
                      </w:r>
                      <w:r>
                        <w:rPr>
                          <w:spacing w:val="-23"/>
                        </w:rPr>
                        <w:t xml:space="preserve"> </w:t>
                      </w:r>
                      <w:r>
                        <w:t>the</w:t>
                      </w:r>
                      <w:r>
                        <w:rPr>
                          <w:spacing w:val="-24"/>
                        </w:rPr>
                        <w:t xml:space="preserve"> </w:t>
                      </w:r>
                      <w:r>
                        <w:t>value</w:t>
                      </w:r>
                      <w:r>
                        <w:rPr>
                          <w:spacing w:val="-23"/>
                        </w:rPr>
                        <w:t xml:space="preserve"> </w:t>
                      </w:r>
                      <w:r>
                        <w:t>of</w:t>
                      </w:r>
                      <w:r>
                        <w:rPr>
                          <w:spacing w:val="-23"/>
                        </w:rPr>
                        <w:t xml:space="preserve"> </w:t>
                      </w:r>
                      <w:r>
                        <w:t>rewarding</w:t>
                      </w:r>
                      <w:r>
                        <w:rPr>
                          <w:spacing w:val="-23"/>
                        </w:rPr>
                        <w:t xml:space="preserve"> </w:t>
                      </w:r>
                      <w:r>
                        <w:t>yourself</w:t>
                      </w:r>
                      <w:r>
                        <w:rPr>
                          <w:spacing w:val="-25"/>
                        </w:rPr>
                        <w:t xml:space="preserve"> </w:t>
                      </w:r>
                      <w:r>
                        <w:t>for</w:t>
                      </w:r>
                      <w:r>
                        <w:rPr>
                          <w:spacing w:val="-23"/>
                        </w:rPr>
                        <w:t xml:space="preserve"> </w:t>
                      </w:r>
                      <w:r>
                        <w:t>changing</w:t>
                      </w:r>
                      <w:r>
                        <w:rPr>
                          <w:spacing w:val="-25"/>
                        </w:rPr>
                        <w:t xml:space="preserve"> </w:t>
                      </w:r>
                      <w:r>
                        <w:t>and</w:t>
                      </w:r>
                      <w:r>
                        <w:rPr>
                          <w:spacing w:val="-23"/>
                        </w:rPr>
                        <w:t xml:space="preserve"> </w:t>
                      </w:r>
                      <w:r>
                        <w:t>make</w:t>
                      </w:r>
                      <w:r>
                        <w:rPr>
                          <w:spacing w:val="-25"/>
                        </w:rPr>
                        <w:t xml:space="preserve"> </w:t>
                      </w:r>
                      <w:r>
                        <w:t>a contract</w:t>
                      </w:r>
                      <w:r>
                        <w:rPr>
                          <w:spacing w:val="-30"/>
                        </w:rPr>
                        <w:t xml:space="preserve"> </w:t>
                      </w:r>
                      <w:r>
                        <w:t>with</w:t>
                      </w:r>
                      <w:r>
                        <w:rPr>
                          <w:spacing w:val="-27"/>
                        </w:rPr>
                        <w:t xml:space="preserve"> </w:t>
                      </w:r>
                      <w:r>
                        <w:t>ourselves</w:t>
                      </w:r>
                      <w:r>
                        <w:rPr>
                          <w:spacing w:val="-28"/>
                        </w:rPr>
                        <w:t xml:space="preserve"> </w:t>
                      </w:r>
                      <w:r>
                        <w:t>to</w:t>
                      </w:r>
                      <w:r>
                        <w:rPr>
                          <w:spacing w:val="-27"/>
                        </w:rPr>
                        <w:t xml:space="preserve"> </w:t>
                      </w:r>
                      <w:r>
                        <w:t>do</w:t>
                      </w:r>
                      <w:r>
                        <w:rPr>
                          <w:spacing w:val="-28"/>
                        </w:rPr>
                        <w:t xml:space="preserve"> </w:t>
                      </w:r>
                      <w:r>
                        <w:t>more</w:t>
                      </w:r>
                      <w:r>
                        <w:rPr>
                          <w:spacing w:val="-29"/>
                        </w:rPr>
                        <w:t xml:space="preserve"> </w:t>
                      </w:r>
                      <w:r>
                        <w:t>fun</w:t>
                      </w:r>
                      <w:r>
                        <w:rPr>
                          <w:spacing w:val="-30"/>
                        </w:rPr>
                        <w:t xml:space="preserve"> </w:t>
                      </w:r>
                      <w:r>
                        <w:t>things.</w:t>
                      </w:r>
                      <w:r>
                        <w:rPr>
                          <w:spacing w:val="-29"/>
                        </w:rPr>
                        <w:t xml:space="preserve"> </w:t>
                      </w:r>
                      <w:r>
                        <w:t>We’ll</w:t>
                      </w:r>
                      <w:r>
                        <w:rPr>
                          <w:spacing w:val="-28"/>
                        </w:rPr>
                        <w:t xml:space="preserve"> </w:t>
                      </w:r>
                      <w:r>
                        <w:t>talk</w:t>
                      </w:r>
                      <w:r>
                        <w:rPr>
                          <w:spacing w:val="-29"/>
                        </w:rPr>
                        <w:t xml:space="preserve"> </w:t>
                      </w:r>
                      <w:r>
                        <w:t>about</w:t>
                      </w:r>
                      <w:r>
                        <w:rPr>
                          <w:spacing w:val="-29"/>
                        </w:rPr>
                        <w:t xml:space="preserve"> </w:t>
                      </w:r>
                      <w:r>
                        <w:t>benefits</w:t>
                      </w:r>
                      <w:r>
                        <w:rPr>
                          <w:spacing w:val="-28"/>
                        </w:rPr>
                        <w:t xml:space="preserve"> </w:t>
                      </w:r>
                      <w:r>
                        <w:t>of</w:t>
                      </w:r>
                      <w:r>
                        <w:rPr>
                          <w:spacing w:val="-27"/>
                        </w:rPr>
                        <w:t xml:space="preserve"> </w:t>
                      </w:r>
                      <w:r>
                        <w:t>being in</w:t>
                      </w:r>
                      <w:r>
                        <w:rPr>
                          <w:spacing w:val="-10"/>
                        </w:rPr>
                        <w:t xml:space="preserve"> </w:t>
                      </w:r>
                      <w:r>
                        <w:t>this</w:t>
                      </w:r>
                      <w:r>
                        <w:rPr>
                          <w:spacing w:val="-9"/>
                        </w:rPr>
                        <w:t xml:space="preserve"> </w:t>
                      </w:r>
                      <w:r>
                        <w:t>group</w:t>
                      </w:r>
                      <w:r>
                        <w:rPr>
                          <w:spacing w:val="-10"/>
                        </w:rPr>
                        <w:t xml:space="preserve"> </w:t>
                      </w:r>
                      <w:r>
                        <w:t>and</w:t>
                      </w:r>
                      <w:r>
                        <w:rPr>
                          <w:spacing w:val="-8"/>
                        </w:rPr>
                        <w:t xml:space="preserve"> </w:t>
                      </w:r>
                      <w:r>
                        <w:t>end</w:t>
                      </w:r>
                      <w:r>
                        <w:rPr>
                          <w:spacing w:val="-9"/>
                        </w:rPr>
                        <w:t xml:space="preserve"> </w:t>
                      </w:r>
                      <w:r>
                        <w:t>with</w:t>
                      </w:r>
                      <w:r>
                        <w:rPr>
                          <w:spacing w:val="-10"/>
                        </w:rPr>
                        <w:t xml:space="preserve"> </w:t>
                      </w:r>
                      <w:r>
                        <w:t>the</w:t>
                      </w:r>
                      <w:r>
                        <w:rPr>
                          <w:spacing w:val="-9"/>
                        </w:rPr>
                        <w:t xml:space="preserve"> </w:t>
                      </w:r>
                      <w:r>
                        <w:t>home</w:t>
                      </w:r>
                      <w:r>
                        <w:rPr>
                          <w:spacing w:val="-8"/>
                        </w:rPr>
                        <w:t xml:space="preserve"> </w:t>
                      </w:r>
                      <w:r>
                        <w:t>exercises</w:t>
                      </w:r>
                      <w:r>
                        <w:rPr>
                          <w:spacing w:val="-6"/>
                        </w:rPr>
                        <w:t xml:space="preserve"> </w:t>
                      </w:r>
                      <w:r>
                        <w:t>for</w:t>
                      </w:r>
                      <w:r>
                        <w:rPr>
                          <w:spacing w:val="-11"/>
                        </w:rPr>
                        <w:t xml:space="preserve"> </w:t>
                      </w:r>
                      <w:r>
                        <w:t>this</w:t>
                      </w:r>
                      <w:r>
                        <w:rPr>
                          <w:spacing w:val="-10"/>
                        </w:rPr>
                        <w:t xml:space="preserve"> </w:t>
                      </w:r>
                      <w:r>
                        <w:t>week.</w:t>
                      </w:r>
                    </w:p>
                  </w:txbxContent>
                </v:textbox>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572F7E34" wp14:editId="373A21BC">
                <wp:simplePos x="0" y="0"/>
                <wp:positionH relativeFrom="page">
                  <wp:posOffset>713105</wp:posOffset>
                </wp:positionH>
                <wp:positionV relativeFrom="paragraph">
                  <wp:posOffset>1938655</wp:posOffset>
                </wp:positionV>
                <wp:extent cx="6347460" cy="271780"/>
                <wp:effectExtent l="0" t="0" r="0" b="0"/>
                <wp:wrapTopAndBottom/>
                <wp:docPr id="42266530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E2E80" w14:textId="77777777" w:rsidR="00466B2D" w:rsidRDefault="00567C44">
                            <w:pPr>
                              <w:pStyle w:val="BodyText"/>
                              <w:spacing w:line="375" w:lineRule="exact"/>
                              <w:ind w:left="28"/>
                            </w:pPr>
                            <w:r>
                              <w:t xml:space="preserve">What is a </w:t>
                            </w:r>
                            <w:r>
                              <w:rPr>
                                <w:u w:val="single"/>
                              </w:rPr>
                              <w:t>positive counter-thought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7E34" id="Text Box 242" o:spid="_x0000_s1114" type="#_x0000_t202" style="position:absolute;margin-left:56.15pt;margin-top:152.65pt;width:499.8pt;height:21.4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" fillcolor="#dbe4f0" stroked="f">
                <v:textbox inset="0,0,0,0">
                  <w:txbxContent>
                    <w:p w14:paraId="0B8E2E80" w14:textId="77777777" w:rsidR="00466B2D" w:rsidRDefault="00567C44">
                      <w:pPr>
                        <w:pStyle w:val="BodyText"/>
                        <w:spacing w:line="375" w:lineRule="exact"/>
                        <w:ind w:left="28"/>
                      </w:pPr>
                      <w:r>
                        <w:t xml:space="preserve">What is a </w:t>
                      </w:r>
                      <w:r>
                        <w:rPr>
                          <w:u w:val="single"/>
                        </w:rPr>
                        <w:t>positive counter-thought</w:t>
                      </w:r>
                      <w:r>
                        <w:t>?</w:t>
                      </w:r>
                    </w:p>
                  </w:txbxContent>
                </v:textbox>
                <w10:wrap type="topAndBottom" anchorx="page"/>
              </v:shape>
            </w:pict>
          </mc:Fallback>
        </mc:AlternateContent>
      </w:r>
    </w:p>
    <w:p w14:paraId="589293AD" w14:textId="77777777" w:rsidR="00466B2D" w:rsidRDefault="00466B2D">
      <w:pPr>
        <w:pStyle w:val="BodyText"/>
        <w:rPr>
          <w:b/>
          <w:i w:val="0"/>
          <w:sz w:val="21"/>
        </w:rPr>
      </w:pPr>
    </w:p>
    <w:p w14:paraId="0A3842BF" w14:textId="77777777" w:rsidR="00466B2D" w:rsidRDefault="00567C44">
      <w:pPr>
        <w:spacing w:line="304" w:lineRule="exact"/>
        <w:ind w:left="492"/>
        <w:rPr>
          <w:sz w:val="24"/>
        </w:rPr>
      </w:pPr>
      <w:r>
        <w:rPr>
          <w:sz w:val="24"/>
        </w:rPr>
        <w:t>Answer: It’s a thought that is on the same topic as the original negative thought but it’s</w:t>
      </w:r>
    </w:p>
    <w:p w14:paraId="2B654645" w14:textId="77777777" w:rsidR="00466B2D" w:rsidRDefault="00567C44">
      <w:pPr>
        <w:ind w:left="492"/>
        <w:rPr>
          <w:sz w:val="24"/>
        </w:rPr>
      </w:pPr>
      <w:r>
        <w:rPr>
          <w:sz w:val="24"/>
        </w:rPr>
        <w:t>more positive.</w:t>
      </w:r>
    </w:p>
    <w:p w14:paraId="67459756" w14:textId="0618A187" w:rsidR="00466B2D" w:rsidRDefault="00567C44">
      <w:pPr>
        <w:pStyle w:val="BodyText"/>
        <w:spacing w:before="2"/>
        <w:rPr>
          <w:i w:val="0"/>
          <w:sz w:val="22"/>
        </w:rPr>
      </w:pPr>
      <w:r>
        <w:rPr>
          <w:noProof/>
        </w:rPr>
        <mc:AlternateContent>
          <mc:Choice Requires="wps">
            <w:drawing>
              <wp:anchor distT="0" distB="0" distL="0" distR="0" simplePos="0" relativeHeight="251762688" behindDoc="1" locked="0" layoutInCell="1" allowOverlap="1" wp14:anchorId="54096B8E" wp14:editId="59ED77C5">
                <wp:simplePos x="0" y="0"/>
                <wp:positionH relativeFrom="page">
                  <wp:posOffset>713105</wp:posOffset>
                </wp:positionH>
                <wp:positionV relativeFrom="paragraph">
                  <wp:posOffset>202565</wp:posOffset>
                </wp:positionV>
                <wp:extent cx="6347460" cy="544195"/>
                <wp:effectExtent l="0" t="0" r="0" b="0"/>
                <wp:wrapTopAndBottom/>
                <wp:docPr id="18952753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9F4E2" w14:textId="77777777" w:rsidR="00466B2D" w:rsidRDefault="00567C44">
                            <w:pPr>
                              <w:pStyle w:val="BodyText"/>
                              <w:spacing w:line="266" w:lineRule="auto"/>
                              <w:ind w:left="28" w:right="59"/>
                            </w:pPr>
                            <w:r>
                              <w:t>Who</w:t>
                            </w:r>
                            <w:r>
                              <w:rPr>
                                <w:spacing w:val="-33"/>
                              </w:rPr>
                              <w:t xml:space="preserve"> </w:t>
                            </w:r>
                            <w:r>
                              <w:t>remembers</w:t>
                            </w:r>
                            <w:r>
                              <w:rPr>
                                <w:spacing w:val="-33"/>
                              </w:rPr>
                              <w:t xml:space="preserve"> </w:t>
                            </w:r>
                            <w:r>
                              <w:t>what</w:t>
                            </w:r>
                            <w:r>
                              <w:rPr>
                                <w:spacing w:val="-33"/>
                              </w:rPr>
                              <w:t xml:space="preserve"> </w:t>
                            </w:r>
                            <w:r>
                              <w:t>technique</w:t>
                            </w:r>
                            <w:r>
                              <w:rPr>
                                <w:spacing w:val="-33"/>
                              </w:rPr>
                              <w:t xml:space="preserve"> </w:t>
                            </w:r>
                            <w:r>
                              <w:t>we</w:t>
                            </w:r>
                            <w:r>
                              <w:rPr>
                                <w:spacing w:val="-33"/>
                              </w:rPr>
                              <w:t xml:space="preserve"> </w:t>
                            </w:r>
                            <w:r>
                              <w:t>learned</w:t>
                            </w:r>
                            <w:r>
                              <w:rPr>
                                <w:spacing w:val="-33"/>
                              </w:rPr>
                              <w:t xml:space="preserve"> </w:t>
                            </w:r>
                            <w:r>
                              <w:t>last</w:t>
                            </w:r>
                            <w:r>
                              <w:rPr>
                                <w:spacing w:val="-32"/>
                              </w:rPr>
                              <w:t xml:space="preserve"> </w:t>
                            </w:r>
                            <w:r>
                              <w:t>week</w:t>
                            </w:r>
                            <w:r>
                              <w:rPr>
                                <w:spacing w:val="-35"/>
                              </w:rPr>
                              <w:t xml:space="preserve"> </w:t>
                            </w:r>
                            <w:r>
                              <w:t>to</w:t>
                            </w:r>
                            <w:r>
                              <w:rPr>
                                <w:spacing w:val="-33"/>
                              </w:rPr>
                              <w:t xml:space="preserve"> </w:t>
                            </w:r>
                            <w:r>
                              <w:rPr>
                                <w:u w:val="single"/>
                              </w:rPr>
                              <w:t>challenge</w:t>
                            </w:r>
                            <w:r>
                              <w:rPr>
                                <w:spacing w:val="-32"/>
                                <w:u w:val="single"/>
                              </w:rPr>
                              <w:t xml:space="preserve"> </w:t>
                            </w:r>
                            <w:r>
                              <w:rPr>
                                <w:u w:val="single"/>
                              </w:rPr>
                              <w:t>our</w:t>
                            </w:r>
                            <w:r>
                              <w:rPr>
                                <w:spacing w:val="-33"/>
                                <w:u w:val="single"/>
                              </w:rPr>
                              <w:t xml:space="preserve"> </w:t>
                            </w:r>
                            <w:r>
                              <w:rPr>
                                <w:u w:val="single"/>
                              </w:rPr>
                              <w:t>negative</w:t>
                            </w:r>
                            <w:r>
                              <w:t xml:space="preserve"> </w:t>
                            </w:r>
                            <w:r>
                              <w:rPr>
                                <w:u w:val="single"/>
                              </w:rPr>
                              <w:t>thoughts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96B8E" id="Text Box 241" o:spid="_x0000_s1115" type="#_x0000_t202" style="position:absolute;margin-left:56.15pt;margin-top:15.95pt;width:499.8pt;height:42.8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" fillcolor="#dbe4f0" stroked="f">
                <v:textbox inset="0,0,0,0">
                  <w:txbxContent>
                    <w:p w14:paraId="0F09F4E2" w14:textId="77777777" w:rsidR="00466B2D" w:rsidRDefault="00567C44">
                      <w:pPr>
                        <w:pStyle w:val="BodyText"/>
                        <w:spacing w:line="266" w:lineRule="auto"/>
                        <w:ind w:left="28" w:right="59"/>
                      </w:pPr>
                      <w:r>
                        <w:t>Who</w:t>
                      </w:r>
                      <w:r>
                        <w:rPr>
                          <w:spacing w:val="-33"/>
                        </w:rPr>
                        <w:t xml:space="preserve"> </w:t>
                      </w:r>
                      <w:r>
                        <w:t>remembers</w:t>
                      </w:r>
                      <w:r>
                        <w:rPr>
                          <w:spacing w:val="-33"/>
                        </w:rPr>
                        <w:t xml:space="preserve"> </w:t>
                      </w:r>
                      <w:r>
                        <w:t>what</w:t>
                      </w:r>
                      <w:r>
                        <w:rPr>
                          <w:spacing w:val="-33"/>
                        </w:rPr>
                        <w:t xml:space="preserve"> </w:t>
                      </w:r>
                      <w:r>
                        <w:t>technique</w:t>
                      </w:r>
                      <w:r>
                        <w:rPr>
                          <w:spacing w:val="-33"/>
                        </w:rPr>
                        <w:t xml:space="preserve"> </w:t>
                      </w:r>
                      <w:r>
                        <w:t>we</w:t>
                      </w:r>
                      <w:r>
                        <w:rPr>
                          <w:spacing w:val="-33"/>
                        </w:rPr>
                        <w:t xml:space="preserve"> </w:t>
                      </w:r>
                      <w:r>
                        <w:t>learned</w:t>
                      </w:r>
                      <w:r>
                        <w:rPr>
                          <w:spacing w:val="-33"/>
                        </w:rPr>
                        <w:t xml:space="preserve"> </w:t>
                      </w:r>
                      <w:r>
                        <w:t>last</w:t>
                      </w:r>
                      <w:r>
                        <w:rPr>
                          <w:spacing w:val="-32"/>
                        </w:rPr>
                        <w:t xml:space="preserve"> </w:t>
                      </w:r>
                      <w:r>
                        <w:t>week</w:t>
                      </w:r>
                      <w:r>
                        <w:rPr>
                          <w:spacing w:val="-35"/>
                        </w:rPr>
                        <w:t xml:space="preserve"> </w:t>
                      </w:r>
                      <w:r>
                        <w:t>to</w:t>
                      </w:r>
                      <w:r>
                        <w:rPr>
                          <w:spacing w:val="-33"/>
                        </w:rPr>
                        <w:t xml:space="preserve"> </w:t>
                      </w:r>
                      <w:r>
                        <w:rPr>
                          <w:u w:val="single"/>
                        </w:rPr>
                        <w:t>challenge</w:t>
                      </w:r>
                      <w:r>
                        <w:rPr>
                          <w:spacing w:val="-32"/>
                          <w:u w:val="single"/>
                        </w:rPr>
                        <w:t xml:space="preserve"> </w:t>
                      </w:r>
                      <w:r>
                        <w:rPr>
                          <w:u w:val="single"/>
                        </w:rPr>
                        <w:t>our</w:t>
                      </w:r>
                      <w:r>
                        <w:rPr>
                          <w:spacing w:val="-33"/>
                          <w:u w:val="single"/>
                        </w:rPr>
                        <w:t xml:space="preserve"> </w:t>
                      </w:r>
                      <w:r>
                        <w:rPr>
                          <w:u w:val="single"/>
                        </w:rPr>
                        <w:t>negative</w:t>
                      </w:r>
                      <w:r>
                        <w:t xml:space="preserve"> </w:t>
                      </w:r>
                      <w:r>
                        <w:rPr>
                          <w:u w:val="single"/>
                        </w:rPr>
                        <w:t>thoughts</w:t>
                      </w:r>
                      <w:r>
                        <w:t>?</w:t>
                      </w:r>
                    </w:p>
                  </w:txbxContent>
                </v:textbox>
                <w10:wrap type="topAndBottom" anchorx="page"/>
              </v:shape>
            </w:pict>
          </mc:Fallback>
        </mc:AlternateContent>
      </w:r>
    </w:p>
    <w:p w14:paraId="73CBA903" w14:textId="77777777" w:rsidR="00466B2D" w:rsidRDefault="00567C44">
      <w:pPr>
        <w:spacing w:line="304" w:lineRule="exact"/>
        <w:ind w:left="492"/>
        <w:rPr>
          <w:sz w:val="24"/>
        </w:rPr>
      </w:pPr>
      <w:r>
        <w:rPr>
          <w:sz w:val="24"/>
        </w:rPr>
        <w:t>Answer: What’s the Alternative?</w:t>
      </w:r>
    </w:p>
    <w:p w14:paraId="671FD212" w14:textId="36135ED9" w:rsidR="00466B2D" w:rsidRDefault="00567C44">
      <w:pPr>
        <w:pStyle w:val="BodyText"/>
        <w:spacing w:before="2"/>
        <w:rPr>
          <w:i w:val="0"/>
          <w:sz w:val="22"/>
        </w:rPr>
      </w:pPr>
      <w:r>
        <w:rPr>
          <w:noProof/>
        </w:rPr>
        <mc:AlternateContent>
          <mc:Choice Requires="wps">
            <w:drawing>
              <wp:anchor distT="0" distB="0" distL="0" distR="0" simplePos="0" relativeHeight="251763712" behindDoc="1" locked="0" layoutInCell="1" allowOverlap="1" wp14:anchorId="086FF830" wp14:editId="41C823D4">
                <wp:simplePos x="0" y="0"/>
                <wp:positionH relativeFrom="page">
                  <wp:posOffset>713105</wp:posOffset>
                </wp:positionH>
                <wp:positionV relativeFrom="paragraph">
                  <wp:posOffset>202565</wp:posOffset>
                </wp:positionV>
                <wp:extent cx="6347460" cy="271780"/>
                <wp:effectExtent l="0" t="0" r="0" b="0"/>
                <wp:wrapTopAndBottom/>
                <wp:docPr id="12409869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EA66" w14:textId="77777777" w:rsidR="00466B2D" w:rsidRDefault="00567C44">
                            <w:pPr>
                              <w:pStyle w:val="BodyText"/>
                              <w:spacing w:line="375" w:lineRule="exact"/>
                              <w:ind w:left="28"/>
                            </w:pPr>
                            <w:r>
                              <w:t xml:space="preserve">What did we learn about </w:t>
                            </w:r>
                            <w:r>
                              <w:rPr>
                                <w:u w:val="single"/>
                              </w:rPr>
                              <w:t>rewards</w:t>
                            </w:r>
                            <w:r>
                              <w:t>? What do rewards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F830" id="Text Box 240" o:spid="_x0000_s1116" type="#_x0000_t202" style="position:absolute;margin-left:56.15pt;margin-top:15.95pt;width:499.8pt;height:21.4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" fillcolor="#dbe4f0" stroked="f">
                <v:textbox inset="0,0,0,0">
                  <w:txbxContent>
                    <w:p w14:paraId="17AAEA66" w14:textId="77777777" w:rsidR="00466B2D" w:rsidRDefault="00567C44">
                      <w:pPr>
                        <w:pStyle w:val="BodyText"/>
                        <w:spacing w:line="375" w:lineRule="exact"/>
                        <w:ind w:left="28"/>
                      </w:pPr>
                      <w:r>
                        <w:t xml:space="preserve">What did we learn about </w:t>
                      </w:r>
                      <w:r>
                        <w:rPr>
                          <w:u w:val="single"/>
                        </w:rPr>
                        <w:t>rewards</w:t>
                      </w:r>
                      <w:r>
                        <w:t>? What do rewards do?</w:t>
                      </w:r>
                    </w:p>
                  </w:txbxContent>
                </v:textbox>
                <w10:wrap type="topAndBottom" anchorx="page"/>
              </v:shape>
            </w:pict>
          </mc:Fallback>
        </mc:AlternateContent>
      </w:r>
    </w:p>
    <w:p w14:paraId="4ACAF1A7" w14:textId="77777777" w:rsidR="00466B2D" w:rsidRDefault="00567C44">
      <w:pPr>
        <w:spacing w:line="304" w:lineRule="exact"/>
        <w:ind w:left="492"/>
        <w:rPr>
          <w:sz w:val="24"/>
        </w:rPr>
      </w:pPr>
      <w:r>
        <w:rPr>
          <w:sz w:val="24"/>
        </w:rPr>
        <w:t>Answer: Rewards help us learn new behaviors.</w:t>
      </w:r>
    </w:p>
    <w:p w14:paraId="66A569D5" w14:textId="1A17B2DE" w:rsidR="00466B2D" w:rsidRDefault="00567C44">
      <w:pPr>
        <w:pStyle w:val="BodyText"/>
        <w:spacing w:before="4"/>
        <w:rPr>
          <w:i w:val="0"/>
          <w:sz w:val="26"/>
        </w:rPr>
      </w:pPr>
      <w:r>
        <w:rPr>
          <w:noProof/>
        </w:rPr>
        <mc:AlternateContent>
          <mc:Choice Requires="wps">
            <w:drawing>
              <wp:anchor distT="0" distB="0" distL="0" distR="0" simplePos="0" relativeHeight="251764736" behindDoc="1" locked="0" layoutInCell="1" allowOverlap="1" wp14:anchorId="4A90F57F" wp14:editId="29C8DECA">
                <wp:simplePos x="0" y="0"/>
                <wp:positionH relativeFrom="page">
                  <wp:posOffset>713105</wp:posOffset>
                </wp:positionH>
                <wp:positionV relativeFrom="paragraph">
                  <wp:posOffset>238125</wp:posOffset>
                </wp:positionV>
                <wp:extent cx="6347460" cy="236220"/>
                <wp:effectExtent l="0" t="0" r="0" b="0"/>
                <wp:wrapTopAndBottom/>
                <wp:docPr id="124394846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C7E0" w14:textId="77777777" w:rsidR="00466B2D" w:rsidRDefault="00567C44">
                            <w:pPr>
                              <w:pStyle w:val="BodyText"/>
                              <w:spacing w:line="372" w:lineRule="exact"/>
                              <w:ind w:left="28"/>
                            </w:pPr>
                            <w:r>
                              <w:t>What was your first assignment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F57F" id="Text Box 239" o:spid="_x0000_s1117" type="#_x0000_t202" style="position:absolute;margin-left:56.15pt;margin-top:18.75pt;width:499.8pt;height:18.6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d98QEAAMIDAAAOAAAAZHJzL2Uyb0RvYy54bWysU9uO2yAQfa/Uf0C8N06yabq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" fillcolor="#dbe4f0" stroked="f">
                <v:textbox inset="0,0,0,0">
                  <w:txbxContent>
                    <w:p w14:paraId="7725C7E0" w14:textId="77777777" w:rsidR="00466B2D" w:rsidRDefault="00567C44">
                      <w:pPr>
                        <w:pStyle w:val="BodyText"/>
                        <w:spacing w:line="372" w:lineRule="exact"/>
                        <w:ind w:left="28"/>
                      </w:pPr>
                      <w:r>
                        <w:t>What was your first assignment for this week?</w:t>
                      </w:r>
                    </w:p>
                  </w:txbxContent>
                </v:textbox>
                <w10:wrap type="topAndBottom" anchorx="page"/>
              </v:shape>
            </w:pict>
          </mc:Fallback>
        </mc:AlternateContent>
      </w:r>
    </w:p>
    <w:p w14:paraId="72DA0C3C" w14:textId="77777777" w:rsidR="00466B2D" w:rsidRDefault="00567C44">
      <w:pPr>
        <w:ind w:left="492" w:right="560"/>
        <w:rPr>
          <w:sz w:val="24"/>
        </w:rPr>
      </w:pPr>
      <w:r>
        <w:rPr>
          <w:sz w:val="24"/>
        </w:rPr>
        <w:t>Answer: Mood Journal to track our triggers, negative thoughts, and mood and come up with a positive counter-thought each day.</w:t>
      </w:r>
    </w:p>
    <w:p w14:paraId="32143D4E" w14:textId="057C0863" w:rsidR="00466B2D" w:rsidRDefault="00567C44">
      <w:pPr>
        <w:pStyle w:val="BodyText"/>
        <w:spacing w:before="12"/>
        <w:rPr>
          <w:i w:val="0"/>
          <w:sz w:val="19"/>
        </w:rPr>
      </w:pPr>
      <w:r>
        <w:rPr>
          <w:noProof/>
        </w:rPr>
        <mc:AlternateContent>
          <mc:Choice Requires="wpg">
            <w:drawing>
              <wp:anchor distT="0" distB="0" distL="0" distR="0" simplePos="0" relativeHeight="251766784" behindDoc="1" locked="0" layoutInCell="1" allowOverlap="1" wp14:anchorId="3626DB7C" wp14:editId="14185B87">
                <wp:simplePos x="0" y="0"/>
                <wp:positionH relativeFrom="page">
                  <wp:posOffset>713105</wp:posOffset>
                </wp:positionH>
                <wp:positionV relativeFrom="paragraph">
                  <wp:posOffset>193040</wp:posOffset>
                </wp:positionV>
                <wp:extent cx="6347460" cy="472440"/>
                <wp:effectExtent l="0" t="0" r="0" b="0"/>
                <wp:wrapTopAndBottom/>
                <wp:docPr id="102920377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472440"/>
                          <a:chOff x="1123" y="304"/>
                          <a:chExt cx="9996" cy="744"/>
                        </a:xfrm>
                      </wpg:grpSpPr>
                      <wps:wsp>
                        <wps:cNvPr id="1580487657" name="Rectangle 238"/>
                        <wps:cNvSpPr>
                          <a:spLocks noChangeArrowheads="1"/>
                        </wps:cNvSpPr>
                        <wps:spPr bwMode="auto">
                          <a:xfrm>
                            <a:off x="1123" y="304"/>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978617" name="Line 237"/>
                        <wps:cNvCnPr>
                          <a:cxnSpLocks noChangeShapeType="1"/>
                        </wps:cNvCnPr>
                        <wps:spPr bwMode="auto">
                          <a:xfrm>
                            <a:off x="5000" y="639"/>
                            <a:ext cx="37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3353595" name="Rectangle 236"/>
                        <wps:cNvSpPr>
                          <a:spLocks noChangeArrowheads="1"/>
                        </wps:cNvSpPr>
                        <wps:spPr bwMode="auto">
                          <a:xfrm>
                            <a:off x="1123" y="676"/>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279120" name="Text Box 235"/>
                        <wps:cNvSpPr txBox="1">
                          <a:spLocks noChangeArrowheads="1"/>
                        </wps:cNvSpPr>
                        <wps:spPr bwMode="auto">
                          <a:xfrm>
                            <a:off x="1123" y="304"/>
                            <a:ext cx="999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1F60" w14:textId="77777777" w:rsidR="00466B2D" w:rsidRDefault="00567C44">
                              <w:pPr>
                                <w:spacing w:before="2" w:line="230" w:lineRule="auto"/>
                                <w:ind w:left="28" w:right="89"/>
                                <w:rPr>
                                  <w:i/>
                                  <w:sz w:val="29"/>
                                </w:rPr>
                              </w:pPr>
                              <w:r>
                                <w:rPr>
                                  <w:i/>
                                  <w:sz w:val="29"/>
                                </w:rPr>
                                <w:t>Please</w:t>
                              </w:r>
                              <w:r>
                                <w:rPr>
                                  <w:i/>
                                  <w:spacing w:val="-26"/>
                                  <w:sz w:val="29"/>
                                </w:rPr>
                                <w:t xml:space="preserve"> </w:t>
                              </w:r>
                              <w:r>
                                <w:rPr>
                                  <w:i/>
                                  <w:sz w:val="29"/>
                                </w:rPr>
                                <w:t>give</w:t>
                              </w:r>
                              <w:r>
                                <w:rPr>
                                  <w:i/>
                                  <w:spacing w:val="-26"/>
                                  <w:sz w:val="29"/>
                                </w:rPr>
                                <w:t xml:space="preserve"> </w:t>
                              </w:r>
                              <w:r>
                                <w:rPr>
                                  <w:i/>
                                  <w:sz w:val="29"/>
                                </w:rPr>
                                <w:t>a</w:t>
                              </w:r>
                              <w:r>
                                <w:rPr>
                                  <w:i/>
                                  <w:spacing w:val="-27"/>
                                  <w:sz w:val="29"/>
                                </w:rPr>
                                <w:t xml:space="preserve"> </w:t>
                              </w:r>
                              <w:r>
                                <w:rPr>
                                  <w:i/>
                                  <w:sz w:val="29"/>
                                </w:rPr>
                                <w:t>thumbs</w:t>
                              </w:r>
                              <w:r>
                                <w:rPr>
                                  <w:i/>
                                  <w:spacing w:val="-25"/>
                                  <w:sz w:val="29"/>
                                </w:rPr>
                                <w:t xml:space="preserve"> </w:t>
                              </w:r>
                              <w:r>
                                <w:rPr>
                                  <w:i/>
                                  <w:sz w:val="29"/>
                                </w:rPr>
                                <w:t>up</w:t>
                              </w:r>
                              <w:r>
                                <w:rPr>
                                  <w:i/>
                                  <w:spacing w:val="-26"/>
                                  <w:sz w:val="29"/>
                                </w:rPr>
                                <w:t xml:space="preserve"> </w:t>
                              </w:r>
                              <w:r>
                                <w:rPr>
                                  <w:i/>
                                  <w:sz w:val="29"/>
                                </w:rPr>
                                <w:t>if</w:t>
                              </w:r>
                              <w:r>
                                <w:rPr>
                                  <w:i/>
                                  <w:spacing w:val="-24"/>
                                  <w:sz w:val="29"/>
                                </w:rPr>
                                <w:t xml:space="preserve"> </w:t>
                              </w:r>
                              <w:r>
                                <w:rPr>
                                  <w:i/>
                                  <w:sz w:val="29"/>
                                </w:rPr>
                                <w:t>you</w:t>
                              </w:r>
                              <w:r>
                                <w:rPr>
                                  <w:i/>
                                  <w:spacing w:val="-27"/>
                                  <w:sz w:val="29"/>
                                </w:rPr>
                                <w:t xml:space="preserve"> </w:t>
                              </w:r>
                              <w:r>
                                <w:rPr>
                                  <w:i/>
                                  <w:sz w:val="29"/>
                                </w:rPr>
                                <w:t>completed</w:t>
                              </w:r>
                              <w:r>
                                <w:rPr>
                                  <w:i/>
                                  <w:spacing w:val="-25"/>
                                  <w:sz w:val="29"/>
                                </w:rPr>
                                <w:t xml:space="preserve"> </w:t>
                              </w:r>
                              <w:r>
                                <w:rPr>
                                  <w:i/>
                                  <w:sz w:val="29"/>
                                </w:rPr>
                                <w:t>your</w:t>
                              </w:r>
                              <w:r>
                                <w:rPr>
                                  <w:i/>
                                  <w:spacing w:val="-27"/>
                                  <w:sz w:val="29"/>
                                </w:rPr>
                                <w:t xml:space="preserve"> </w:t>
                              </w:r>
                              <w:r>
                                <w:rPr>
                                  <w:i/>
                                  <w:sz w:val="29"/>
                                </w:rPr>
                                <w:t>Mood</w:t>
                              </w:r>
                              <w:r>
                                <w:rPr>
                                  <w:i/>
                                  <w:spacing w:val="-27"/>
                                  <w:sz w:val="29"/>
                                </w:rPr>
                                <w:t xml:space="preserve"> </w:t>
                              </w:r>
                              <w:r>
                                <w:rPr>
                                  <w:i/>
                                  <w:sz w:val="29"/>
                                </w:rPr>
                                <w:t>Journal</w:t>
                              </w:r>
                              <w:r>
                                <w:rPr>
                                  <w:i/>
                                  <w:spacing w:val="-26"/>
                                  <w:sz w:val="29"/>
                                </w:rPr>
                                <w:t xml:space="preserve"> </w:t>
                              </w:r>
                              <w:r>
                                <w:rPr>
                                  <w:i/>
                                  <w:sz w:val="29"/>
                                </w:rPr>
                                <w:t>each</w:t>
                              </w:r>
                              <w:r>
                                <w:rPr>
                                  <w:i/>
                                  <w:spacing w:val="-25"/>
                                  <w:sz w:val="29"/>
                                </w:rPr>
                                <w:t xml:space="preserve"> </w:t>
                              </w:r>
                              <w:r>
                                <w:rPr>
                                  <w:i/>
                                  <w:sz w:val="29"/>
                                </w:rPr>
                                <w:t>day</w:t>
                              </w:r>
                              <w:r>
                                <w:rPr>
                                  <w:i/>
                                  <w:spacing w:val="-25"/>
                                  <w:sz w:val="29"/>
                                </w:rPr>
                                <w:t xml:space="preserve"> </w:t>
                              </w:r>
                              <w:r>
                                <w:rPr>
                                  <w:i/>
                                  <w:sz w:val="29"/>
                                </w:rPr>
                                <w:t>this</w:t>
                              </w:r>
                              <w:r>
                                <w:rPr>
                                  <w:i/>
                                  <w:spacing w:val="-27"/>
                                  <w:sz w:val="29"/>
                                </w:rPr>
                                <w:t xml:space="preserve"> </w:t>
                              </w:r>
                              <w:r>
                                <w:rPr>
                                  <w:i/>
                                  <w:sz w:val="29"/>
                                </w:rPr>
                                <w:t>past week.</w:t>
                              </w:r>
                              <w:r>
                                <w:rPr>
                                  <w:i/>
                                  <w:spacing w:val="-12"/>
                                  <w:sz w:val="29"/>
                                </w:rPr>
                                <w:t xml:space="preserve"> </w:t>
                              </w:r>
                              <w:r>
                                <w:rPr>
                                  <w:i/>
                                  <w:sz w:val="29"/>
                                </w:rPr>
                                <w:t>Can</w:t>
                              </w:r>
                              <w:r>
                                <w:rPr>
                                  <w:i/>
                                  <w:spacing w:val="-10"/>
                                  <w:sz w:val="29"/>
                                </w:rPr>
                                <w:t xml:space="preserve"> </w:t>
                              </w:r>
                              <w:r>
                                <w:rPr>
                                  <w:i/>
                                  <w:sz w:val="29"/>
                                </w:rPr>
                                <w:t>I</w:t>
                              </w:r>
                              <w:r>
                                <w:rPr>
                                  <w:i/>
                                  <w:spacing w:val="-12"/>
                                  <w:sz w:val="29"/>
                                </w:rPr>
                                <w:t xml:space="preserve"> </w:t>
                              </w:r>
                              <w:r>
                                <w:rPr>
                                  <w:i/>
                                  <w:sz w:val="29"/>
                                  <w:u w:val="single"/>
                                </w:rPr>
                                <w:t>see</w:t>
                              </w:r>
                              <w:r>
                                <w:rPr>
                                  <w:i/>
                                  <w:spacing w:val="-13"/>
                                  <w:sz w:val="29"/>
                                  <w:u w:val="single"/>
                                </w:rPr>
                                <w:t xml:space="preserve"> </w:t>
                              </w:r>
                              <w:r>
                                <w:rPr>
                                  <w:i/>
                                  <w:sz w:val="29"/>
                                  <w:u w:val="single"/>
                                </w:rPr>
                                <w:t>your</w:t>
                              </w:r>
                              <w:r>
                                <w:rPr>
                                  <w:i/>
                                  <w:spacing w:val="-10"/>
                                  <w:sz w:val="29"/>
                                  <w:u w:val="single"/>
                                </w:rPr>
                                <w:t xml:space="preserve"> </w:t>
                              </w:r>
                              <w:r>
                                <w:rPr>
                                  <w:i/>
                                  <w:sz w:val="29"/>
                                  <w:u w:val="single"/>
                                </w:rPr>
                                <w:t>forms</w:t>
                              </w:r>
                              <w:r>
                                <w:rPr>
                                  <w:i/>
                                  <w:sz w:val="29"/>
                                </w:rPr>
                                <w:t>?</w:t>
                              </w:r>
                              <w:r>
                                <w:rPr>
                                  <w:i/>
                                  <w:spacing w:val="-11"/>
                                  <w:sz w:val="29"/>
                                </w:rPr>
                                <w:t xml:space="preserve"> </w:t>
                              </w:r>
                              <w:r>
                                <w:rPr>
                                  <w:i/>
                                  <w:sz w:val="29"/>
                                </w:rPr>
                                <w:t>We</w:t>
                              </w:r>
                              <w:r>
                                <w:rPr>
                                  <w:i/>
                                  <w:spacing w:val="-12"/>
                                  <w:sz w:val="29"/>
                                </w:rPr>
                                <w:t xml:space="preserve"> </w:t>
                              </w:r>
                              <w:r>
                                <w:rPr>
                                  <w:i/>
                                  <w:sz w:val="29"/>
                                </w:rPr>
                                <w:t>will</w:t>
                              </w:r>
                              <w:r>
                                <w:rPr>
                                  <w:i/>
                                  <w:spacing w:val="-11"/>
                                  <w:sz w:val="29"/>
                                </w:rPr>
                                <w:t xml:space="preserve"> </w:t>
                              </w:r>
                              <w:r>
                                <w:rPr>
                                  <w:i/>
                                  <w:sz w:val="29"/>
                                </w:rPr>
                                <w:t>go</w:t>
                              </w:r>
                              <w:r>
                                <w:rPr>
                                  <w:i/>
                                  <w:spacing w:val="-11"/>
                                  <w:sz w:val="29"/>
                                </w:rPr>
                                <w:t xml:space="preserve"> </w:t>
                              </w:r>
                              <w:r>
                                <w:rPr>
                                  <w:i/>
                                  <w:sz w:val="29"/>
                                </w:rPr>
                                <w:t>over</w:t>
                              </w:r>
                              <w:r>
                                <w:rPr>
                                  <w:i/>
                                  <w:spacing w:val="-12"/>
                                  <w:sz w:val="29"/>
                                </w:rPr>
                                <w:t xml:space="preserve"> </w:t>
                              </w:r>
                              <w:r>
                                <w:rPr>
                                  <w:i/>
                                  <w:sz w:val="29"/>
                                </w:rPr>
                                <w:t>some</w:t>
                              </w:r>
                              <w:r>
                                <w:rPr>
                                  <w:i/>
                                  <w:spacing w:val="-9"/>
                                  <w:sz w:val="29"/>
                                </w:rPr>
                                <w:t xml:space="preserve"> </w:t>
                              </w:r>
                              <w:r>
                                <w:rPr>
                                  <w:i/>
                                  <w:sz w:val="29"/>
                                </w:rPr>
                                <w:t>examples</w:t>
                              </w:r>
                              <w:r>
                                <w:rPr>
                                  <w:i/>
                                  <w:spacing w:val="-11"/>
                                  <w:sz w:val="29"/>
                                </w:rPr>
                                <w:t xml:space="preserve"> </w:t>
                              </w:r>
                              <w:r>
                                <w:rPr>
                                  <w:i/>
                                  <w:sz w:val="29"/>
                                </w:rPr>
                                <w:t>later.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6DB7C" id="Group 234" o:spid="_x0000_s1118" style="position:absolute;margin-left:56.15pt;margin-top:15.2pt;width:499.8pt;height:37.2pt;z-index:-251549696;mso-wrap-distance-left:0;mso-wrap-distance-right:0;mso-position-horizontal-relative:page;mso-position-vertical-relative:text" coordorigin="1123,304" coordsize="999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">
                <v:rect id="Rectangle 238" o:spid="_x0000_s1119" style="position:absolute;left:1123;top:304;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" fillcolor="#dbe4f0" stroked="f"/>
                <v:line id="Line 237" o:spid="_x0000_s1120" style="position:absolute;visibility:visible;mso-wrap-style:square" from="5000,639" to="87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" strokeweight=".84pt"/>
                <v:rect id="Rectangle 236" o:spid="_x0000_s1121" style="position:absolute;left:1123;top:676;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" fillcolor="#dbe4f0" stroked="f"/>
                <v:shape id="Text Box 235" o:spid="_x0000_s1122" type="#_x0000_t202" style="position:absolute;left:1123;top:304;width:9996;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" filled="f" stroked="f">
                  <v:textbox inset="0,0,0,0">
                    <w:txbxContent>
                      <w:p w14:paraId="4C701F60" w14:textId="77777777" w:rsidR="00466B2D" w:rsidRDefault="00567C44">
                        <w:pPr>
                          <w:spacing w:before="2" w:line="230" w:lineRule="auto"/>
                          <w:ind w:left="28" w:right="89"/>
                          <w:rPr>
                            <w:i/>
                            <w:sz w:val="29"/>
                          </w:rPr>
                        </w:pPr>
                        <w:r>
                          <w:rPr>
                            <w:i/>
                            <w:sz w:val="29"/>
                          </w:rPr>
                          <w:t>Please</w:t>
                        </w:r>
                        <w:r>
                          <w:rPr>
                            <w:i/>
                            <w:spacing w:val="-26"/>
                            <w:sz w:val="29"/>
                          </w:rPr>
                          <w:t xml:space="preserve"> </w:t>
                        </w:r>
                        <w:r>
                          <w:rPr>
                            <w:i/>
                            <w:sz w:val="29"/>
                          </w:rPr>
                          <w:t>give</w:t>
                        </w:r>
                        <w:r>
                          <w:rPr>
                            <w:i/>
                            <w:spacing w:val="-26"/>
                            <w:sz w:val="29"/>
                          </w:rPr>
                          <w:t xml:space="preserve"> </w:t>
                        </w:r>
                        <w:r>
                          <w:rPr>
                            <w:i/>
                            <w:sz w:val="29"/>
                          </w:rPr>
                          <w:t>a</w:t>
                        </w:r>
                        <w:r>
                          <w:rPr>
                            <w:i/>
                            <w:spacing w:val="-27"/>
                            <w:sz w:val="29"/>
                          </w:rPr>
                          <w:t xml:space="preserve"> </w:t>
                        </w:r>
                        <w:r>
                          <w:rPr>
                            <w:i/>
                            <w:sz w:val="29"/>
                          </w:rPr>
                          <w:t>thumbs</w:t>
                        </w:r>
                        <w:r>
                          <w:rPr>
                            <w:i/>
                            <w:spacing w:val="-25"/>
                            <w:sz w:val="29"/>
                          </w:rPr>
                          <w:t xml:space="preserve"> </w:t>
                        </w:r>
                        <w:r>
                          <w:rPr>
                            <w:i/>
                            <w:sz w:val="29"/>
                          </w:rPr>
                          <w:t>up</w:t>
                        </w:r>
                        <w:r>
                          <w:rPr>
                            <w:i/>
                            <w:spacing w:val="-26"/>
                            <w:sz w:val="29"/>
                          </w:rPr>
                          <w:t xml:space="preserve"> </w:t>
                        </w:r>
                        <w:r>
                          <w:rPr>
                            <w:i/>
                            <w:sz w:val="29"/>
                          </w:rPr>
                          <w:t>if</w:t>
                        </w:r>
                        <w:r>
                          <w:rPr>
                            <w:i/>
                            <w:spacing w:val="-24"/>
                            <w:sz w:val="29"/>
                          </w:rPr>
                          <w:t xml:space="preserve"> </w:t>
                        </w:r>
                        <w:r>
                          <w:rPr>
                            <w:i/>
                            <w:sz w:val="29"/>
                          </w:rPr>
                          <w:t>you</w:t>
                        </w:r>
                        <w:r>
                          <w:rPr>
                            <w:i/>
                            <w:spacing w:val="-27"/>
                            <w:sz w:val="29"/>
                          </w:rPr>
                          <w:t xml:space="preserve"> </w:t>
                        </w:r>
                        <w:r>
                          <w:rPr>
                            <w:i/>
                            <w:sz w:val="29"/>
                          </w:rPr>
                          <w:t>completed</w:t>
                        </w:r>
                        <w:r>
                          <w:rPr>
                            <w:i/>
                            <w:spacing w:val="-25"/>
                            <w:sz w:val="29"/>
                          </w:rPr>
                          <w:t xml:space="preserve"> </w:t>
                        </w:r>
                        <w:r>
                          <w:rPr>
                            <w:i/>
                            <w:sz w:val="29"/>
                          </w:rPr>
                          <w:t>your</w:t>
                        </w:r>
                        <w:r>
                          <w:rPr>
                            <w:i/>
                            <w:spacing w:val="-27"/>
                            <w:sz w:val="29"/>
                          </w:rPr>
                          <w:t xml:space="preserve"> </w:t>
                        </w:r>
                        <w:r>
                          <w:rPr>
                            <w:i/>
                            <w:sz w:val="29"/>
                          </w:rPr>
                          <w:t>Mood</w:t>
                        </w:r>
                        <w:r>
                          <w:rPr>
                            <w:i/>
                            <w:spacing w:val="-27"/>
                            <w:sz w:val="29"/>
                          </w:rPr>
                          <w:t xml:space="preserve"> </w:t>
                        </w:r>
                        <w:r>
                          <w:rPr>
                            <w:i/>
                            <w:sz w:val="29"/>
                          </w:rPr>
                          <w:t>Journal</w:t>
                        </w:r>
                        <w:r>
                          <w:rPr>
                            <w:i/>
                            <w:spacing w:val="-26"/>
                            <w:sz w:val="29"/>
                          </w:rPr>
                          <w:t xml:space="preserve"> </w:t>
                        </w:r>
                        <w:r>
                          <w:rPr>
                            <w:i/>
                            <w:sz w:val="29"/>
                          </w:rPr>
                          <w:t>each</w:t>
                        </w:r>
                        <w:r>
                          <w:rPr>
                            <w:i/>
                            <w:spacing w:val="-25"/>
                            <w:sz w:val="29"/>
                          </w:rPr>
                          <w:t xml:space="preserve"> </w:t>
                        </w:r>
                        <w:r>
                          <w:rPr>
                            <w:i/>
                            <w:sz w:val="29"/>
                          </w:rPr>
                          <w:t>day</w:t>
                        </w:r>
                        <w:r>
                          <w:rPr>
                            <w:i/>
                            <w:spacing w:val="-25"/>
                            <w:sz w:val="29"/>
                          </w:rPr>
                          <w:t xml:space="preserve"> </w:t>
                        </w:r>
                        <w:r>
                          <w:rPr>
                            <w:i/>
                            <w:sz w:val="29"/>
                          </w:rPr>
                          <w:t>this</w:t>
                        </w:r>
                        <w:r>
                          <w:rPr>
                            <w:i/>
                            <w:spacing w:val="-27"/>
                            <w:sz w:val="29"/>
                          </w:rPr>
                          <w:t xml:space="preserve"> </w:t>
                        </w:r>
                        <w:r>
                          <w:rPr>
                            <w:i/>
                            <w:sz w:val="29"/>
                          </w:rPr>
                          <w:t>past week.</w:t>
                        </w:r>
                        <w:r>
                          <w:rPr>
                            <w:i/>
                            <w:spacing w:val="-12"/>
                            <w:sz w:val="29"/>
                          </w:rPr>
                          <w:t xml:space="preserve"> </w:t>
                        </w:r>
                        <w:r>
                          <w:rPr>
                            <w:i/>
                            <w:sz w:val="29"/>
                          </w:rPr>
                          <w:t>Can</w:t>
                        </w:r>
                        <w:r>
                          <w:rPr>
                            <w:i/>
                            <w:spacing w:val="-10"/>
                            <w:sz w:val="29"/>
                          </w:rPr>
                          <w:t xml:space="preserve"> </w:t>
                        </w:r>
                        <w:r>
                          <w:rPr>
                            <w:i/>
                            <w:sz w:val="29"/>
                          </w:rPr>
                          <w:t>I</w:t>
                        </w:r>
                        <w:r>
                          <w:rPr>
                            <w:i/>
                            <w:spacing w:val="-12"/>
                            <w:sz w:val="29"/>
                          </w:rPr>
                          <w:t xml:space="preserve"> </w:t>
                        </w:r>
                        <w:r>
                          <w:rPr>
                            <w:i/>
                            <w:sz w:val="29"/>
                            <w:u w:val="single"/>
                          </w:rPr>
                          <w:t>see</w:t>
                        </w:r>
                        <w:r>
                          <w:rPr>
                            <w:i/>
                            <w:spacing w:val="-13"/>
                            <w:sz w:val="29"/>
                            <w:u w:val="single"/>
                          </w:rPr>
                          <w:t xml:space="preserve"> </w:t>
                        </w:r>
                        <w:r>
                          <w:rPr>
                            <w:i/>
                            <w:sz w:val="29"/>
                            <w:u w:val="single"/>
                          </w:rPr>
                          <w:t>your</w:t>
                        </w:r>
                        <w:r>
                          <w:rPr>
                            <w:i/>
                            <w:spacing w:val="-10"/>
                            <w:sz w:val="29"/>
                            <w:u w:val="single"/>
                          </w:rPr>
                          <w:t xml:space="preserve"> </w:t>
                        </w:r>
                        <w:r>
                          <w:rPr>
                            <w:i/>
                            <w:sz w:val="29"/>
                            <w:u w:val="single"/>
                          </w:rPr>
                          <w:t>forms</w:t>
                        </w:r>
                        <w:r>
                          <w:rPr>
                            <w:i/>
                            <w:sz w:val="29"/>
                          </w:rPr>
                          <w:t>?</w:t>
                        </w:r>
                        <w:r>
                          <w:rPr>
                            <w:i/>
                            <w:spacing w:val="-11"/>
                            <w:sz w:val="29"/>
                          </w:rPr>
                          <w:t xml:space="preserve"> </w:t>
                        </w:r>
                        <w:r>
                          <w:rPr>
                            <w:i/>
                            <w:sz w:val="29"/>
                          </w:rPr>
                          <w:t>We</w:t>
                        </w:r>
                        <w:r>
                          <w:rPr>
                            <w:i/>
                            <w:spacing w:val="-12"/>
                            <w:sz w:val="29"/>
                          </w:rPr>
                          <w:t xml:space="preserve"> </w:t>
                        </w:r>
                        <w:r>
                          <w:rPr>
                            <w:i/>
                            <w:sz w:val="29"/>
                          </w:rPr>
                          <w:t>will</w:t>
                        </w:r>
                        <w:r>
                          <w:rPr>
                            <w:i/>
                            <w:spacing w:val="-11"/>
                            <w:sz w:val="29"/>
                          </w:rPr>
                          <w:t xml:space="preserve"> </w:t>
                        </w:r>
                        <w:r>
                          <w:rPr>
                            <w:i/>
                            <w:sz w:val="29"/>
                          </w:rPr>
                          <w:t>go</w:t>
                        </w:r>
                        <w:r>
                          <w:rPr>
                            <w:i/>
                            <w:spacing w:val="-11"/>
                            <w:sz w:val="29"/>
                          </w:rPr>
                          <w:t xml:space="preserve"> </w:t>
                        </w:r>
                        <w:r>
                          <w:rPr>
                            <w:i/>
                            <w:sz w:val="29"/>
                          </w:rPr>
                          <w:t>over</w:t>
                        </w:r>
                        <w:r>
                          <w:rPr>
                            <w:i/>
                            <w:spacing w:val="-12"/>
                            <w:sz w:val="29"/>
                          </w:rPr>
                          <w:t xml:space="preserve"> </w:t>
                        </w:r>
                        <w:r>
                          <w:rPr>
                            <w:i/>
                            <w:sz w:val="29"/>
                          </w:rPr>
                          <w:t>some</w:t>
                        </w:r>
                        <w:r>
                          <w:rPr>
                            <w:i/>
                            <w:spacing w:val="-9"/>
                            <w:sz w:val="29"/>
                          </w:rPr>
                          <w:t xml:space="preserve"> </w:t>
                        </w:r>
                        <w:r>
                          <w:rPr>
                            <w:i/>
                            <w:sz w:val="29"/>
                          </w:rPr>
                          <w:t>examples</w:t>
                        </w:r>
                        <w:r>
                          <w:rPr>
                            <w:i/>
                            <w:spacing w:val="-11"/>
                            <w:sz w:val="29"/>
                          </w:rPr>
                          <w:t xml:space="preserve"> </w:t>
                        </w:r>
                        <w:r>
                          <w:rPr>
                            <w:i/>
                            <w:sz w:val="29"/>
                          </w:rPr>
                          <w:t>later.</w:t>
                        </w:r>
                      </w:p>
                    </w:txbxContent>
                  </v:textbox>
                </v:shape>
                <w10:wrap type="topAndBottom" anchorx="page"/>
              </v:group>
            </w:pict>
          </mc:Fallback>
        </mc:AlternateContent>
      </w:r>
    </w:p>
    <w:p w14:paraId="4D809534" w14:textId="77777777" w:rsidR="00466B2D" w:rsidRDefault="00466B2D">
      <w:pPr>
        <w:rPr>
          <w:sz w:val="19"/>
        </w:rPr>
        <w:sectPr w:rsidR="00466B2D">
          <w:pgSz w:w="12240" w:h="15840"/>
          <w:pgMar w:top="800" w:right="900" w:bottom="280" w:left="1020" w:header="277" w:footer="0" w:gutter="0"/>
          <w:cols w:space="720"/>
        </w:sectPr>
      </w:pPr>
    </w:p>
    <w:p w14:paraId="58E8CAC0" w14:textId="77777777" w:rsidR="00466B2D" w:rsidRDefault="00466B2D">
      <w:pPr>
        <w:pStyle w:val="BodyText"/>
        <w:spacing w:before="9"/>
        <w:rPr>
          <w:i w:val="0"/>
          <w:sz w:val="6"/>
        </w:rPr>
      </w:pPr>
    </w:p>
    <w:p w14:paraId="75B6FFF0" w14:textId="07B55AB8" w:rsidR="00466B2D" w:rsidRDefault="00567C44">
      <w:pPr>
        <w:pStyle w:val="BodyText"/>
        <w:ind w:left="103"/>
        <w:rPr>
          <w:i w:val="0"/>
          <w:sz w:val="20"/>
        </w:rPr>
      </w:pPr>
      <w:r>
        <w:rPr>
          <w:i w:val="0"/>
          <w:noProof/>
          <w:sz w:val="20"/>
        </w:rPr>
        <mc:AlternateContent>
          <mc:Choice Requires="wps">
            <w:drawing>
              <wp:inline distT="0" distB="0" distL="0" distR="0" wp14:anchorId="0BBEEF6E" wp14:editId="48372C90">
                <wp:extent cx="6348095" cy="2129790"/>
                <wp:effectExtent l="0" t="2540" r="0" b="1270"/>
                <wp:docPr id="142549559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1297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EF1E" w14:textId="77777777" w:rsidR="00466B2D" w:rsidRDefault="00466B2D">
                            <w:pPr>
                              <w:pStyle w:val="BodyText"/>
                              <w:spacing w:before="11"/>
                              <w:rPr>
                                <w:i w:val="0"/>
                                <w:sz w:val="27"/>
                              </w:rPr>
                            </w:pPr>
                          </w:p>
                          <w:p w14:paraId="3747425E" w14:textId="77777777" w:rsidR="00466B2D" w:rsidRDefault="00567C44">
                            <w:pPr>
                              <w:pStyle w:val="BodyText"/>
                              <w:spacing w:line="232" w:lineRule="auto"/>
                              <w:ind w:left="28" w:right="62"/>
                            </w:pPr>
                            <w:r>
                              <w:rPr>
                                <w:u w:val="single"/>
                              </w:rPr>
                              <w:t>If you did not fill in your Mood Journal</w:t>
                            </w:r>
                            <w:r>
                              <w:t xml:space="preserve"> every day this past week, can you </w:t>
                            </w:r>
                            <w:r>
                              <w:rPr>
                                <w:u w:val="single"/>
                              </w:rPr>
                              <w:t>fill it</w:t>
                            </w:r>
                            <w:r>
                              <w:t xml:space="preserve"> </w:t>
                            </w:r>
                            <w:r>
                              <w:rPr>
                                <w:u w:val="single"/>
                              </w:rPr>
                              <w:t>out now</w:t>
                            </w:r>
                            <w:r>
                              <w:t>? Try to remember a negative trigger for each day, the negative thoughts</w:t>
                            </w:r>
                            <w:r>
                              <w:rPr>
                                <w:spacing w:val="-27"/>
                              </w:rPr>
                              <w:t xml:space="preserve"> </w:t>
                            </w:r>
                            <w:r>
                              <w:t>you</w:t>
                            </w:r>
                            <w:r>
                              <w:rPr>
                                <w:spacing w:val="-25"/>
                              </w:rPr>
                              <w:t xml:space="preserve"> </w:t>
                            </w:r>
                            <w:r>
                              <w:t>had,</w:t>
                            </w:r>
                            <w:r>
                              <w:rPr>
                                <w:spacing w:val="-28"/>
                              </w:rPr>
                              <w:t xml:space="preserve"> </w:t>
                            </w:r>
                            <w:r>
                              <w:t>and</w:t>
                            </w:r>
                            <w:r>
                              <w:rPr>
                                <w:spacing w:val="-25"/>
                              </w:rPr>
                              <w:t xml:space="preserve"> </w:t>
                            </w:r>
                            <w:r>
                              <w:t>your</w:t>
                            </w:r>
                            <w:r>
                              <w:rPr>
                                <w:spacing w:val="-26"/>
                              </w:rPr>
                              <w:t xml:space="preserve"> </w:t>
                            </w:r>
                            <w:r>
                              <w:t>mood</w:t>
                            </w:r>
                            <w:r>
                              <w:rPr>
                                <w:spacing w:val="-25"/>
                              </w:rPr>
                              <w:t xml:space="preserve"> </w:t>
                            </w:r>
                            <w:r>
                              <w:t>at</w:t>
                            </w:r>
                            <w:r>
                              <w:rPr>
                                <w:spacing w:val="-26"/>
                              </w:rPr>
                              <w:t xml:space="preserve"> </w:t>
                            </w:r>
                            <w:r>
                              <w:t>that</w:t>
                            </w:r>
                            <w:r>
                              <w:rPr>
                                <w:spacing w:val="-26"/>
                              </w:rPr>
                              <w:t xml:space="preserve"> </w:t>
                            </w:r>
                            <w:r>
                              <w:t>time.</w:t>
                            </w:r>
                            <w:r>
                              <w:rPr>
                                <w:spacing w:val="-26"/>
                              </w:rPr>
                              <w:t xml:space="preserve"> </w:t>
                            </w:r>
                            <w:r>
                              <w:t>Also,</w:t>
                            </w:r>
                            <w:r>
                              <w:rPr>
                                <w:spacing w:val="-27"/>
                              </w:rPr>
                              <w:t xml:space="preserve"> </w:t>
                            </w:r>
                            <w:r>
                              <w:t>think</w:t>
                            </w:r>
                            <w:r>
                              <w:rPr>
                                <w:spacing w:val="-27"/>
                              </w:rPr>
                              <w:t xml:space="preserve"> </w:t>
                            </w:r>
                            <w:r>
                              <w:t>of</w:t>
                            </w:r>
                            <w:r>
                              <w:rPr>
                                <w:spacing w:val="-27"/>
                              </w:rPr>
                              <w:t xml:space="preserve"> </w:t>
                            </w:r>
                            <w:r>
                              <w:t>a</w:t>
                            </w:r>
                            <w:r>
                              <w:rPr>
                                <w:spacing w:val="-25"/>
                              </w:rPr>
                              <w:t xml:space="preserve"> </w:t>
                            </w:r>
                            <w:r>
                              <w:t>positive</w:t>
                            </w:r>
                            <w:r>
                              <w:rPr>
                                <w:spacing w:val="-25"/>
                              </w:rPr>
                              <w:t xml:space="preserve"> </w:t>
                            </w:r>
                            <w:r>
                              <w:t>counter- thought.</w:t>
                            </w:r>
                          </w:p>
                          <w:p w14:paraId="43C9DC47" w14:textId="77777777" w:rsidR="00466B2D" w:rsidRDefault="00466B2D">
                            <w:pPr>
                              <w:pStyle w:val="BodyText"/>
                              <w:spacing w:before="10"/>
                              <w:rPr>
                                <w:sz w:val="27"/>
                              </w:rPr>
                            </w:pPr>
                          </w:p>
                          <w:p w14:paraId="32145840" w14:textId="77777777" w:rsidR="00466B2D" w:rsidRDefault="00567C44">
                            <w:pPr>
                              <w:pStyle w:val="BodyText"/>
                              <w:spacing w:before="1" w:line="230" w:lineRule="auto"/>
                              <w:ind w:left="28" w:right="907"/>
                              <w:jc w:val="both"/>
                            </w:pPr>
                            <w:r>
                              <w:t>Who</w:t>
                            </w:r>
                            <w:r>
                              <w:rPr>
                                <w:spacing w:val="-25"/>
                              </w:rPr>
                              <w:t xml:space="preserve"> </w:t>
                            </w:r>
                            <w:r>
                              <w:t>was</w:t>
                            </w:r>
                            <w:r>
                              <w:rPr>
                                <w:spacing w:val="-25"/>
                              </w:rPr>
                              <w:t xml:space="preserve"> </w:t>
                            </w:r>
                            <w:r>
                              <w:rPr>
                                <w:u w:val="single"/>
                              </w:rPr>
                              <w:t>able</w:t>
                            </w:r>
                            <w:r>
                              <w:rPr>
                                <w:spacing w:val="-26"/>
                                <w:u w:val="single"/>
                              </w:rPr>
                              <w:t xml:space="preserve"> </w:t>
                            </w:r>
                            <w:r>
                              <w:rPr>
                                <w:u w:val="single"/>
                              </w:rPr>
                              <w:t>to</w:t>
                            </w:r>
                            <w:r>
                              <w:rPr>
                                <w:spacing w:val="-23"/>
                                <w:u w:val="single"/>
                              </w:rPr>
                              <w:t xml:space="preserve"> </w:t>
                            </w:r>
                            <w:r>
                              <w:rPr>
                                <w:spacing w:val="-2"/>
                                <w:u w:val="single"/>
                              </w:rPr>
                              <w:t>use</w:t>
                            </w:r>
                            <w:r>
                              <w:rPr>
                                <w:spacing w:val="-25"/>
                                <w:u w:val="single"/>
                              </w:rPr>
                              <w:t xml:space="preserve"> </w:t>
                            </w:r>
                            <w:r>
                              <w:rPr>
                                <w:u w:val="single"/>
                              </w:rPr>
                              <w:t>the</w:t>
                            </w:r>
                            <w:r>
                              <w:rPr>
                                <w:spacing w:val="-26"/>
                                <w:u w:val="single"/>
                              </w:rPr>
                              <w:t xml:space="preserve"> </w:t>
                            </w:r>
                            <w:r>
                              <w:rPr>
                                <w:u w:val="single"/>
                              </w:rPr>
                              <w:t>“What’s</w:t>
                            </w:r>
                            <w:r>
                              <w:rPr>
                                <w:spacing w:val="-26"/>
                                <w:u w:val="single"/>
                              </w:rPr>
                              <w:t xml:space="preserve"> </w:t>
                            </w:r>
                            <w:r>
                              <w:rPr>
                                <w:u w:val="single"/>
                              </w:rPr>
                              <w:t>the</w:t>
                            </w:r>
                            <w:r>
                              <w:rPr>
                                <w:spacing w:val="-27"/>
                                <w:u w:val="single"/>
                              </w:rPr>
                              <w:t xml:space="preserve"> </w:t>
                            </w:r>
                            <w:r>
                              <w:rPr>
                                <w:u w:val="single"/>
                              </w:rPr>
                              <w:t>Alternative?”</w:t>
                            </w:r>
                            <w:r>
                              <w:rPr>
                                <w:spacing w:val="-25"/>
                                <w:u w:val="single"/>
                              </w:rPr>
                              <w:t xml:space="preserve"> </w:t>
                            </w:r>
                            <w:r>
                              <w:rPr>
                                <w:u w:val="single"/>
                              </w:rPr>
                              <w:t>technique</w:t>
                            </w:r>
                            <w:r>
                              <w:rPr>
                                <w:spacing w:val="-24"/>
                              </w:rPr>
                              <w:t xml:space="preserve"> </w:t>
                            </w:r>
                            <w:r>
                              <w:t>to</w:t>
                            </w:r>
                            <w:r>
                              <w:rPr>
                                <w:spacing w:val="-25"/>
                              </w:rPr>
                              <w:t xml:space="preserve"> </w:t>
                            </w:r>
                            <w:r>
                              <w:t>think</w:t>
                            </w:r>
                            <w:r>
                              <w:rPr>
                                <w:spacing w:val="-25"/>
                              </w:rPr>
                              <w:t xml:space="preserve"> </w:t>
                            </w:r>
                            <w:r>
                              <w:t>of</w:t>
                            </w:r>
                            <w:r>
                              <w:rPr>
                                <w:spacing w:val="-26"/>
                              </w:rPr>
                              <w:t xml:space="preserve"> </w:t>
                            </w:r>
                            <w:r>
                              <w:t>a positive</w:t>
                            </w:r>
                            <w:r>
                              <w:rPr>
                                <w:spacing w:val="-32"/>
                              </w:rPr>
                              <w:t xml:space="preserve"> </w:t>
                            </w:r>
                            <w:r>
                              <w:t>counter-thought</w:t>
                            </w:r>
                            <w:r>
                              <w:rPr>
                                <w:spacing w:val="-32"/>
                              </w:rPr>
                              <w:t xml:space="preserve"> </w:t>
                            </w:r>
                            <w:r>
                              <w:t>for</w:t>
                            </w:r>
                            <w:r>
                              <w:rPr>
                                <w:spacing w:val="-31"/>
                              </w:rPr>
                              <w:t xml:space="preserve"> </w:t>
                            </w:r>
                            <w:r>
                              <w:t>the</w:t>
                            </w:r>
                            <w:r>
                              <w:rPr>
                                <w:spacing w:val="-31"/>
                              </w:rPr>
                              <w:t xml:space="preserve"> </w:t>
                            </w:r>
                            <w:r>
                              <w:t>negative</w:t>
                            </w:r>
                            <w:r>
                              <w:rPr>
                                <w:spacing w:val="-31"/>
                              </w:rPr>
                              <w:t xml:space="preserve"> </w:t>
                            </w:r>
                            <w:r>
                              <w:t>trigger?</w:t>
                            </w:r>
                            <w:r>
                              <w:rPr>
                                <w:spacing w:val="-31"/>
                              </w:rPr>
                              <w:t xml:space="preserve"> </w:t>
                            </w:r>
                            <w:r>
                              <w:t>Did</w:t>
                            </w:r>
                            <w:r>
                              <w:rPr>
                                <w:spacing w:val="-31"/>
                              </w:rPr>
                              <w:t xml:space="preserve"> </w:t>
                            </w:r>
                            <w:r>
                              <w:t>anyone</w:t>
                            </w:r>
                            <w:r>
                              <w:rPr>
                                <w:spacing w:val="-31"/>
                              </w:rPr>
                              <w:t xml:space="preserve"> </w:t>
                            </w:r>
                            <w:r>
                              <w:t>find</w:t>
                            </w:r>
                            <w:r>
                              <w:rPr>
                                <w:spacing w:val="-32"/>
                              </w:rPr>
                              <w:t xml:space="preserve"> </w:t>
                            </w:r>
                            <w:r>
                              <w:t>that</w:t>
                            </w:r>
                            <w:r>
                              <w:rPr>
                                <w:spacing w:val="-31"/>
                              </w:rPr>
                              <w:t xml:space="preserve"> </w:t>
                            </w:r>
                            <w:r>
                              <w:t>a positive counter-thought helped them feel</w:t>
                            </w:r>
                            <w:r>
                              <w:rPr>
                                <w:spacing w:val="-42"/>
                              </w:rPr>
                              <w:t xml:space="preserve"> </w:t>
                            </w:r>
                            <w:r>
                              <w:t>better?</w:t>
                            </w:r>
                          </w:p>
                        </w:txbxContent>
                      </wps:txbx>
                      <wps:bodyPr rot="0" vert="horz" wrap="square" lIns="0" tIns="0" rIns="0" bIns="0" anchor="t" anchorCtr="0" upright="1">
                        <a:noAutofit/>
                      </wps:bodyPr>
                    </wps:wsp>
                  </a:graphicData>
                </a:graphic>
              </wp:inline>
            </w:drawing>
          </mc:Choice>
          <mc:Fallback>
            <w:pict>
              <v:shape w14:anchorId="0BBEEF6E" id="Text Box 233" o:spid="_x0000_s1123" type="#_x0000_t202" style="width:499.85pt;height:1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" fillcolor="#dbe4f0" stroked="f">
                <v:textbox inset="0,0,0,0">
                  <w:txbxContent>
                    <w:p w14:paraId="69A9EF1E" w14:textId="77777777" w:rsidR="00466B2D" w:rsidRDefault="00466B2D">
                      <w:pPr>
                        <w:pStyle w:val="BodyText"/>
                        <w:spacing w:before="11"/>
                        <w:rPr>
                          <w:i w:val="0"/>
                          <w:sz w:val="27"/>
                        </w:rPr>
                      </w:pPr>
                    </w:p>
                    <w:p w14:paraId="3747425E" w14:textId="77777777" w:rsidR="00466B2D" w:rsidRDefault="00567C44">
                      <w:pPr>
                        <w:pStyle w:val="BodyText"/>
                        <w:spacing w:line="232" w:lineRule="auto"/>
                        <w:ind w:left="28" w:right="62"/>
                      </w:pPr>
                      <w:r>
                        <w:rPr>
                          <w:u w:val="single"/>
                        </w:rPr>
                        <w:t>If you did not fill in your Mood Journal</w:t>
                      </w:r>
                      <w:r>
                        <w:t xml:space="preserve"> every day this past week, can you </w:t>
                      </w:r>
                      <w:r>
                        <w:rPr>
                          <w:u w:val="single"/>
                        </w:rPr>
                        <w:t>fill it</w:t>
                      </w:r>
                      <w:r>
                        <w:t xml:space="preserve"> </w:t>
                      </w:r>
                      <w:r>
                        <w:rPr>
                          <w:u w:val="single"/>
                        </w:rPr>
                        <w:t>out now</w:t>
                      </w:r>
                      <w:r>
                        <w:t>? Try to remember a negative trigger for each day, the negative thoughts</w:t>
                      </w:r>
                      <w:r>
                        <w:rPr>
                          <w:spacing w:val="-27"/>
                        </w:rPr>
                        <w:t xml:space="preserve"> </w:t>
                      </w:r>
                      <w:r>
                        <w:t>you</w:t>
                      </w:r>
                      <w:r>
                        <w:rPr>
                          <w:spacing w:val="-25"/>
                        </w:rPr>
                        <w:t xml:space="preserve"> </w:t>
                      </w:r>
                      <w:r>
                        <w:t>had,</w:t>
                      </w:r>
                      <w:r>
                        <w:rPr>
                          <w:spacing w:val="-28"/>
                        </w:rPr>
                        <w:t xml:space="preserve"> </w:t>
                      </w:r>
                      <w:r>
                        <w:t>and</w:t>
                      </w:r>
                      <w:r>
                        <w:rPr>
                          <w:spacing w:val="-25"/>
                        </w:rPr>
                        <w:t xml:space="preserve"> </w:t>
                      </w:r>
                      <w:r>
                        <w:t>your</w:t>
                      </w:r>
                      <w:r>
                        <w:rPr>
                          <w:spacing w:val="-26"/>
                        </w:rPr>
                        <w:t xml:space="preserve"> </w:t>
                      </w:r>
                      <w:r>
                        <w:t>mood</w:t>
                      </w:r>
                      <w:r>
                        <w:rPr>
                          <w:spacing w:val="-25"/>
                        </w:rPr>
                        <w:t xml:space="preserve"> </w:t>
                      </w:r>
                      <w:r>
                        <w:t>at</w:t>
                      </w:r>
                      <w:r>
                        <w:rPr>
                          <w:spacing w:val="-26"/>
                        </w:rPr>
                        <w:t xml:space="preserve"> </w:t>
                      </w:r>
                      <w:r>
                        <w:t>that</w:t>
                      </w:r>
                      <w:r>
                        <w:rPr>
                          <w:spacing w:val="-26"/>
                        </w:rPr>
                        <w:t xml:space="preserve"> </w:t>
                      </w:r>
                      <w:r>
                        <w:t>time.</w:t>
                      </w:r>
                      <w:r>
                        <w:rPr>
                          <w:spacing w:val="-26"/>
                        </w:rPr>
                        <w:t xml:space="preserve"> </w:t>
                      </w:r>
                      <w:r>
                        <w:t>Also,</w:t>
                      </w:r>
                      <w:r>
                        <w:rPr>
                          <w:spacing w:val="-27"/>
                        </w:rPr>
                        <w:t xml:space="preserve"> </w:t>
                      </w:r>
                      <w:r>
                        <w:t>think</w:t>
                      </w:r>
                      <w:r>
                        <w:rPr>
                          <w:spacing w:val="-27"/>
                        </w:rPr>
                        <w:t xml:space="preserve"> </w:t>
                      </w:r>
                      <w:r>
                        <w:t>of</w:t>
                      </w:r>
                      <w:r>
                        <w:rPr>
                          <w:spacing w:val="-27"/>
                        </w:rPr>
                        <w:t xml:space="preserve"> </w:t>
                      </w:r>
                      <w:r>
                        <w:t>a</w:t>
                      </w:r>
                      <w:r>
                        <w:rPr>
                          <w:spacing w:val="-25"/>
                        </w:rPr>
                        <w:t xml:space="preserve"> </w:t>
                      </w:r>
                      <w:r>
                        <w:t>positive</w:t>
                      </w:r>
                      <w:r>
                        <w:rPr>
                          <w:spacing w:val="-25"/>
                        </w:rPr>
                        <w:t xml:space="preserve"> </w:t>
                      </w:r>
                      <w:r>
                        <w:t>counter- thought.</w:t>
                      </w:r>
                    </w:p>
                    <w:p w14:paraId="43C9DC47" w14:textId="77777777" w:rsidR="00466B2D" w:rsidRDefault="00466B2D">
                      <w:pPr>
                        <w:pStyle w:val="BodyText"/>
                        <w:spacing w:before="10"/>
                        <w:rPr>
                          <w:sz w:val="27"/>
                        </w:rPr>
                      </w:pPr>
                    </w:p>
                    <w:p w14:paraId="32145840" w14:textId="77777777" w:rsidR="00466B2D" w:rsidRDefault="00567C44">
                      <w:pPr>
                        <w:pStyle w:val="BodyText"/>
                        <w:spacing w:before="1" w:line="230" w:lineRule="auto"/>
                        <w:ind w:left="28" w:right="907"/>
                        <w:jc w:val="both"/>
                      </w:pPr>
                      <w:r>
                        <w:t>Who</w:t>
                      </w:r>
                      <w:r>
                        <w:rPr>
                          <w:spacing w:val="-25"/>
                        </w:rPr>
                        <w:t xml:space="preserve"> </w:t>
                      </w:r>
                      <w:r>
                        <w:t>was</w:t>
                      </w:r>
                      <w:r>
                        <w:rPr>
                          <w:spacing w:val="-25"/>
                        </w:rPr>
                        <w:t xml:space="preserve"> </w:t>
                      </w:r>
                      <w:r>
                        <w:rPr>
                          <w:u w:val="single"/>
                        </w:rPr>
                        <w:t>able</w:t>
                      </w:r>
                      <w:r>
                        <w:rPr>
                          <w:spacing w:val="-26"/>
                          <w:u w:val="single"/>
                        </w:rPr>
                        <w:t xml:space="preserve"> </w:t>
                      </w:r>
                      <w:r>
                        <w:rPr>
                          <w:u w:val="single"/>
                        </w:rPr>
                        <w:t>to</w:t>
                      </w:r>
                      <w:r>
                        <w:rPr>
                          <w:spacing w:val="-23"/>
                          <w:u w:val="single"/>
                        </w:rPr>
                        <w:t xml:space="preserve"> </w:t>
                      </w:r>
                      <w:r>
                        <w:rPr>
                          <w:spacing w:val="-2"/>
                          <w:u w:val="single"/>
                        </w:rPr>
                        <w:t>use</w:t>
                      </w:r>
                      <w:r>
                        <w:rPr>
                          <w:spacing w:val="-25"/>
                          <w:u w:val="single"/>
                        </w:rPr>
                        <w:t xml:space="preserve"> </w:t>
                      </w:r>
                      <w:r>
                        <w:rPr>
                          <w:u w:val="single"/>
                        </w:rPr>
                        <w:t>the</w:t>
                      </w:r>
                      <w:r>
                        <w:rPr>
                          <w:spacing w:val="-26"/>
                          <w:u w:val="single"/>
                        </w:rPr>
                        <w:t xml:space="preserve"> </w:t>
                      </w:r>
                      <w:r>
                        <w:rPr>
                          <w:u w:val="single"/>
                        </w:rPr>
                        <w:t>“What’s</w:t>
                      </w:r>
                      <w:r>
                        <w:rPr>
                          <w:spacing w:val="-26"/>
                          <w:u w:val="single"/>
                        </w:rPr>
                        <w:t xml:space="preserve"> </w:t>
                      </w:r>
                      <w:r>
                        <w:rPr>
                          <w:u w:val="single"/>
                        </w:rPr>
                        <w:t>the</w:t>
                      </w:r>
                      <w:r>
                        <w:rPr>
                          <w:spacing w:val="-27"/>
                          <w:u w:val="single"/>
                        </w:rPr>
                        <w:t xml:space="preserve"> </w:t>
                      </w:r>
                      <w:r>
                        <w:rPr>
                          <w:u w:val="single"/>
                        </w:rPr>
                        <w:t>Alternative?”</w:t>
                      </w:r>
                      <w:r>
                        <w:rPr>
                          <w:spacing w:val="-25"/>
                          <w:u w:val="single"/>
                        </w:rPr>
                        <w:t xml:space="preserve"> </w:t>
                      </w:r>
                      <w:r>
                        <w:rPr>
                          <w:u w:val="single"/>
                        </w:rPr>
                        <w:t>technique</w:t>
                      </w:r>
                      <w:r>
                        <w:rPr>
                          <w:spacing w:val="-24"/>
                        </w:rPr>
                        <w:t xml:space="preserve"> </w:t>
                      </w:r>
                      <w:r>
                        <w:t>to</w:t>
                      </w:r>
                      <w:r>
                        <w:rPr>
                          <w:spacing w:val="-25"/>
                        </w:rPr>
                        <w:t xml:space="preserve"> </w:t>
                      </w:r>
                      <w:r>
                        <w:t>think</w:t>
                      </w:r>
                      <w:r>
                        <w:rPr>
                          <w:spacing w:val="-25"/>
                        </w:rPr>
                        <w:t xml:space="preserve"> </w:t>
                      </w:r>
                      <w:r>
                        <w:t>of</w:t>
                      </w:r>
                      <w:r>
                        <w:rPr>
                          <w:spacing w:val="-26"/>
                        </w:rPr>
                        <w:t xml:space="preserve"> </w:t>
                      </w:r>
                      <w:r>
                        <w:t>a positive</w:t>
                      </w:r>
                      <w:r>
                        <w:rPr>
                          <w:spacing w:val="-32"/>
                        </w:rPr>
                        <w:t xml:space="preserve"> </w:t>
                      </w:r>
                      <w:r>
                        <w:t>counter-thought</w:t>
                      </w:r>
                      <w:r>
                        <w:rPr>
                          <w:spacing w:val="-32"/>
                        </w:rPr>
                        <w:t xml:space="preserve"> </w:t>
                      </w:r>
                      <w:r>
                        <w:t>for</w:t>
                      </w:r>
                      <w:r>
                        <w:rPr>
                          <w:spacing w:val="-31"/>
                        </w:rPr>
                        <w:t xml:space="preserve"> </w:t>
                      </w:r>
                      <w:r>
                        <w:t>the</w:t>
                      </w:r>
                      <w:r>
                        <w:rPr>
                          <w:spacing w:val="-31"/>
                        </w:rPr>
                        <w:t xml:space="preserve"> </w:t>
                      </w:r>
                      <w:r>
                        <w:t>negative</w:t>
                      </w:r>
                      <w:r>
                        <w:rPr>
                          <w:spacing w:val="-31"/>
                        </w:rPr>
                        <w:t xml:space="preserve"> </w:t>
                      </w:r>
                      <w:r>
                        <w:t>trigger?</w:t>
                      </w:r>
                      <w:r>
                        <w:rPr>
                          <w:spacing w:val="-31"/>
                        </w:rPr>
                        <w:t xml:space="preserve"> </w:t>
                      </w:r>
                      <w:r>
                        <w:t>Did</w:t>
                      </w:r>
                      <w:r>
                        <w:rPr>
                          <w:spacing w:val="-31"/>
                        </w:rPr>
                        <w:t xml:space="preserve"> </w:t>
                      </w:r>
                      <w:r>
                        <w:t>anyone</w:t>
                      </w:r>
                      <w:r>
                        <w:rPr>
                          <w:spacing w:val="-31"/>
                        </w:rPr>
                        <w:t xml:space="preserve"> </w:t>
                      </w:r>
                      <w:r>
                        <w:t>find</w:t>
                      </w:r>
                      <w:r>
                        <w:rPr>
                          <w:spacing w:val="-32"/>
                        </w:rPr>
                        <w:t xml:space="preserve"> </w:t>
                      </w:r>
                      <w:r>
                        <w:t>that</w:t>
                      </w:r>
                      <w:r>
                        <w:rPr>
                          <w:spacing w:val="-31"/>
                        </w:rPr>
                        <w:t xml:space="preserve"> </w:t>
                      </w:r>
                      <w:r>
                        <w:t>a positive counter-thought helped them feel</w:t>
                      </w:r>
                      <w:r>
                        <w:rPr>
                          <w:spacing w:val="-42"/>
                        </w:rPr>
                        <w:t xml:space="preserve"> </w:t>
                      </w:r>
                      <w:r>
                        <w:t>better?</w:t>
                      </w:r>
                    </w:p>
                  </w:txbxContent>
                </v:textbox>
                <w10:anchorlock/>
              </v:shape>
            </w:pict>
          </mc:Fallback>
        </mc:AlternateContent>
      </w:r>
    </w:p>
    <w:p w14:paraId="08859260" w14:textId="77777777" w:rsidR="00466B2D" w:rsidRDefault="00466B2D">
      <w:pPr>
        <w:pStyle w:val="BodyText"/>
        <w:spacing w:before="5"/>
        <w:rPr>
          <w:i w:val="0"/>
          <w:sz w:val="20"/>
        </w:rPr>
      </w:pPr>
    </w:p>
    <w:p w14:paraId="074D2DD7" w14:textId="77777777" w:rsidR="00466B2D" w:rsidRDefault="00567C44">
      <w:pPr>
        <w:spacing w:before="27"/>
        <w:ind w:left="492" w:right="585"/>
        <w:rPr>
          <w:sz w:val="24"/>
        </w:rPr>
      </w:pPr>
      <w:r>
        <w:rPr>
          <w:sz w:val="24"/>
        </w:rPr>
        <w:t xml:space="preserve">Our goal is that </w:t>
      </w:r>
      <w:r>
        <w:rPr>
          <w:sz w:val="24"/>
          <w:u w:val="single"/>
        </w:rPr>
        <w:t>all</w:t>
      </w:r>
      <w:r>
        <w:rPr>
          <w:sz w:val="24"/>
        </w:rPr>
        <w:t xml:space="preserve"> groups members complete at least 1-2 mood journal examples each week.</w:t>
      </w:r>
    </w:p>
    <w:p w14:paraId="36E45717" w14:textId="77777777" w:rsidR="00466B2D" w:rsidRDefault="00567C44">
      <w:pPr>
        <w:spacing w:before="1"/>
        <w:ind w:left="492" w:right="398"/>
        <w:rPr>
          <w:sz w:val="24"/>
        </w:rPr>
      </w:pPr>
      <w:r>
        <w:rPr>
          <w:sz w:val="24"/>
        </w:rPr>
        <w:t>Look for 1 or 2 examples where a group member changed their thinking to improve their mood.</w:t>
      </w:r>
    </w:p>
    <w:p w14:paraId="70EDD9DB" w14:textId="6B014EE0" w:rsidR="00466B2D" w:rsidRDefault="00567C44">
      <w:pPr>
        <w:pStyle w:val="BodyText"/>
        <w:spacing w:before="1"/>
        <w:rPr>
          <w:i w:val="0"/>
          <w:sz w:val="26"/>
        </w:rPr>
      </w:pPr>
      <w:r>
        <w:rPr>
          <w:noProof/>
        </w:rPr>
        <mc:AlternateContent>
          <mc:Choice Requires="wps">
            <w:drawing>
              <wp:anchor distT="0" distB="0" distL="0" distR="0" simplePos="0" relativeHeight="251772928" behindDoc="1" locked="0" layoutInCell="1" allowOverlap="1" wp14:anchorId="4881A635" wp14:editId="7B684A8F">
                <wp:simplePos x="0" y="0"/>
                <wp:positionH relativeFrom="page">
                  <wp:posOffset>713105</wp:posOffset>
                </wp:positionH>
                <wp:positionV relativeFrom="paragraph">
                  <wp:posOffset>236220</wp:posOffset>
                </wp:positionV>
                <wp:extent cx="6348095" cy="271780"/>
                <wp:effectExtent l="0" t="0" r="0" b="0"/>
                <wp:wrapTopAndBottom/>
                <wp:docPr id="80706273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206F" w14:textId="77777777" w:rsidR="00466B2D" w:rsidRDefault="00567C44">
                            <w:pPr>
                              <w:pStyle w:val="BodyText"/>
                              <w:spacing w:line="375" w:lineRule="exact"/>
                              <w:ind w:left="28"/>
                            </w:pPr>
                            <w:r>
                              <w:t xml:space="preserve">What was the </w:t>
                            </w:r>
                            <w:r>
                              <w:rPr>
                                <w:u w:val="single"/>
                              </w:rPr>
                              <w:t>other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A635" id="Text Box 232" o:spid="_x0000_s1124" type="#_x0000_t202" style="position:absolute;margin-left:56.15pt;margin-top:18.6pt;width:499.85pt;height:21.4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" fillcolor="#dbe4f0" stroked="f">
                <v:textbox inset="0,0,0,0">
                  <w:txbxContent>
                    <w:p w14:paraId="43E6206F" w14:textId="77777777" w:rsidR="00466B2D" w:rsidRDefault="00567C44">
                      <w:pPr>
                        <w:pStyle w:val="BodyText"/>
                        <w:spacing w:line="375" w:lineRule="exact"/>
                        <w:ind w:left="28"/>
                      </w:pPr>
                      <w:r>
                        <w:t xml:space="preserve">What was the </w:t>
                      </w:r>
                      <w:r>
                        <w:rPr>
                          <w:u w:val="single"/>
                        </w:rPr>
                        <w:t>other home exercise</w:t>
                      </w:r>
                      <w:r>
                        <w:t>?</w:t>
                      </w:r>
                    </w:p>
                  </w:txbxContent>
                </v:textbox>
                <w10:wrap type="topAndBottom" anchorx="page"/>
              </v:shape>
            </w:pict>
          </mc:Fallback>
        </mc:AlternateContent>
      </w:r>
    </w:p>
    <w:p w14:paraId="6FCB91DA" w14:textId="77777777" w:rsidR="00466B2D" w:rsidRDefault="00567C44">
      <w:pPr>
        <w:spacing w:line="304" w:lineRule="exact"/>
        <w:ind w:left="492"/>
        <w:rPr>
          <w:sz w:val="24"/>
        </w:rPr>
      </w:pPr>
      <w:r>
        <w:rPr>
          <w:sz w:val="24"/>
        </w:rPr>
        <w:t>Answer: Do two fun activities, with one that is physical.</w:t>
      </w:r>
    </w:p>
    <w:p w14:paraId="6FA75C97" w14:textId="467038F1" w:rsidR="00466B2D" w:rsidRDefault="00567C44">
      <w:pPr>
        <w:pStyle w:val="BodyText"/>
        <w:spacing w:before="2"/>
        <w:rPr>
          <w:i w:val="0"/>
          <w:sz w:val="22"/>
        </w:rPr>
      </w:pPr>
      <w:r>
        <w:rPr>
          <w:noProof/>
        </w:rPr>
        <mc:AlternateContent>
          <mc:Choice Requires="wps">
            <w:drawing>
              <wp:anchor distT="0" distB="0" distL="0" distR="0" simplePos="0" relativeHeight="251773952" behindDoc="1" locked="0" layoutInCell="1" allowOverlap="1" wp14:anchorId="30D211E7" wp14:editId="519B1B39">
                <wp:simplePos x="0" y="0"/>
                <wp:positionH relativeFrom="page">
                  <wp:posOffset>713105</wp:posOffset>
                </wp:positionH>
                <wp:positionV relativeFrom="paragraph">
                  <wp:posOffset>202565</wp:posOffset>
                </wp:positionV>
                <wp:extent cx="6348095" cy="1088390"/>
                <wp:effectExtent l="0" t="0" r="0" b="0"/>
                <wp:wrapTopAndBottom/>
                <wp:docPr id="14067575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B8C59" w14:textId="77777777" w:rsidR="00466B2D" w:rsidRDefault="00567C44">
                            <w:pPr>
                              <w:pStyle w:val="BodyText"/>
                              <w:spacing w:line="266" w:lineRule="auto"/>
                              <w:ind w:left="28"/>
                            </w:pPr>
                            <w:r>
                              <w:t>Do</w:t>
                            </w:r>
                            <w:r>
                              <w:rPr>
                                <w:spacing w:val="-27"/>
                              </w:rPr>
                              <w:t xml:space="preserve"> </w:t>
                            </w:r>
                            <w:r>
                              <w:t>a</w:t>
                            </w:r>
                            <w:r>
                              <w:rPr>
                                <w:spacing w:val="-24"/>
                              </w:rPr>
                              <w:t xml:space="preserve"> </w:t>
                            </w:r>
                            <w:r>
                              <w:rPr>
                                <w:u w:val="single"/>
                              </w:rPr>
                              <w:t>fun</w:t>
                            </w:r>
                            <w:r>
                              <w:rPr>
                                <w:spacing w:val="-26"/>
                                <w:u w:val="single"/>
                              </w:rPr>
                              <w:t xml:space="preserve"> </w:t>
                            </w:r>
                            <w:r>
                              <w:rPr>
                                <w:u w:val="single"/>
                              </w:rPr>
                              <w:t>physical</w:t>
                            </w:r>
                            <w:r>
                              <w:rPr>
                                <w:spacing w:val="-26"/>
                                <w:u w:val="single"/>
                              </w:rPr>
                              <w:t xml:space="preserve"> </w:t>
                            </w:r>
                            <w:r>
                              <w:rPr>
                                <w:u w:val="single"/>
                              </w:rPr>
                              <w:t>activity</w:t>
                            </w:r>
                            <w:r>
                              <w:rPr>
                                <w:spacing w:val="-26"/>
                                <w:u w:val="single"/>
                              </w:rPr>
                              <w:t xml:space="preserve"> </w:t>
                            </w:r>
                            <w:r>
                              <w:rPr>
                                <w:u w:val="single"/>
                              </w:rPr>
                              <w:t>and</w:t>
                            </w:r>
                            <w:r>
                              <w:rPr>
                                <w:spacing w:val="-28"/>
                                <w:u w:val="single"/>
                              </w:rPr>
                              <w:t xml:space="preserve"> </w:t>
                            </w:r>
                            <w:r>
                              <w:rPr>
                                <w:u w:val="single"/>
                              </w:rPr>
                              <w:t>the</w:t>
                            </w:r>
                            <w:r>
                              <w:rPr>
                                <w:spacing w:val="-25"/>
                                <w:u w:val="single"/>
                              </w:rPr>
                              <w:t xml:space="preserve"> </w:t>
                            </w:r>
                            <w:r>
                              <w:rPr>
                                <w:u w:val="single"/>
                              </w:rPr>
                              <w:t>other</w:t>
                            </w:r>
                            <w:r>
                              <w:rPr>
                                <w:spacing w:val="-25"/>
                                <w:u w:val="single"/>
                              </w:rPr>
                              <w:t xml:space="preserve"> </w:t>
                            </w:r>
                            <w:r>
                              <w:rPr>
                                <w:u w:val="single"/>
                              </w:rPr>
                              <w:t>fun</w:t>
                            </w:r>
                            <w:r>
                              <w:rPr>
                                <w:spacing w:val="-29"/>
                                <w:u w:val="single"/>
                              </w:rPr>
                              <w:t xml:space="preserve"> </w:t>
                            </w:r>
                            <w:r>
                              <w:rPr>
                                <w:u w:val="single"/>
                              </w:rPr>
                              <w:t>activity</w:t>
                            </w:r>
                            <w:r>
                              <w:rPr>
                                <w:spacing w:val="-22"/>
                              </w:rPr>
                              <w:t xml:space="preserve"> </w:t>
                            </w:r>
                            <w:r>
                              <w:t>from</w:t>
                            </w:r>
                            <w:r>
                              <w:rPr>
                                <w:spacing w:val="-26"/>
                              </w:rPr>
                              <w:t xml:space="preserve"> </w:t>
                            </w:r>
                            <w:r>
                              <w:t>your</w:t>
                            </w:r>
                            <w:r>
                              <w:rPr>
                                <w:spacing w:val="-25"/>
                              </w:rPr>
                              <w:t xml:space="preserve"> </w:t>
                            </w:r>
                            <w:r>
                              <w:t>Having</w:t>
                            </w:r>
                            <w:r>
                              <w:rPr>
                                <w:spacing w:val="-25"/>
                              </w:rPr>
                              <w:t xml:space="preserve"> </w:t>
                            </w:r>
                            <w:r>
                              <w:t>More</w:t>
                            </w:r>
                            <w:r>
                              <w:rPr>
                                <w:spacing w:val="-26"/>
                              </w:rPr>
                              <w:t xml:space="preserve"> </w:t>
                            </w:r>
                            <w:r>
                              <w:t>Fun list—that’s</w:t>
                            </w:r>
                            <w:r>
                              <w:rPr>
                                <w:spacing w:val="-5"/>
                              </w:rPr>
                              <w:t xml:space="preserve"> </w:t>
                            </w:r>
                            <w:r>
                              <w:t>right!</w:t>
                            </w:r>
                          </w:p>
                          <w:p w14:paraId="094415C4" w14:textId="77777777" w:rsidR="00466B2D" w:rsidRDefault="00567C44">
                            <w:pPr>
                              <w:pStyle w:val="BodyText"/>
                              <w:ind w:left="28"/>
                            </w:pPr>
                            <w:r>
                              <w:t xml:space="preserve">What did each of </w:t>
                            </w:r>
                            <w:r>
                              <w:rPr>
                                <w:u w:val="single"/>
                              </w:rPr>
                              <w:t>you do this</w:t>
                            </w:r>
                            <w:r>
                              <w:t xml:space="preserve"> past week for fun?</w:t>
                            </w:r>
                          </w:p>
                          <w:p w14:paraId="1403B52E" w14:textId="77777777" w:rsidR="00466B2D" w:rsidRDefault="00567C44">
                            <w:pPr>
                              <w:pStyle w:val="BodyText"/>
                              <w:numPr>
                                <w:ilvl w:val="0"/>
                                <w:numId w:val="12"/>
                              </w:numPr>
                              <w:tabs>
                                <w:tab w:val="left" w:pos="749"/>
                                <w:tab w:val="left" w:pos="750"/>
                              </w:tabs>
                              <w:spacing w:before="34"/>
                              <w:ind w:hanging="361"/>
                            </w:pPr>
                            <w:r>
                              <w:t>Did</w:t>
                            </w:r>
                            <w:r>
                              <w:rPr>
                                <w:spacing w:val="-8"/>
                              </w:rPr>
                              <w:t xml:space="preserve"> </w:t>
                            </w:r>
                            <w:r>
                              <w:t>doing</w:t>
                            </w:r>
                            <w:r>
                              <w:rPr>
                                <w:spacing w:val="-11"/>
                              </w:rPr>
                              <w:t xml:space="preserve"> </w:t>
                            </w:r>
                            <w:r>
                              <w:t>the</w:t>
                            </w:r>
                            <w:r>
                              <w:rPr>
                                <w:spacing w:val="-7"/>
                              </w:rPr>
                              <w:t xml:space="preserve"> </w:t>
                            </w:r>
                            <w:r>
                              <w:t>fun</w:t>
                            </w:r>
                            <w:r>
                              <w:rPr>
                                <w:spacing w:val="-11"/>
                              </w:rPr>
                              <w:t xml:space="preserve"> </w:t>
                            </w:r>
                            <w:r>
                              <w:t>activity</w:t>
                            </w:r>
                            <w:r>
                              <w:rPr>
                                <w:spacing w:val="-6"/>
                              </w:rPr>
                              <w:t xml:space="preserve"> </w:t>
                            </w:r>
                            <w:r>
                              <w:rPr>
                                <w:u w:val="single"/>
                              </w:rPr>
                              <w:t>help</w:t>
                            </w:r>
                            <w:r>
                              <w:rPr>
                                <w:spacing w:val="-7"/>
                                <w:u w:val="single"/>
                              </w:rPr>
                              <w:t xml:space="preserve"> </w:t>
                            </w:r>
                            <w:r>
                              <w:rPr>
                                <w:u w:val="single"/>
                              </w:rPr>
                              <w:t>improve</w:t>
                            </w:r>
                            <w:r>
                              <w:rPr>
                                <w:spacing w:val="-10"/>
                                <w:u w:val="single"/>
                              </w:rPr>
                              <w:t xml:space="preserve"> </w:t>
                            </w:r>
                            <w:r>
                              <w:rPr>
                                <w:u w:val="single"/>
                              </w:rPr>
                              <w:t>your</w:t>
                            </w:r>
                            <w:r>
                              <w:rPr>
                                <w:spacing w:val="-8"/>
                                <w:u w:val="single"/>
                              </w:rPr>
                              <w:t xml:space="preserve"> </w:t>
                            </w:r>
                            <w:r>
                              <w:rPr>
                                <w:u w:val="single"/>
                              </w:rPr>
                              <w:t>mood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11E7" id="Text Box 231" o:spid="_x0000_s1125" type="#_x0000_t202" style="position:absolute;margin-left:56.15pt;margin-top:15.95pt;width:499.85pt;height:85.7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" fillcolor="#dbe4f0" stroked="f">
                <v:textbox inset="0,0,0,0">
                  <w:txbxContent>
                    <w:p w14:paraId="6CFB8C59" w14:textId="77777777" w:rsidR="00466B2D" w:rsidRDefault="00567C44">
                      <w:pPr>
                        <w:pStyle w:val="BodyText"/>
                        <w:spacing w:line="266" w:lineRule="auto"/>
                        <w:ind w:left="28"/>
                      </w:pPr>
                      <w:r>
                        <w:t>Do</w:t>
                      </w:r>
                      <w:r>
                        <w:rPr>
                          <w:spacing w:val="-27"/>
                        </w:rPr>
                        <w:t xml:space="preserve"> </w:t>
                      </w:r>
                      <w:r>
                        <w:t>a</w:t>
                      </w:r>
                      <w:r>
                        <w:rPr>
                          <w:spacing w:val="-24"/>
                        </w:rPr>
                        <w:t xml:space="preserve"> </w:t>
                      </w:r>
                      <w:r>
                        <w:rPr>
                          <w:u w:val="single"/>
                        </w:rPr>
                        <w:t>fun</w:t>
                      </w:r>
                      <w:r>
                        <w:rPr>
                          <w:spacing w:val="-26"/>
                          <w:u w:val="single"/>
                        </w:rPr>
                        <w:t xml:space="preserve"> </w:t>
                      </w:r>
                      <w:r>
                        <w:rPr>
                          <w:u w:val="single"/>
                        </w:rPr>
                        <w:t>physical</w:t>
                      </w:r>
                      <w:r>
                        <w:rPr>
                          <w:spacing w:val="-26"/>
                          <w:u w:val="single"/>
                        </w:rPr>
                        <w:t xml:space="preserve"> </w:t>
                      </w:r>
                      <w:r>
                        <w:rPr>
                          <w:u w:val="single"/>
                        </w:rPr>
                        <w:t>activity</w:t>
                      </w:r>
                      <w:r>
                        <w:rPr>
                          <w:spacing w:val="-26"/>
                          <w:u w:val="single"/>
                        </w:rPr>
                        <w:t xml:space="preserve"> </w:t>
                      </w:r>
                      <w:r>
                        <w:rPr>
                          <w:u w:val="single"/>
                        </w:rPr>
                        <w:t>and</w:t>
                      </w:r>
                      <w:r>
                        <w:rPr>
                          <w:spacing w:val="-28"/>
                          <w:u w:val="single"/>
                        </w:rPr>
                        <w:t xml:space="preserve"> </w:t>
                      </w:r>
                      <w:r>
                        <w:rPr>
                          <w:u w:val="single"/>
                        </w:rPr>
                        <w:t>the</w:t>
                      </w:r>
                      <w:r>
                        <w:rPr>
                          <w:spacing w:val="-25"/>
                          <w:u w:val="single"/>
                        </w:rPr>
                        <w:t xml:space="preserve"> </w:t>
                      </w:r>
                      <w:r>
                        <w:rPr>
                          <w:u w:val="single"/>
                        </w:rPr>
                        <w:t>other</w:t>
                      </w:r>
                      <w:r>
                        <w:rPr>
                          <w:spacing w:val="-25"/>
                          <w:u w:val="single"/>
                        </w:rPr>
                        <w:t xml:space="preserve"> </w:t>
                      </w:r>
                      <w:r>
                        <w:rPr>
                          <w:u w:val="single"/>
                        </w:rPr>
                        <w:t>fun</w:t>
                      </w:r>
                      <w:r>
                        <w:rPr>
                          <w:spacing w:val="-29"/>
                          <w:u w:val="single"/>
                        </w:rPr>
                        <w:t xml:space="preserve"> </w:t>
                      </w:r>
                      <w:r>
                        <w:rPr>
                          <w:u w:val="single"/>
                        </w:rPr>
                        <w:t>activity</w:t>
                      </w:r>
                      <w:r>
                        <w:rPr>
                          <w:spacing w:val="-22"/>
                        </w:rPr>
                        <w:t xml:space="preserve"> </w:t>
                      </w:r>
                      <w:r>
                        <w:t>from</w:t>
                      </w:r>
                      <w:r>
                        <w:rPr>
                          <w:spacing w:val="-26"/>
                        </w:rPr>
                        <w:t xml:space="preserve"> </w:t>
                      </w:r>
                      <w:r>
                        <w:t>your</w:t>
                      </w:r>
                      <w:r>
                        <w:rPr>
                          <w:spacing w:val="-25"/>
                        </w:rPr>
                        <w:t xml:space="preserve"> </w:t>
                      </w:r>
                      <w:r>
                        <w:t>Having</w:t>
                      </w:r>
                      <w:r>
                        <w:rPr>
                          <w:spacing w:val="-25"/>
                        </w:rPr>
                        <w:t xml:space="preserve"> </w:t>
                      </w:r>
                      <w:r>
                        <w:t>More</w:t>
                      </w:r>
                      <w:r>
                        <w:rPr>
                          <w:spacing w:val="-26"/>
                        </w:rPr>
                        <w:t xml:space="preserve"> </w:t>
                      </w:r>
                      <w:r>
                        <w:t>Fun list—that’s</w:t>
                      </w:r>
                      <w:r>
                        <w:rPr>
                          <w:spacing w:val="-5"/>
                        </w:rPr>
                        <w:t xml:space="preserve"> </w:t>
                      </w:r>
                      <w:r>
                        <w:t>right!</w:t>
                      </w:r>
                    </w:p>
                    <w:p w14:paraId="094415C4" w14:textId="77777777" w:rsidR="00466B2D" w:rsidRDefault="00567C44">
                      <w:pPr>
                        <w:pStyle w:val="BodyText"/>
                        <w:ind w:left="28"/>
                      </w:pPr>
                      <w:r>
                        <w:t xml:space="preserve">What did each of </w:t>
                      </w:r>
                      <w:r>
                        <w:rPr>
                          <w:u w:val="single"/>
                        </w:rPr>
                        <w:t>you do this</w:t>
                      </w:r>
                      <w:r>
                        <w:t xml:space="preserve"> past week for fun?</w:t>
                      </w:r>
                    </w:p>
                    <w:p w14:paraId="1403B52E" w14:textId="77777777" w:rsidR="00466B2D" w:rsidRDefault="00567C44">
                      <w:pPr>
                        <w:pStyle w:val="BodyText"/>
                        <w:numPr>
                          <w:ilvl w:val="0"/>
                          <w:numId w:val="12"/>
                        </w:numPr>
                        <w:tabs>
                          <w:tab w:val="left" w:pos="749"/>
                          <w:tab w:val="left" w:pos="750"/>
                        </w:tabs>
                        <w:spacing w:before="34"/>
                        <w:ind w:hanging="361"/>
                      </w:pPr>
                      <w:r>
                        <w:t>Did</w:t>
                      </w:r>
                      <w:r>
                        <w:rPr>
                          <w:spacing w:val="-8"/>
                        </w:rPr>
                        <w:t xml:space="preserve"> </w:t>
                      </w:r>
                      <w:r>
                        <w:t>doing</w:t>
                      </w:r>
                      <w:r>
                        <w:rPr>
                          <w:spacing w:val="-11"/>
                        </w:rPr>
                        <w:t xml:space="preserve"> </w:t>
                      </w:r>
                      <w:r>
                        <w:t>the</w:t>
                      </w:r>
                      <w:r>
                        <w:rPr>
                          <w:spacing w:val="-7"/>
                        </w:rPr>
                        <w:t xml:space="preserve"> </w:t>
                      </w:r>
                      <w:r>
                        <w:t>fun</w:t>
                      </w:r>
                      <w:r>
                        <w:rPr>
                          <w:spacing w:val="-11"/>
                        </w:rPr>
                        <w:t xml:space="preserve"> </w:t>
                      </w:r>
                      <w:r>
                        <w:t>activity</w:t>
                      </w:r>
                      <w:r>
                        <w:rPr>
                          <w:spacing w:val="-6"/>
                        </w:rPr>
                        <w:t xml:space="preserve"> </w:t>
                      </w:r>
                      <w:r>
                        <w:rPr>
                          <w:u w:val="single"/>
                        </w:rPr>
                        <w:t>help</w:t>
                      </w:r>
                      <w:r>
                        <w:rPr>
                          <w:spacing w:val="-7"/>
                          <w:u w:val="single"/>
                        </w:rPr>
                        <w:t xml:space="preserve"> </w:t>
                      </w:r>
                      <w:r>
                        <w:rPr>
                          <w:u w:val="single"/>
                        </w:rPr>
                        <w:t>improve</w:t>
                      </w:r>
                      <w:r>
                        <w:rPr>
                          <w:spacing w:val="-10"/>
                          <w:u w:val="single"/>
                        </w:rPr>
                        <w:t xml:space="preserve"> </w:t>
                      </w:r>
                      <w:r>
                        <w:rPr>
                          <w:u w:val="single"/>
                        </w:rPr>
                        <w:t>your</w:t>
                      </w:r>
                      <w:r>
                        <w:rPr>
                          <w:spacing w:val="-8"/>
                          <w:u w:val="single"/>
                        </w:rPr>
                        <w:t xml:space="preserve"> </w:t>
                      </w:r>
                      <w:r>
                        <w:rPr>
                          <w:u w:val="single"/>
                        </w:rPr>
                        <w:t>mood</w:t>
                      </w:r>
                      <w:r>
                        <w:t>?</w:t>
                      </w:r>
                    </w:p>
                  </w:txbxContent>
                </v:textbox>
                <w10:wrap type="topAndBottom" anchorx="page"/>
              </v:shape>
            </w:pict>
          </mc:Fallback>
        </mc:AlternateContent>
      </w:r>
    </w:p>
    <w:p w14:paraId="02980B90" w14:textId="77777777" w:rsidR="00466B2D" w:rsidRDefault="00466B2D">
      <w:pPr>
        <w:pStyle w:val="BodyText"/>
        <w:spacing w:before="10"/>
        <w:rPr>
          <w:i w:val="0"/>
          <w:sz w:val="24"/>
        </w:rPr>
      </w:pPr>
    </w:p>
    <w:p w14:paraId="1E004CC9" w14:textId="77777777" w:rsidR="00466B2D" w:rsidRDefault="00567C44">
      <w:pPr>
        <w:spacing w:before="28"/>
        <w:ind w:left="492"/>
        <w:rPr>
          <w:sz w:val="24"/>
        </w:rPr>
      </w:pPr>
      <w:r>
        <w:rPr>
          <w:sz w:val="24"/>
        </w:rPr>
        <w:t>Ask each group member what activity they completed and how it made them feel.</w:t>
      </w:r>
    </w:p>
    <w:p w14:paraId="0C8E7AB7" w14:textId="77777777" w:rsidR="00466B2D" w:rsidRDefault="00567C44">
      <w:pPr>
        <w:ind w:left="492" w:right="422"/>
        <w:rPr>
          <w:sz w:val="24"/>
        </w:rPr>
      </w:pPr>
      <w:r>
        <w:rPr>
          <w:sz w:val="24"/>
        </w:rPr>
        <w:t xml:space="preserve">If anyone forgot, ask them what they did for fun even if it wasn’t planned (everyone does </w:t>
      </w:r>
      <w:r>
        <w:rPr>
          <w:sz w:val="24"/>
          <w:u w:val="single"/>
        </w:rPr>
        <w:t>something</w:t>
      </w:r>
      <w:r>
        <w:rPr>
          <w:sz w:val="24"/>
        </w:rPr>
        <w:t xml:space="preserve"> enjoyable weekly).</w:t>
      </w:r>
    </w:p>
    <w:p w14:paraId="510671BB" w14:textId="2DD7B5E7" w:rsidR="00466B2D" w:rsidRDefault="00567C44">
      <w:pPr>
        <w:pStyle w:val="BodyText"/>
        <w:spacing w:before="2"/>
        <w:rPr>
          <w:i w:val="0"/>
          <w:sz w:val="22"/>
        </w:rPr>
      </w:pPr>
      <w:r>
        <w:rPr>
          <w:noProof/>
        </w:rPr>
        <mc:AlternateContent>
          <mc:Choice Requires="wps">
            <w:drawing>
              <wp:anchor distT="0" distB="0" distL="0" distR="0" simplePos="0" relativeHeight="251774976" behindDoc="1" locked="0" layoutInCell="1" allowOverlap="1" wp14:anchorId="06058BCF" wp14:editId="7135890D">
                <wp:simplePos x="0" y="0"/>
                <wp:positionH relativeFrom="page">
                  <wp:posOffset>713105</wp:posOffset>
                </wp:positionH>
                <wp:positionV relativeFrom="paragraph">
                  <wp:posOffset>202565</wp:posOffset>
                </wp:positionV>
                <wp:extent cx="6348095" cy="1632585"/>
                <wp:effectExtent l="0" t="0" r="0" b="0"/>
                <wp:wrapTopAndBottom/>
                <wp:docPr id="129414199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65C4E" w14:textId="77777777" w:rsidR="00466B2D" w:rsidRDefault="00567C44">
                            <w:pPr>
                              <w:pStyle w:val="BodyText"/>
                              <w:spacing w:line="266" w:lineRule="auto"/>
                              <w:ind w:left="28" w:right="64"/>
                              <w:jc w:val="both"/>
                            </w:pPr>
                            <w:r>
                              <w:t>Changing</w:t>
                            </w:r>
                            <w:r>
                              <w:rPr>
                                <w:spacing w:val="-30"/>
                              </w:rPr>
                              <w:t xml:space="preserve"> </w:t>
                            </w:r>
                            <w:r>
                              <w:t>our</w:t>
                            </w:r>
                            <w:r>
                              <w:rPr>
                                <w:spacing w:val="-30"/>
                              </w:rPr>
                              <w:t xml:space="preserve"> </w:t>
                            </w:r>
                            <w:r>
                              <w:t>thinking</w:t>
                            </w:r>
                            <w:r>
                              <w:rPr>
                                <w:spacing w:val="-30"/>
                              </w:rPr>
                              <w:t xml:space="preserve"> </w:t>
                            </w:r>
                            <w:r>
                              <w:t>and</w:t>
                            </w:r>
                            <w:r>
                              <w:rPr>
                                <w:spacing w:val="-32"/>
                              </w:rPr>
                              <w:t xml:space="preserve"> </w:t>
                            </w:r>
                            <w:r>
                              <w:t>doing</w:t>
                            </w:r>
                            <w:r>
                              <w:rPr>
                                <w:spacing w:val="-31"/>
                              </w:rPr>
                              <w:t xml:space="preserve"> </w:t>
                            </w:r>
                            <w:r>
                              <w:t>more</w:t>
                            </w:r>
                            <w:r>
                              <w:rPr>
                                <w:spacing w:val="-32"/>
                              </w:rPr>
                              <w:t xml:space="preserve"> </w:t>
                            </w:r>
                            <w:r>
                              <w:t>enjoyable</w:t>
                            </w:r>
                            <w:r>
                              <w:rPr>
                                <w:spacing w:val="-30"/>
                              </w:rPr>
                              <w:t xml:space="preserve"> </w:t>
                            </w:r>
                            <w:r>
                              <w:t>activities</w:t>
                            </w:r>
                            <w:r>
                              <w:rPr>
                                <w:spacing w:val="-31"/>
                              </w:rPr>
                              <w:t xml:space="preserve"> </w:t>
                            </w:r>
                            <w:r>
                              <w:t>are</w:t>
                            </w:r>
                            <w:r>
                              <w:rPr>
                                <w:spacing w:val="-31"/>
                              </w:rPr>
                              <w:t xml:space="preserve"> </w:t>
                            </w:r>
                            <w:r>
                              <w:t>still</w:t>
                            </w:r>
                            <w:r>
                              <w:rPr>
                                <w:spacing w:val="-31"/>
                              </w:rPr>
                              <w:t xml:space="preserve"> </w:t>
                            </w:r>
                            <w:r>
                              <w:t>new</w:t>
                            </w:r>
                            <w:r>
                              <w:rPr>
                                <w:spacing w:val="-31"/>
                              </w:rPr>
                              <w:t xml:space="preserve"> </w:t>
                            </w:r>
                            <w:r>
                              <w:t>tools</w:t>
                            </w:r>
                            <w:r>
                              <w:rPr>
                                <w:spacing w:val="-31"/>
                              </w:rPr>
                              <w:t xml:space="preserve"> </w:t>
                            </w:r>
                            <w:r>
                              <w:t>for you,</w:t>
                            </w:r>
                            <w:r>
                              <w:rPr>
                                <w:spacing w:val="-29"/>
                              </w:rPr>
                              <w:t xml:space="preserve"> </w:t>
                            </w:r>
                            <w:r>
                              <w:t>and</w:t>
                            </w:r>
                            <w:r>
                              <w:rPr>
                                <w:spacing w:val="-26"/>
                              </w:rPr>
                              <w:t xml:space="preserve"> </w:t>
                            </w:r>
                            <w:r>
                              <w:t>these</w:t>
                            </w:r>
                            <w:r>
                              <w:rPr>
                                <w:spacing w:val="-26"/>
                              </w:rPr>
                              <w:t xml:space="preserve"> </w:t>
                            </w:r>
                            <w:r>
                              <w:t>tools</w:t>
                            </w:r>
                            <w:r>
                              <w:rPr>
                                <w:spacing w:val="-26"/>
                              </w:rPr>
                              <w:t xml:space="preserve"> </w:t>
                            </w:r>
                            <w:r>
                              <w:t>will</w:t>
                            </w:r>
                            <w:r>
                              <w:rPr>
                                <w:spacing w:val="-26"/>
                              </w:rPr>
                              <w:t xml:space="preserve"> </w:t>
                            </w:r>
                            <w:r>
                              <w:t>take</w:t>
                            </w:r>
                            <w:r>
                              <w:rPr>
                                <w:spacing w:val="-27"/>
                              </w:rPr>
                              <w:t xml:space="preserve"> </w:t>
                            </w:r>
                            <w:r>
                              <w:t>lots</w:t>
                            </w:r>
                            <w:r>
                              <w:rPr>
                                <w:spacing w:val="-27"/>
                              </w:rPr>
                              <w:t xml:space="preserve"> </w:t>
                            </w:r>
                            <w:r>
                              <w:t>of</w:t>
                            </w:r>
                            <w:r>
                              <w:rPr>
                                <w:spacing w:val="-28"/>
                              </w:rPr>
                              <w:t xml:space="preserve"> </w:t>
                            </w:r>
                            <w:r>
                              <w:t>practice</w:t>
                            </w:r>
                            <w:r>
                              <w:rPr>
                                <w:spacing w:val="-26"/>
                              </w:rPr>
                              <w:t xml:space="preserve"> </w:t>
                            </w:r>
                            <w:r>
                              <w:t>until</w:t>
                            </w:r>
                            <w:r>
                              <w:rPr>
                                <w:spacing w:val="-26"/>
                              </w:rPr>
                              <w:t xml:space="preserve"> </w:t>
                            </w:r>
                            <w:r>
                              <w:t>they</w:t>
                            </w:r>
                            <w:r>
                              <w:rPr>
                                <w:spacing w:val="-25"/>
                              </w:rPr>
                              <w:t xml:space="preserve"> </w:t>
                            </w:r>
                            <w:r>
                              <w:t>become</w:t>
                            </w:r>
                            <w:r>
                              <w:rPr>
                                <w:spacing w:val="-28"/>
                              </w:rPr>
                              <w:t xml:space="preserve"> </w:t>
                            </w:r>
                            <w:r>
                              <w:t>more</w:t>
                            </w:r>
                            <w:r>
                              <w:rPr>
                                <w:spacing w:val="-28"/>
                              </w:rPr>
                              <w:t xml:space="preserve"> </w:t>
                            </w:r>
                            <w:r>
                              <w:t>automatic and</w:t>
                            </w:r>
                            <w:r>
                              <w:rPr>
                                <w:spacing w:val="-4"/>
                              </w:rPr>
                              <w:t xml:space="preserve"> </w:t>
                            </w:r>
                            <w:r>
                              <w:t>natural.</w:t>
                            </w:r>
                          </w:p>
                          <w:p w14:paraId="20FFF222" w14:textId="77777777" w:rsidR="00466B2D" w:rsidRDefault="00567C44">
                            <w:pPr>
                              <w:pStyle w:val="BodyText"/>
                              <w:numPr>
                                <w:ilvl w:val="0"/>
                                <w:numId w:val="11"/>
                              </w:numPr>
                              <w:tabs>
                                <w:tab w:val="left" w:pos="942"/>
                              </w:tabs>
                              <w:ind w:hanging="193"/>
                              <w:jc w:val="both"/>
                            </w:pPr>
                            <w:r>
                              <w:t>Can</w:t>
                            </w:r>
                            <w:r>
                              <w:rPr>
                                <w:spacing w:val="-18"/>
                              </w:rPr>
                              <w:t xml:space="preserve"> </w:t>
                            </w:r>
                            <w:r>
                              <w:t>anyone</w:t>
                            </w:r>
                            <w:r>
                              <w:rPr>
                                <w:spacing w:val="-16"/>
                              </w:rPr>
                              <w:t xml:space="preserve"> </w:t>
                            </w:r>
                            <w:r>
                              <w:t>tell</w:t>
                            </w:r>
                            <w:r>
                              <w:rPr>
                                <w:spacing w:val="-15"/>
                              </w:rPr>
                              <w:t xml:space="preserve"> </w:t>
                            </w:r>
                            <w:r>
                              <w:t>that</w:t>
                            </w:r>
                            <w:r>
                              <w:rPr>
                                <w:spacing w:val="-17"/>
                              </w:rPr>
                              <w:t xml:space="preserve"> </w:t>
                            </w:r>
                            <w:r>
                              <w:t>they</w:t>
                            </w:r>
                            <w:r>
                              <w:rPr>
                                <w:spacing w:val="-17"/>
                              </w:rPr>
                              <w:t xml:space="preserve"> </w:t>
                            </w:r>
                            <w:r>
                              <w:t>are</w:t>
                            </w:r>
                            <w:r>
                              <w:rPr>
                                <w:spacing w:val="-16"/>
                              </w:rPr>
                              <w:t xml:space="preserve"> </w:t>
                            </w:r>
                            <w:r>
                              <w:t>thinking</w:t>
                            </w:r>
                            <w:r>
                              <w:rPr>
                                <w:spacing w:val="-15"/>
                              </w:rPr>
                              <w:t xml:space="preserve"> </w:t>
                            </w:r>
                            <w:r>
                              <w:t>about</w:t>
                            </w:r>
                            <w:r>
                              <w:rPr>
                                <w:spacing w:val="-17"/>
                              </w:rPr>
                              <w:t xml:space="preserve"> </w:t>
                            </w:r>
                            <w:r>
                              <w:t>the</w:t>
                            </w:r>
                            <w:r>
                              <w:rPr>
                                <w:spacing w:val="-15"/>
                              </w:rPr>
                              <w:t xml:space="preserve"> </w:t>
                            </w:r>
                            <w:r>
                              <w:t>tools</w:t>
                            </w:r>
                            <w:r>
                              <w:rPr>
                                <w:spacing w:val="-15"/>
                              </w:rPr>
                              <w:t xml:space="preserve"> </w:t>
                            </w:r>
                            <w:r>
                              <w:t>of</w:t>
                            </w:r>
                            <w:r>
                              <w:rPr>
                                <w:spacing w:val="-16"/>
                              </w:rPr>
                              <w:t xml:space="preserve"> </w:t>
                            </w:r>
                            <w:r>
                              <w:t>this</w:t>
                            </w:r>
                            <w:r>
                              <w:rPr>
                                <w:spacing w:val="-15"/>
                              </w:rPr>
                              <w:t xml:space="preserve"> </w:t>
                            </w:r>
                            <w:r>
                              <w:t>group</w:t>
                            </w:r>
                          </w:p>
                          <w:p w14:paraId="15F8B502" w14:textId="77777777" w:rsidR="00466B2D" w:rsidRDefault="00567C44">
                            <w:pPr>
                              <w:pStyle w:val="BodyText"/>
                              <w:spacing w:before="33"/>
                              <w:ind w:left="28"/>
                              <w:jc w:val="both"/>
                            </w:pPr>
                            <w:r>
                              <w:t>during the week?</w:t>
                            </w:r>
                          </w:p>
                          <w:p w14:paraId="0144B91D" w14:textId="77777777" w:rsidR="00466B2D" w:rsidRDefault="00567C44">
                            <w:pPr>
                              <w:pStyle w:val="BodyText"/>
                              <w:numPr>
                                <w:ilvl w:val="0"/>
                                <w:numId w:val="11"/>
                              </w:numPr>
                              <w:tabs>
                                <w:tab w:val="left" w:pos="942"/>
                              </w:tabs>
                              <w:spacing w:before="44"/>
                              <w:ind w:hanging="193"/>
                              <w:jc w:val="both"/>
                            </w:pPr>
                            <w:r>
                              <w:t>Who</w:t>
                            </w:r>
                            <w:r>
                              <w:rPr>
                                <w:spacing w:val="-11"/>
                              </w:rPr>
                              <w:t xml:space="preserve"> </w:t>
                            </w:r>
                            <w:r>
                              <w:t>has</w:t>
                            </w:r>
                            <w:r>
                              <w:rPr>
                                <w:spacing w:val="-13"/>
                              </w:rPr>
                              <w:t xml:space="preserve"> </w:t>
                            </w:r>
                            <w:r>
                              <w:t>been</w:t>
                            </w:r>
                            <w:r>
                              <w:rPr>
                                <w:spacing w:val="-11"/>
                              </w:rPr>
                              <w:t xml:space="preserve"> </w:t>
                            </w:r>
                            <w:r>
                              <w:t>able</w:t>
                            </w:r>
                            <w:r>
                              <w:rPr>
                                <w:spacing w:val="-12"/>
                              </w:rPr>
                              <w:t xml:space="preserve"> </w:t>
                            </w:r>
                            <w:r>
                              <w:t>to</w:t>
                            </w:r>
                            <w:r>
                              <w:rPr>
                                <w:spacing w:val="-12"/>
                              </w:rPr>
                              <w:t xml:space="preserve"> </w:t>
                            </w:r>
                            <w:r>
                              <w:t>apply</w:t>
                            </w:r>
                            <w:r>
                              <w:rPr>
                                <w:spacing w:val="-11"/>
                              </w:rPr>
                              <w:t xml:space="preserve"> </w:t>
                            </w:r>
                            <w:r>
                              <w:t>the</w:t>
                            </w:r>
                            <w:r>
                              <w:rPr>
                                <w:spacing w:val="-15"/>
                              </w:rPr>
                              <w:t xml:space="preserve"> </w:t>
                            </w:r>
                            <w:r>
                              <w:t>skills</w:t>
                            </w:r>
                            <w:r>
                              <w:rPr>
                                <w:spacing w:val="-13"/>
                              </w:rPr>
                              <w:t xml:space="preserve"> </w:t>
                            </w:r>
                            <w:r>
                              <w:t>in</w:t>
                            </w:r>
                            <w:r>
                              <w:rPr>
                                <w:spacing w:val="-12"/>
                              </w:rPr>
                              <w:t xml:space="preserve"> </w:t>
                            </w:r>
                            <w:r>
                              <w:t>their</w:t>
                            </w:r>
                            <w:r>
                              <w:rPr>
                                <w:spacing w:val="-11"/>
                              </w:rPr>
                              <w:t xml:space="preserve"> </w:t>
                            </w:r>
                            <w:r>
                              <w:t>day-to-day</w:t>
                            </w:r>
                            <w:r>
                              <w:rPr>
                                <w:spacing w:val="-13"/>
                              </w:rPr>
                              <w:t xml:space="preserve"> </w:t>
                            </w:r>
                            <w:r>
                              <w:t>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8BCF" id="Text Box 230" o:spid="_x0000_s1126" type="#_x0000_t202" style="position:absolute;margin-left:56.15pt;margin-top:15.95pt;width:499.85pt;height:128.55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" fillcolor="#dbe4f0" stroked="f">
                <v:textbox inset="0,0,0,0">
                  <w:txbxContent>
                    <w:p w14:paraId="5AB65C4E" w14:textId="77777777" w:rsidR="00466B2D" w:rsidRDefault="00567C44">
                      <w:pPr>
                        <w:pStyle w:val="BodyText"/>
                        <w:spacing w:line="266" w:lineRule="auto"/>
                        <w:ind w:left="28" w:right="64"/>
                        <w:jc w:val="both"/>
                      </w:pPr>
                      <w:r>
                        <w:t>Changing</w:t>
                      </w:r>
                      <w:r>
                        <w:rPr>
                          <w:spacing w:val="-30"/>
                        </w:rPr>
                        <w:t xml:space="preserve"> </w:t>
                      </w:r>
                      <w:r>
                        <w:t>our</w:t>
                      </w:r>
                      <w:r>
                        <w:rPr>
                          <w:spacing w:val="-30"/>
                        </w:rPr>
                        <w:t xml:space="preserve"> </w:t>
                      </w:r>
                      <w:r>
                        <w:t>thinking</w:t>
                      </w:r>
                      <w:r>
                        <w:rPr>
                          <w:spacing w:val="-30"/>
                        </w:rPr>
                        <w:t xml:space="preserve"> </w:t>
                      </w:r>
                      <w:r>
                        <w:t>and</w:t>
                      </w:r>
                      <w:r>
                        <w:rPr>
                          <w:spacing w:val="-32"/>
                        </w:rPr>
                        <w:t xml:space="preserve"> </w:t>
                      </w:r>
                      <w:r>
                        <w:t>doing</w:t>
                      </w:r>
                      <w:r>
                        <w:rPr>
                          <w:spacing w:val="-31"/>
                        </w:rPr>
                        <w:t xml:space="preserve"> </w:t>
                      </w:r>
                      <w:r>
                        <w:t>more</w:t>
                      </w:r>
                      <w:r>
                        <w:rPr>
                          <w:spacing w:val="-32"/>
                        </w:rPr>
                        <w:t xml:space="preserve"> </w:t>
                      </w:r>
                      <w:r>
                        <w:t>enjoyable</w:t>
                      </w:r>
                      <w:r>
                        <w:rPr>
                          <w:spacing w:val="-30"/>
                        </w:rPr>
                        <w:t xml:space="preserve"> </w:t>
                      </w:r>
                      <w:r>
                        <w:t>activities</w:t>
                      </w:r>
                      <w:r>
                        <w:rPr>
                          <w:spacing w:val="-31"/>
                        </w:rPr>
                        <w:t xml:space="preserve"> </w:t>
                      </w:r>
                      <w:r>
                        <w:t>are</w:t>
                      </w:r>
                      <w:r>
                        <w:rPr>
                          <w:spacing w:val="-31"/>
                        </w:rPr>
                        <w:t xml:space="preserve"> </w:t>
                      </w:r>
                      <w:r>
                        <w:t>still</w:t>
                      </w:r>
                      <w:r>
                        <w:rPr>
                          <w:spacing w:val="-31"/>
                        </w:rPr>
                        <w:t xml:space="preserve"> </w:t>
                      </w:r>
                      <w:r>
                        <w:t>new</w:t>
                      </w:r>
                      <w:r>
                        <w:rPr>
                          <w:spacing w:val="-31"/>
                        </w:rPr>
                        <w:t xml:space="preserve"> </w:t>
                      </w:r>
                      <w:r>
                        <w:t>tools</w:t>
                      </w:r>
                      <w:r>
                        <w:rPr>
                          <w:spacing w:val="-31"/>
                        </w:rPr>
                        <w:t xml:space="preserve"> </w:t>
                      </w:r>
                      <w:r>
                        <w:t>for you,</w:t>
                      </w:r>
                      <w:r>
                        <w:rPr>
                          <w:spacing w:val="-29"/>
                        </w:rPr>
                        <w:t xml:space="preserve"> </w:t>
                      </w:r>
                      <w:r>
                        <w:t>and</w:t>
                      </w:r>
                      <w:r>
                        <w:rPr>
                          <w:spacing w:val="-26"/>
                        </w:rPr>
                        <w:t xml:space="preserve"> </w:t>
                      </w:r>
                      <w:r>
                        <w:t>these</w:t>
                      </w:r>
                      <w:r>
                        <w:rPr>
                          <w:spacing w:val="-26"/>
                        </w:rPr>
                        <w:t xml:space="preserve"> </w:t>
                      </w:r>
                      <w:r>
                        <w:t>tools</w:t>
                      </w:r>
                      <w:r>
                        <w:rPr>
                          <w:spacing w:val="-26"/>
                        </w:rPr>
                        <w:t xml:space="preserve"> </w:t>
                      </w:r>
                      <w:r>
                        <w:t>will</w:t>
                      </w:r>
                      <w:r>
                        <w:rPr>
                          <w:spacing w:val="-26"/>
                        </w:rPr>
                        <w:t xml:space="preserve"> </w:t>
                      </w:r>
                      <w:r>
                        <w:t>take</w:t>
                      </w:r>
                      <w:r>
                        <w:rPr>
                          <w:spacing w:val="-27"/>
                        </w:rPr>
                        <w:t xml:space="preserve"> </w:t>
                      </w:r>
                      <w:r>
                        <w:t>lots</w:t>
                      </w:r>
                      <w:r>
                        <w:rPr>
                          <w:spacing w:val="-27"/>
                        </w:rPr>
                        <w:t xml:space="preserve"> </w:t>
                      </w:r>
                      <w:r>
                        <w:t>of</w:t>
                      </w:r>
                      <w:r>
                        <w:rPr>
                          <w:spacing w:val="-28"/>
                        </w:rPr>
                        <w:t xml:space="preserve"> </w:t>
                      </w:r>
                      <w:r>
                        <w:t>practice</w:t>
                      </w:r>
                      <w:r>
                        <w:rPr>
                          <w:spacing w:val="-26"/>
                        </w:rPr>
                        <w:t xml:space="preserve"> </w:t>
                      </w:r>
                      <w:r>
                        <w:t>until</w:t>
                      </w:r>
                      <w:r>
                        <w:rPr>
                          <w:spacing w:val="-26"/>
                        </w:rPr>
                        <w:t xml:space="preserve"> </w:t>
                      </w:r>
                      <w:r>
                        <w:t>they</w:t>
                      </w:r>
                      <w:r>
                        <w:rPr>
                          <w:spacing w:val="-25"/>
                        </w:rPr>
                        <w:t xml:space="preserve"> </w:t>
                      </w:r>
                      <w:r>
                        <w:t>become</w:t>
                      </w:r>
                      <w:r>
                        <w:rPr>
                          <w:spacing w:val="-28"/>
                        </w:rPr>
                        <w:t xml:space="preserve"> </w:t>
                      </w:r>
                      <w:r>
                        <w:t>more</w:t>
                      </w:r>
                      <w:r>
                        <w:rPr>
                          <w:spacing w:val="-28"/>
                        </w:rPr>
                        <w:t xml:space="preserve"> </w:t>
                      </w:r>
                      <w:r>
                        <w:t>automatic and</w:t>
                      </w:r>
                      <w:r>
                        <w:rPr>
                          <w:spacing w:val="-4"/>
                        </w:rPr>
                        <w:t xml:space="preserve"> </w:t>
                      </w:r>
                      <w:r>
                        <w:t>natural.</w:t>
                      </w:r>
                    </w:p>
                    <w:p w14:paraId="20FFF222" w14:textId="77777777" w:rsidR="00466B2D" w:rsidRDefault="00567C44">
                      <w:pPr>
                        <w:pStyle w:val="BodyText"/>
                        <w:numPr>
                          <w:ilvl w:val="0"/>
                          <w:numId w:val="11"/>
                        </w:numPr>
                        <w:tabs>
                          <w:tab w:val="left" w:pos="942"/>
                        </w:tabs>
                        <w:ind w:hanging="193"/>
                        <w:jc w:val="both"/>
                      </w:pPr>
                      <w:r>
                        <w:t>Can</w:t>
                      </w:r>
                      <w:r>
                        <w:rPr>
                          <w:spacing w:val="-18"/>
                        </w:rPr>
                        <w:t xml:space="preserve"> </w:t>
                      </w:r>
                      <w:r>
                        <w:t>anyone</w:t>
                      </w:r>
                      <w:r>
                        <w:rPr>
                          <w:spacing w:val="-16"/>
                        </w:rPr>
                        <w:t xml:space="preserve"> </w:t>
                      </w:r>
                      <w:r>
                        <w:t>tell</w:t>
                      </w:r>
                      <w:r>
                        <w:rPr>
                          <w:spacing w:val="-15"/>
                        </w:rPr>
                        <w:t xml:space="preserve"> </w:t>
                      </w:r>
                      <w:r>
                        <w:t>that</w:t>
                      </w:r>
                      <w:r>
                        <w:rPr>
                          <w:spacing w:val="-17"/>
                        </w:rPr>
                        <w:t xml:space="preserve"> </w:t>
                      </w:r>
                      <w:r>
                        <w:t>they</w:t>
                      </w:r>
                      <w:r>
                        <w:rPr>
                          <w:spacing w:val="-17"/>
                        </w:rPr>
                        <w:t xml:space="preserve"> </w:t>
                      </w:r>
                      <w:r>
                        <w:t>are</w:t>
                      </w:r>
                      <w:r>
                        <w:rPr>
                          <w:spacing w:val="-16"/>
                        </w:rPr>
                        <w:t xml:space="preserve"> </w:t>
                      </w:r>
                      <w:r>
                        <w:t>thinking</w:t>
                      </w:r>
                      <w:r>
                        <w:rPr>
                          <w:spacing w:val="-15"/>
                        </w:rPr>
                        <w:t xml:space="preserve"> </w:t>
                      </w:r>
                      <w:r>
                        <w:t>about</w:t>
                      </w:r>
                      <w:r>
                        <w:rPr>
                          <w:spacing w:val="-17"/>
                        </w:rPr>
                        <w:t xml:space="preserve"> </w:t>
                      </w:r>
                      <w:r>
                        <w:t>the</w:t>
                      </w:r>
                      <w:r>
                        <w:rPr>
                          <w:spacing w:val="-15"/>
                        </w:rPr>
                        <w:t xml:space="preserve"> </w:t>
                      </w:r>
                      <w:r>
                        <w:t>tools</w:t>
                      </w:r>
                      <w:r>
                        <w:rPr>
                          <w:spacing w:val="-15"/>
                        </w:rPr>
                        <w:t xml:space="preserve"> </w:t>
                      </w:r>
                      <w:r>
                        <w:t>of</w:t>
                      </w:r>
                      <w:r>
                        <w:rPr>
                          <w:spacing w:val="-16"/>
                        </w:rPr>
                        <w:t xml:space="preserve"> </w:t>
                      </w:r>
                      <w:r>
                        <w:t>this</w:t>
                      </w:r>
                      <w:r>
                        <w:rPr>
                          <w:spacing w:val="-15"/>
                        </w:rPr>
                        <w:t xml:space="preserve"> </w:t>
                      </w:r>
                      <w:r>
                        <w:t>group</w:t>
                      </w:r>
                    </w:p>
                    <w:p w14:paraId="15F8B502" w14:textId="77777777" w:rsidR="00466B2D" w:rsidRDefault="00567C44">
                      <w:pPr>
                        <w:pStyle w:val="BodyText"/>
                        <w:spacing w:before="33"/>
                        <w:ind w:left="28"/>
                        <w:jc w:val="both"/>
                      </w:pPr>
                      <w:r>
                        <w:t>during the week?</w:t>
                      </w:r>
                    </w:p>
                    <w:p w14:paraId="0144B91D" w14:textId="77777777" w:rsidR="00466B2D" w:rsidRDefault="00567C44">
                      <w:pPr>
                        <w:pStyle w:val="BodyText"/>
                        <w:numPr>
                          <w:ilvl w:val="0"/>
                          <w:numId w:val="11"/>
                        </w:numPr>
                        <w:tabs>
                          <w:tab w:val="left" w:pos="942"/>
                        </w:tabs>
                        <w:spacing w:before="44"/>
                        <w:ind w:hanging="193"/>
                        <w:jc w:val="both"/>
                      </w:pPr>
                      <w:r>
                        <w:t>Who</w:t>
                      </w:r>
                      <w:r>
                        <w:rPr>
                          <w:spacing w:val="-11"/>
                        </w:rPr>
                        <w:t xml:space="preserve"> </w:t>
                      </w:r>
                      <w:r>
                        <w:t>has</w:t>
                      </w:r>
                      <w:r>
                        <w:rPr>
                          <w:spacing w:val="-13"/>
                        </w:rPr>
                        <w:t xml:space="preserve"> </w:t>
                      </w:r>
                      <w:r>
                        <w:t>been</w:t>
                      </w:r>
                      <w:r>
                        <w:rPr>
                          <w:spacing w:val="-11"/>
                        </w:rPr>
                        <w:t xml:space="preserve"> </w:t>
                      </w:r>
                      <w:r>
                        <w:t>able</w:t>
                      </w:r>
                      <w:r>
                        <w:rPr>
                          <w:spacing w:val="-12"/>
                        </w:rPr>
                        <w:t xml:space="preserve"> </w:t>
                      </w:r>
                      <w:r>
                        <w:t>to</w:t>
                      </w:r>
                      <w:r>
                        <w:rPr>
                          <w:spacing w:val="-12"/>
                        </w:rPr>
                        <w:t xml:space="preserve"> </w:t>
                      </w:r>
                      <w:r>
                        <w:t>apply</w:t>
                      </w:r>
                      <w:r>
                        <w:rPr>
                          <w:spacing w:val="-11"/>
                        </w:rPr>
                        <w:t xml:space="preserve"> </w:t>
                      </w:r>
                      <w:r>
                        <w:t>the</w:t>
                      </w:r>
                      <w:r>
                        <w:rPr>
                          <w:spacing w:val="-15"/>
                        </w:rPr>
                        <w:t xml:space="preserve"> </w:t>
                      </w:r>
                      <w:r>
                        <w:t>skills</w:t>
                      </w:r>
                      <w:r>
                        <w:rPr>
                          <w:spacing w:val="-13"/>
                        </w:rPr>
                        <w:t xml:space="preserve"> </w:t>
                      </w:r>
                      <w:r>
                        <w:t>in</w:t>
                      </w:r>
                      <w:r>
                        <w:rPr>
                          <w:spacing w:val="-12"/>
                        </w:rPr>
                        <w:t xml:space="preserve"> </w:t>
                      </w:r>
                      <w:r>
                        <w:t>their</w:t>
                      </w:r>
                      <w:r>
                        <w:rPr>
                          <w:spacing w:val="-11"/>
                        </w:rPr>
                        <w:t xml:space="preserve"> </w:t>
                      </w:r>
                      <w:r>
                        <w:t>day-to-day</w:t>
                      </w:r>
                      <w:r>
                        <w:rPr>
                          <w:spacing w:val="-13"/>
                        </w:rPr>
                        <w:t xml:space="preserve"> </w:t>
                      </w:r>
                      <w:r>
                        <w:t>life?</w:t>
                      </w:r>
                    </w:p>
                  </w:txbxContent>
                </v:textbox>
                <w10:wrap type="topAndBottom" anchorx="page"/>
              </v:shape>
            </w:pict>
          </mc:Fallback>
        </mc:AlternateContent>
      </w:r>
    </w:p>
    <w:p w14:paraId="7F45F60F" w14:textId="77777777" w:rsidR="00466B2D" w:rsidRDefault="00466B2D">
      <w:pPr>
        <w:pStyle w:val="BodyText"/>
        <w:spacing w:before="11"/>
        <w:rPr>
          <w:i w:val="0"/>
          <w:sz w:val="20"/>
        </w:rPr>
      </w:pPr>
    </w:p>
    <w:p w14:paraId="39FDA991" w14:textId="77777777" w:rsidR="00466B2D" w:rsidRDefault="00567C44">
      <w:pPr>
        <w:spacing w:before="27"/>
        <w:ind w:left="492"/>
        <w:rPr>
          <w:sz w:val="24"/>
        </w:rPr>
      </w:pPr>
      <w:r>
        <w:rPr>
          <w:sz w:val="24"/>
        </w:rPr>
        <w:t>Hear any examples.</w:t>
      </w:r>
    </w:p>
    <w:p w14:paraId="535EECED" w14:textId="3FF3FC79" w:rsidR="00466B2D" w:rsidRDefault="00567C44">
      <w:pPr>
        <w:pStyle w:val="BodyText"/>
        <w:spacing w:before="2"/>
        <w:rPr>
          <w:i w:val="0"/>
          <w:sz w:val="22"/>
        </w:rPr>
      </w:pPr>
      <w:r>
        <w:rPr>
          <w:noProof/>
        </w:rPr>
        <mc:AlternateContent>
          <mc:Choice Requires="wps">
            <w:drawing>
              <wp:anchor distT="0" distB="0" distL="0" distR="0" simplePos="0" relativeHeight="251776000" behindDoc="1" locked="0" layoutInCell="1" allowOverlap="1" wp14:anchorId="1DD14337" wp14:editId="54A458EA">
                <wp:simplePos x="0" y="0"/>
                <wp:positionH relativeFrom="page">
                  <wp:posOffset>713105</wp:posOffset>
                </wp:positionH>
                <wp:positionV relativeFrom="paragraph">
                  <wp:posOffset>202565</wp:posOffset>
                </wp:positionV>
                <wp:extent cx="6348095" cy="271780"/>
                <wp:effectExtent l="0" t="0" r="0" b="0"/>
                <wp:wrapTopAndBottom/>
                <wp:docPr id="208848811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AF683" w14:textId="77777777" w:rsidR="00466B2D" w:rsidRDefault="00567C44">
                            <w:pPr>
                              <w:pStyle w:val="BodyText"/>
                              <w:spacing w:line="375" w:lineRule="exact"/>
                              <w:ind w:left="28"/>
                            </w:pPr>
                            <w:r>
                              <w:t>Great!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4337" id="Text Box 229" o:spid="_x0000_s1127" type="#_x0000_t202" style="position:absolute;margin-left:56.15pt;margin-top:15.95pt;width:499.85pt;height:21.4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" fillcolor="#dbe4f0" stroked="f">
                <v:textbox inset="0,0,0,0">
                  <w:txbxContent>
                    <w:p w14:paraId="3B8AF683" w14:textId="77777777" w:rsidR="00466B2D" w:rsidRDefault="00567C44">
                      <w:pPr>
                        <w:pStyle w:val="BodyText"/>
                        <w:spacing w:line="375" w:lineRule="exact"/>
                        <w:ind w:left="28"/>
                      </w:pPr>
                      <w:r>
                        <w:t>Great!</w:t>
                      </w:r>
                    </w:p>
                  </w:txbxContent>
                </v:textbox>
                <w10:wrap type="topAndBottom" anchorx="page"/>
              </v:shape>
            </w:pict>
          </mc:Fallback>
        </mc:AlternateContent>
      </w:r>
    </w:p>
    <w:p w14:paraId="7BB42459" w14:textId="77777777" w:rsidR="00466B2D" w:rsidRDefault="00466B2D">
      <w:pPr>
        <w:sectPr w:rsidR="00466B2D">
          <w:pgSz w:w="12240" w:h="15840"/>
          <w:pgMar w:top="800" w:right="900" w:bottom="280" w:left="1020" w:header="277" w:footer="0" w:gutter="0"/>
          <w:cols w:space="720"/>
        </w:sectPr>
      </w:pPr>
    </w:p>
    <w:p w14:paraId="48E36BE2" w14:textId="77777777" w:rsidR="00466B2D" w:rsidRDefault="00466B2D">
      <w:pPr>
        <w:pStyle w:val="BodyText"/>
        <w:spacing w:before="9"/>
        <w:rPr>
          <w:i w:val="0"/>
          <w:sz w:val="28"/>
        </w:rPr>
      </w:pPr>
    </w:p>
    <w:p w14:paraId="57AE9930" w14:textId="112AD82F" w:rsidR="00466B2D" w:rsidRDefault="00567C44">
      <w:pPr>
        <w:spacing w:before="27"/>
        <w:ind w:left="492" w:right="496"/>
        <w:rPr>
          <w:sz w:val="24"/>
        </w:rPr>
      </w:pPr>
      <w:r>
        <w:rPr>
          <w:sz w:val="24"/>
        </w:rPr>
        <w:t xml:space="preserve">Complete the </w:t>
      </w:r>
      <w:r w:rsidR="001B2B92">
        <w:rPr>
          <w:sz w:val="24"/>
        </w:rPr>
        <w:t>Attendance &amp; Home Practice T</w:t>
      </w:r>
      <w:r>
        <w:rPr>
          <w:sz w:val="24"/>
        </w:rPr>
        <w:t>racking form, indicating how much of the home exercises each adolescent completed.</w:t>
      </w:r>
    </w:p>
    <w:p w14:paraId="6037A957" w14:textId="77777777" w:rsidR="00466B2D" w:rsidRDefault="00466B2D">
      <w:pPr>
        <w:pStyle w:val="BodyText"/>
        <w:spacing w:before="1"/>
        <w:rPr>
          <w:i w:val="0"/>
          <w:sz w:val="24"/>
        </w:rPr>
      </w:pPr>
    </w:p>
    <w:p w14:paraId="526865D1" w14:textId="77777777" w:rsidR="00466B2D" w:rsidRDefault="00567C44">
      <w:pPr>
        <w:ind w:left="132"/>
        <w:rPr>
          <w:b/>
          <w:sz w:val="24"/>
        </w:rPr>
      </w:pPr>
      <w:r>
        <w:rPr>
          <w:b/>
          <w:sz w:val="24"/>
          <w:u w:val="single"/>
        </w:rPr>
        <w:t>Changing Thinking</w:t>
      </w:r>
      <w:r>
        <w:rPr>
          <w:b/>
          <w:sz w:val="24"/>
        </w:rPr>
        <w:t xml:space="preserve"> (20 minutes)</w:t>
      </w:r>
    </w:p>
    <w:p w14:paraId="0A16DC65" w14:textId="08BD459A" w:rsidR="00466B2D" w:rsidRDefault="00567C44">
      <w:pPr>
        <w:pStyle w:val="BodyText"/>
        <w:spacing w:before="1"/>
        <w:rPr>
          <w:b/>
          <w:i w:val="0"/>
          <w:sz w:val="26"/>
        </w:rPr>
      </w:pPr>
      <w:r>
        <w:rPr>
          <w:noProof/>
        </w:rPr>
        <mc:AlternateContent>
          <mc:Choice Requires="wps">
            <w:drawing>
              <wp:anchor distT="0" distB="0" distL="0" distR="0" simplePos="0" relativeHeight="251777024" behindDoc="1" locked="0" layoutInCell="1" allowOverlap="1" wp14:anchorId="000C659C" wp14:editId="59F78BDB">
                <wp:simplePos x="0" y="0"/>
                <wp:positionH relativeFrom="page">
                  <wp:posOffset>713105</wp:posOffset>
                </wp:positionH>
                <wp:positionV relativeFrom="paragraph">
                  <wp:posOffset>236220</wp:posOffset>
                </wp:positionV>
                <wp:extent cx="6347460" cy="710565"/>
                <wp:effectExtent l="0" t="0" r="0" b="0"/>
                <wp:wrapTopAndBottom/>
                <wp:docPr id="48500640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E684" w14:textId="77777777" w:rsidR="00466B2D" w:rsidRDefault="00567C44">
                            <w:pPr>
                              <w:pStyle w:val="BodyText"/>
                              <w:spacing w:line="232" w:lineRule="auto"/>
                              <w:ind w:left="28"/>
                            </w:pPr>
                            <w:r>
                              <w:t>Let’s</w:t>
                            </w:r>
                            <w:r>
                              <w:rPr>
                                <w:spacing w:val="-27"/>
                              </w:rPr>
                              <w:t xml:space="preserve"> </w:t>
                            </w:r>
                            <w:r>
                              <w:t>start</w:t>
                            </w:r>
                            <w:r>
                              <w:rPr>
                                <w:spacing w:val="-26"/>
                              </w:rPr>
                              <w:t xml:space="preserve"> </w:t>
                            </w:r>
                            <w:r>
                              <w:t>by</w:t>
                            </w:r>
                            <w:r>
                              <w:rPr>
                                <w:spacing w:val="-25"/>
                              </w:rPr>
                              <w:t xml:space="preserve"> </w:t>
                            </w:r>
                            <w:r>
                              <w:t>hearing</w:t>
                            </w:r>
                            <w:r>
                              <w:rPr>
                                <w:spacing w:val="-25"/>
                              </w:rPr>
                              <w:t xml:space="preserve"> </w:t>
                            </w:r>
                            <w:r>
                              <w:t>an</w:t>
                            </w:r>
                            <w:r>
                              <w:rPr>
                                <w:spacing w:val="-25"/>
                              </w:rPr>
                              <w:t xml:space="preserve"> </w:t>
                            </w:r>
                            <w:r>
                              <w:rPr>
                                <w:u w:val="single"/>
                              </w:rPr>
                              <w:t>example</w:t>
                            </w:r>
                            <w:r>
                              <w:rPr>
                                <w:spacing w:val="-27"/>
                              </w:rPr>
                              <w:t xml:space="preserve"> </w:t>
                            </w:r>
                            <w:r>
                              <w:t>from</w:t>
                            </w:r>
                            <w:r>
                              <w:rPr>
                                <w:spacing w:val="-27"/>
                              </w:rPr>
                              <w:t xml:space="preserve"> </w:t>
                            </w:r>
                            <w:r>
                              <w:t>someone</w:t>
                            </w:r>
                            <w:r>
                              <w:rPr>
                                <w:spacing w:val="-26"/>
                              </w:rPr>
                              <w:t xml:space="preserve"> </w:t>
                            </w:r>
                            <w:r>
                              <w:t>in</w:t>
                            </w:r>
                            <w:r>
                              <w:rPr>
                                <w:spacing w:val="-26"/>
                              </w:rPr>
                              <w:t xml:space="preserve"> </w:t>
                            </w:r>
                            <w:r>
                              <w:t>the</w:t>
                            </w:r>
                            <w:r>
                              <w:rPr>
                                <w:spacing w:val="-26"/>
                              </w:rPr>
                              <w:t xml:space="preserve"> </w:t>
                            </w:r>
                            <w:r>
                              <w:t>last</w:t>
                            </w:r>
                            <w:r>
                              <w:rPr>
                                <w:spacing w:val="-27"/>
                              </w:rPr>
                              <w:t xml:space="preserve"> </w:t>
                            </w:r>
                            <w:r>
                              <w:t>week</w:t>
                            </w:r>
                            <w:r>
                              <w:rPr>
                                <w:spacing w:val="-26"/>
                              </w:rPr>
                              <w:t xml:space="preserve"> </w:t>
                            </w:r>
                            <w:r>
                              <w:t>of</w:t>
                            </w:r>
                            <w:r>
                              <w:rPr>
                                <w:spacing w:val="-25"/>
                              </w:rPr>
                              <w:t xml:space="preserve"> </w:t>
                            </w:r>
                            <w:r>
                              <w:t>the</w:t>
                            </w:r>
                            <w:r>
                              <w:rPr>
                                <w:spacing w:val="-26"/>
                              </w:rPr>
                              <w:t xml:space="preserve"> </w:t>
                            </w:r>
                            <w:r>
                              <w:t>1+2=3 model,</w:t>
                            </w:r>
                            <w:r>
                              <w:rPr>
                                <w:spacing w:val="-30"/>
                              </w:rPr>
                              <w:t xml:space="preserve"> </w:t>
                            </w:r>
                            <w:r>
                              <w:t>including</w:t>
                            </w:r>
                            <w:r>
                              <w:rPr>
                                <w:spacing w:val="-30"/>
                              </w:rPr>
                              <w:t xml:space="preserve"> </w:t>
                            </w:r>
                            <w:r>
                              <w:t>the</w:t>
                            </w:r>
                            <w:r>
                              <w:rPr>
                                <w:spacing w:val="-29"/>
                              </w:rPr>
                              <w:t xml:space="preserve"> </w:t>
                            </w:r>
                            <w:r>
                              <w:t>positive</w:t>
                            </w:r>
                            <w:r>
                              <w:rPr>
                                <w:spacing w:val="-30"/>
                              </w:rPr>
                              <w:t xml:space="preserve"> </w:t>
                            </w:r>
                            <w:r>
                              <w:t>counter-thought</w:t>
                            </w:r>
                            <w:r>
                              <w:rPr>
                                <w:spacing w:val="-31"/>
                              </w:rPr>
                              <w:t xml:space="preserve"> </w:t>
                            </w:r>
                            <w:r>
                              <w:t>you</w:t>
                            </w:r>
                            <w:r>
                              <w:rPr>
                                <w:spacing w:val="-29"/>
                              </w:rPr>
                              <w:t xml:space="preserve"> </w:t>
                            </w:r>
                            <w:r>
                              <w:t>used.</w:t>
                            </w:r>
                            <w:r>
                              <w:rPr>
                                <w:spacing w:val="-30"/>
                              </w:rPr>
                              <w:t xml:space="preserve"> </w:t>
                            </w:r>
                            <w:r>
                              <w:t>The</w:t>
                            </w:r>
                            <w:r>
                              <w:rPr>
                                <w:spacing w:val="-30"/>
                              </w:rPr>
                              <w:t xml:space="preserve"> </w:t>
                            </w:r>
                            <w:r>
                              <w:t>example</w:t>
                            </w:r>
                            <w:r>
                              <w:rPr>
                                <w:spacing w:val="-30"/>
                              </w:rPr>
                              <w:t xml:space="preserve"> </w:t>
                            </w:r>
                            <w:r>
                              <w:t>can</w:t>
                            </w:r>
                            <w:r>
                              <w:rPr>
                                <w:spacing w:val="-30"/>
                              </w:rPr>
                              <w:t xml:space="preserve"> </w:t>
                            </w:r>
                            <w:r>
                              <w:t>be from</w:t>
                            </w:r>
                            <w:r>
                              <w:rPr>
                                <w:spacing w:val="-13"/>
                              </w:rPr>
                              <w:t xml:space="preserve"> </w:t>
                            </w:r>
                            <w:r>
                              <w:t>your</w:t>
                            </w:r>
                            <w:r>
                              <w:rPr>
                                <w:spacing w:val="-10"/>
                              </w:rPr>
                              <w:t xml:space="preserve"> </w:t>
                            </w:r>
                            <w:r>
                              <w:t>mood</w:t>
                            </w:r>
                            <w:r>
                              <w:rPr>
                                <w:spacing w:val="-11"/>
                              </w:rPr>
                              <w:t xml:space="preserve"> </w:t>
                            </w:r>
                            <w:r>
                              <w:t>journals</w:t>
                            </w:r>
                            <w:r>
                              <w:rPr>
                                <w:spacing w:val="-12"/>
                              </w:rPr>
                              <w:t xml:space="preserve"> </w:t>
                            </w:r>
                            <w:r>
                              <w:t>or</w:t>
                            </w:r>
                            <w:r>
                              <w:rPr>
                                <w:spacing w:val="-12"/>
                              </w:rPr>
                              <w:t xml:space="preserve"> </w:t>
                            </w:r>
                            <w:r>
                              <w:t>from</w:t>
                            </w:r>
                            <w:r>
                              <w:rPr>
                                <w:spacing w:val="-12"/>
                              </w:rPr>
                              <w:t xml:space="preserve"> </w:t>
                            </w:r>
                            <w:r>
                              <w:t>other</w:t>
                            </w:r>
                            <w:r>
                              <w:rPr>
                                <w:spacing w:val="-11"/>
                              </w:rPr>
                              <w:t xml:space="preserve"> </w:t>
                            </w:r>
                            <w:r>
                              <w:t>events</w:t>
                            </w:r>
                            <w:r>
                              <w:rPr>
                                <w:spacing w:val="-8"/>
                              </w:rPr>
                              <w:t xml:space="preserve"> </w:t>
                            </w:r>
                            <w:r>
                              <w:t>from</w:t>
                            </w:r>
                            <w:r>
                              <w:rPr>
                                <w:spacing w:val="-10"/>
                              </w:rPr>
                              <w:t xml:space="preserve"> </w:t>
                            </w:r>
                            <w:r>
                              <w:t>your</w:t>
                            </w:r>
                            <w:r>
                              <w:rPr>
                                <w:spacing w:val="-12"/>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659C" id="Text Box 228" o:spid="_x0000_s1128" type="#_x0000_t202" style="position:absolute;margin-left:56.15pt;margin-top:18.6pt;width:499.8pt;height:55.9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" fillcolor="#dbe4f0" stroked="f">
                <v:textbox inset="0,0,0,0">
                  <w:txbxContent>
                    <w:p w14:paraId="298EE684" w14:textId="77777777" w:rsidR="00466B2D" w:rsidRDefault="00567C44">
                      <w:pPr>
                        <w:pStyle w:val="BodyText"/>
                        <w:spacing w:line="232" w:lineRule="auto"/>
                        <w:ind w:left="28"/>
                      </w:pPr>
                      <w:r>
                        <w:t>Let’s</w:t>
                      </w:r>
                      <w:r>
                        <w:rPr>
                          <w:spacing w:val="-27"/>
                        </w:rPr>
                        <w:t xml:space="preserve"> </w:t>
                      </w:r>
                      <w:r>
                        <w:t>start</w:t>
                      </w:r>
                      <w:r>
                        <w:rPr>
                          <w:spacing w:val="-26"/>
                        </w:rPr>
                        <w:t xml:space="preserve"> </w:t>
                      </w:r>
                      <w:r>
                        <w:t>by</w:t>
                      </w:r>
                      <w:r>
                        <w:rPr>
                          <w:spacing w:val="-25"/>
                        </w:rPr>
                        <w:t xml:space="preserve"> </w:t>
                      </w:r>
                      <w:r>
                        <w:t>hearing</w:t>
                      </w:r>
                      <w:r>
                        <w:rPr>
                          <w:spacing w:val="-25"/>
                        </w:rPr>
                        <w:t xml:space="preserve"> </w:t>
                      </w:r>
                      <w:r>
                        <w:t>an</w:t>
                      </w:r>
                      <w:r>
                        <w:rPr>
                          <w:spacing w:val="-25"/>
                        </w:rPr>
                        <w:t xml:space="preserve"> </w:t>
                      </w:r>
                      <w:r>
                        <w:rPr>
                          <w:u w:val="single"/>
                        </w:rPr>
                        <w:t>example</w:t>
                      </w:r>
                      <w:r>
                        <w:rPr>
                          <w:spacing w:val="-27"/>
                        </w:rPr>
                        <w:t xml:space="preserve"> </w:t>
                      </w:r>
                      <w:r>
                        <w:t>from</w:t>
                      </w:r>
                      <w:r>
                        <w:rPr>
                          <w:spacing w:val="-27"/>
                        </w:rPr>
                        <w:t xml:space="preserve"> </w:t>
                      </w:r>
                      <w:r>
                        <w:t>someone</w:t>
                      </w:r>
                      <w:r>
                        <w:rPr>
                          <w:spacing w:val="-26"/>
                        </w:rPr>
                        <w:t xml:space="preserve"> </w:t>
                      </w:r>
                      <w:r>
                        <w:t>in</w:t>
                      </w:r>
                      <w:r>
                        <w:rPr>
                          <w:spacing w:val="-26"/>
                        </w:rPr>
                        <w:t xml:space="preserve"> </w:t>
                      </w:r>
                      <w:r>
                        <w:t>the</w:t>
                      </w:r>
                      <w:r>
                        <w:rPr>
                          <w:spacing w:val="-26"/>
                        </w:rPr>
                        <w:t xml:space="preserve"> </w:t>
                      </w:r>
                      <w:r>
                        <w:t>last</w:t>
                      </w:r>
                      <w:r>
                        <w:rPr>
                          <w:spacing w:val="-27"/>
                        </w:rPr>
                        <w:t xml:space="preserve"> </w:t>
                      </w:r>
                      <w:r>
                        <w:t>week</w:t>
                      </w:r>
                      <w:r>
                        <w:rPr>
                          <w:spacing w:val="-26"/>
                        </w:rPr>
                        <w:t xml:space="preserve"> </w:t>
                      </w:r>
                      <w:r>
                        <w:t>of</w:t>
                      </w:r>
                      <w:r>
                        <w:rPr>
                          <w:spacing w:val="-25"/>
                        </w:rPr>
                        <w:t xml:space="preserve"> </w:t>
                      </w:r>
                      <w:r>
                        <w:t>the</w:t>
                      </w:r>
                      <w:r>
                        <w:rPr>
                          <w:spacing w:val="-26"/>
                        </w:rPr>
                        <w:t xml:space="preserve"> </w:t>
                      </w:r>
                      <w:r>
                        <w:t>1+2=3 model,</w:t>
                      </w:r>
                      <w:r>
                        <w:rPr>
                          <w:spacing w:val="-30"/>
                        </w:rPr>
                        <w:t xml:space="preserve"> </w:t>
                      </w:r>
                      <w:r>
                        <w:t>including</w:t>
                      </w:r>
                      <w:r>
                        <w:rPr>
                          <w:spacing w:val="-30"/>
                        </w:rPr>
                        <w:t xml:space="preserve"> </w:t>
                      </w:r>
                      <w:r>
                        <w:t>the</w:t>
                      </w:r>
                      <w:r>
                        <w:rPr>
                          <w:spacing w:val="-29"/>
                        </w:rPr>
                        <w:t xml:space="preserve"> </w:t>
                      </w:r>
                      <w:r>
                        <w:t>positive</w:t>
                      </w:r>
                      <w:r>
                        <w:rPr>
                          <w:spacing w:val="-30"/>
                        </w:rPr>
                        <w:t xml:space="preserve"> </w:t>
                      </w:r>
                      <w:r>
                        <w:t>counter-thought</w:t>
                      </w:r>
                      <w:r>
                        <w:rPr>
                          <w:spacing w:val="-31"/>
                        </w:rPr>
                        <w:t xml:space="preserve"> </w:t>
                      </w:r>
                      <w:r>
                        <w:t>you</w:t>
                      </w:r>
                      <w:r>
                        <w:rPr>
                          <w:spacing w:val="-29"/>
                        </w:rPr>
                        <w:t xml:space="preserve"> </w:t>
                      </w:r>
                      <w:r>
                        <w:t>used.</w:t>
                      </w:r>
                      <w:r>
                        <w:rPr>
                          <w:spacing w:val="-30"/>
                        </w:rPr>
                        <w:t xml:space="preserve"> </w:t>
                      </w:r>
                      <w:r>
                        <w:t>The</w:t>
                      </w:r>
                      <w:r>
                        <w:rPr>
                          <w:spacing w:val="-30"/>
                        </w:rPr>
                        <w:t xml:space="preserve"> </w:t>
                      </w:r>
                      <w:r>
                        <w:t>example</w:t>
                      </w:r>
                      <w:r>
                        <w:rPr>
                          <w:spacing w:val="-30"/>
                        </w:rPr>
                        <w:t xml:space="preserve"> </w:t>
                      </w:r>
                      <w:r>
                        <w:t>can</w:t>
                      </w:r>
                      <w:r>
                        <w:rPr>
                          <w:spacing w:val="-30"/>
                        </w:rPr>
                        <w:t xml:space="preserve"> </w:t>
                      </w:r>
                      <w:r>
                        <w:t>be from</w:t>
                      </w:r>
                      <w:r>
                        <w:rPr>
                          <w:spacing w:val="-13"/>
                        </w:rPr>
                        <w:t xml:space="preserve"> </w:t>
                      </w:r>
                      <w:r>
                        <w:t>your</w:t>
                      </w:r>
                      <w:r>
                        <w:rPr>
                          <w:spacing w:val="-10"/>
                        </w:rPr>
                        <w:t xml:space="preserve"> </w:t>
                      </w:r>
                      <w:r>
                        <w:t>mood</w:t>
                      </w:r>
                      <w:r>
                        <w:rPr>
                          <w:spacing w:val="-11"/>
                        </w:rPr>
                        <w:t xml:space="preserve"> </w:t>
                      </w:r>
                      <w:r>
                        <w:t>journals</w:t>
                      </w:r>
                      <w:r>
                        <w:rPr>
                          <w:spacing w:val="-12"/>
                        </w:rPr>
                        <w:t xml:space="preserve"> </w:t>
                      </w:r>
                      <w:r>
                        <w:t>or</w:t>
                      </w:r>
                      <w:r>
                        <w:rPr>
                          <w:spacing w:val="-12"/>
                        </w:rPr>
                        <w:t xml:space="preserve"> </w:t>
                      </w:r>
                      <w:r>
                        <w:t>from</w:t>
                      </w:r>
                      <w:r>
                        <w:rPr>
                          <w:spacing w:val="-12"/>
                        </w:rPr>
                        <w:t xml:space="preserve"> </w:t>
                      </w:r>
                      <w:r>
                        <w:t>other</w:t>
                      </w:r>
                      <w:r>
                        <w:rPr>
                          <w:spacing w:val="-11"/>
                        </w:rPr>
                        <w:t xml:space="preserve"> </w:t>
                      </w:r>
                      <w:r>
                        <w:t>events</w:t>
                      </w:r>
                      <w:r>
                        <w:rPr>
                          <w:spacing w:val="-8"/>
                        </w:rPr>
                        <w:t xml:space="preserve"> </w:t>
                      </w:r>
                      <w:r>
                        <w:t>from</w:t>
                      </w:r>
                      <w:r>
                        <w:rPr>
                          <w:spacing w:val="-10"/>
                        </w:rPr>
                        <w:t xml:space="preserve"> </w:t>
                      </w:r>
                      <w:r>
                        <w:t>your</w:t>
                      </w:r>
                      <w:r>
                        <w:rPr>
                          <w:spacing w:val="-12"/>
                        </w:rPr>
                        <w:t xml:space="preserve"> </w:t>
                      </w:r>
                      <w:r>
                        <w:t>week.</w:t>
                      </w:r>
                    </w:p>
                  </w:txbxContent>
                </v:textbox>
                <w10:wrap type="topAndBottom" anchorx="page"/>
              </v:shape>
            </w:pict>
          </mc:Fallback>
        </mc:AlternateContent>
      </w:r>
    </w:p>
    <w:p w14:paraId="2A11BD86" w14:textId="77777777" w:rsidR="00466B2D" w:rsidRDefault="00466B2D">
      <w:pPr>
        <w:pStyle w:val="BodyText"/>
        <w:spacing w:before="10"/>
        <w:rPr>
          <w:b/>
          <w:i w:val="0"/>
          <w:sz w:val="24"/>
        </w:rPr>
      </w:pPr>
    </w:p>
    <w:p w14:paraId="05A08551" w14:textId="77777777" w:rsidR="00466B2D" w:rsidRDefault="00567C44">
      <w:pPr>
        <w:spacing w:before="28"/>
        <w:ind w:left="492" w:right="497"/>
        <w:rPr>
          <w:sz w:val="24"/>
        </w:rPr>
      </w:pPr>
      <w:r>
        <w:rPr>
          <w:sz w:val="24"/>
        </w:rPr>
        <w:t>Review 1 example, reinforcing the teen for sharing and using these skills in their real life. If you have a small group, do a second example.</w:t>
      </w:r>
    </w:p>
    <w:p w14:paraId="7A271A69" w14:textId="77777777" w:rsidR="00466B2D" w:rsidRDefault="00466B2D">
      <w:pPr>
        <w:pStyle w:val="BodyText"/>
        <w:spacing w:before="13"/>
        <w:rPr>
          <w:i w:val="0"/>
          <w:sz w:val="21"/>
        </w:rPr>
      </w:pPr>
    </w:p>
    <w:p w14:paraId="492D31DE" w14:textId="77777777" w:rsidR="00466B2D" w:rsidRDefault="00567C44">
      <w:pPr>
        <w:pStyle w:val="BodyText"/>
        <w:tabs>
          <w:tab w:val="left" w:pos="10099"/>
        </w:tabs>
        <w:spacing w:before="16"/>
        <w:ind w:left="131"/>
      </w:pPr>
      <w:r>
        <w:rPr>
          <w:u w:val="single"/>
          <w:shd w:val="clear" w:color="auto" w:fill="DBE4F0"/>
        </w:rPr>
        <w:t>Thanks</w:t>
      </w:r>
      <w:r>
        <w:rPr>
          <w:spacing w:val="-29"/>
          <w:u w:val="single"/>
          <w:shd w:val="clear" w:color="auto" w:fill="DBE4F0"/>
        </w:rPr>
        <w:t xml:space="preserve"> </w:t>
      </w:r>
      <w:r>
        <w:rPr>
          <w:shd w:val="clear" w:color="auto" w:fill="DBE4F0"/>
        </w:rPr>
        <w:t>for</w:t>
      </w:r>
      <w:r>
        <w:rPr>
          <w:spacing w:val="-29"/>
          <w:shd w:val="clear" w:color="auto" w:fill="DBE4F0"/>
        </w:rPr>
        <w:t xml:space="preserve"> </w:t>
      </w:r>
      <w:r>
        <w:rPr>
          <w:shd w:val="clear" w:color="auto" w:fill="DBE4F0"/>
        </w:rPr>
        <w:t>sharing!</w:t>
      </w:r>
      <w:r>
        <w:rPr>
          <w:spacing w:val="-31"/>
          <w:shd w:val="clear" w:color="auto" w:fill="DBE4F0"/>
        </w:rPr>
        <w:t xml:space="preserve"> </w:t>
      </w:r>
      <w:r>
        <w:rPr>
          <w:shd w:val="clear" w:color="auto" w:fill="DBE4F0"/>
        </w:rPr>
        <w:t>We</w:t>
      </w:r>
      <w:r>
        <w:rPr>
          <w:spacing w:val="-30"/>
          <w:shd w:val="clear" w:color="auto" w:fill="DBE4F0"/>
        </w:rPr>
        <w:t xml:space="preserve"> </w:t>
      </w:r>
      <w:r>
        <w:rPr>
          <w:shd w:val="clear" w:color="auto" w:fill="DBE4F0"/>
        </w:rPr>
        <w:t>will</w:t>
      </w:r>
      <w:r>
        <w:rPr>
          <w:spacing w:val="-30"/>
          <w:shd w:val="clear" w:color="auto" w:fill="DBE4F0"/>
        </w:rPr>
        <w:t xml:space="preserve"> </w:t>
      </w:r>
      <w:r>
        <w:rPr>
          <w:shd w:val="clear" w:color="auto" w:fill="DBE4F0"/>
        </w:rPr>
        <w:t>go</w:t>
      </w:r>
      <w:r>
        <w:rPr>
          <w:spacing w:val="-30"/>
          <w:shd w:val="clear" w:color="auto" w:fill="DBE4F0"/>
        </w:rPr>
        <w:t xml:space="preserve"> </w:t>
      </w:r>
      <w:r>
        <w:rPr>
          <w:shd w:val="clear" w:color="auto" w:fill="DBE4F0"/>
        </w:rPr>
        <w:t>over</w:t>
      </w:r>
      <w:r>
        <w:rPr>
          <w:spacing w:val="-30"/>
          <w:shd w:val="clear" w:color="auto" w:fill="DBE4F0"/>
        </w:rPr>
        <w:t xml:space="preserve"> </w:t>
      </w:r>
      <w:r>
        <w:rPr>
          <w:shd w:val="clear" w:color="auto" w:fill="DBE4F0"/>
        </w:rPr>
        <w:t>more</w:t>
      </w:r>
      <w:r>
        <w:rPr>
          <w:spacing w:val="-29"/>
          <w:shd w:val="clear" w:color="auto" w:fill="DBE4F0"/>
        </w:rPr>
        <w:t xml:space="preserve"> </w:t>
      </w:r>
      <w:r>
        <w:rPr>
          <w:shd w:val="clear" w:color="auto" w:fill="DBE4F0"/>
        </w:rPr>
        <w:t>examples</w:t>
      </w:r>
      <w:r>
        <w:rPr>
          <w:spacing w:val="-29"/>
          <w:shd w:val="clear" w:color="auto" w:fill="DBE4F0"/>
        </w:rPr>
        <w:t xml:space="preserve"> </w:t>
      </w:r>
      <w:r>
        <w:rPr>
          <w:shd w:val="clear" w:color="auto" w:fill="DBE4F0"/>
        </w:rPr>
        <w:t>later.</w:t>
      </w:r>
      <w:r>
        <w:rPr>
          <w:shd w:val="clear" w:color="auto" w:fill="DBE4F0"/>
        </w:rPr>
        <w:tab/>
      </w:r>
    </w:p>
    <w:p w14:paraId="65DEF813" w14:textId="77777777" w:rsidR="00466B2D" w:rsidRDefault="00466B2D">
      <w:pPr>
        <w:pStyle w:val="BodyText"/>
        <w:spacing w:before="10"/>
        <w:rPr>
          <w:sz w:val="25"/>
        </w:rPr>
      </w:pPr>
    </w:p>
    <w:p w14:paraId="35DFD65B" w14:textId="74805957" w:rsidR="00466B2D" w:rsidRDefault="00567C44">
      <w:pPr>
        <w:spacing w:before="27"/>
        <w:ind w:left="492"/>
        <w:rPr>
          <w:sz w:val="24"/>
        </w:rPr>
      </w:pPr>
      <w:r>
        <w:rPr>
          <w:noProof/>
        </w:rPr>
        <mc:AlternateContent>
          <mc:Choice Requires="wpg">
            <w:drawing>
              <wp:anchor distT="0" distB="0" distL="114300" distR="114300" simplePos="0" relativeHeight="249286656" behindDoc="1" locked="0" layoutInCell="1" allowOverlap="1" wp14:anchorId="76A2AFDD" wp14:editId="4388DC83">
                <wp:simplePos x="0" y="0"/>
                <wp:positionH relativeFrom="page">
                  <wp:posOffset>556260</wp:posOffset>
                </wp:positionH>
                <wp:positionV relativeFrom="paragraph">
                  <wp:posOffset>41910</wp:posOffset>
                </wp:positionV>
                <wp:extent cx="318135" cy="318135"/>
                <wp:effectExtent l="0" t="0" r="0" b="0"/>
                <wp:wrapNone/>
                <wp:docPr id="99011721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6"/>
                          <a:chExt cx="501" cy="501"/>
                        </a:xfrm>
                      </wpg:grpSpPr>
                      <pic:pic xmlns:pic="http://schemas.openxmlformats.org/drawingml/2006/picture">
                        <pic:nvPicPr>
                          <pic:cNvPr id="2006448475" name="Picture 227"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8"/>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2341270" name="Rectangle 226"/>
                        <wps:cNvSpPr>
                          <a:spLocks noChangeArrowheads="1"/>
                        </wps:cNvSpPr>
                        <wps:spPr bwMode="auto">
                          <a:xfrm>
                            <a:off x="883" y="73"/>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ABE0B" id="Group 225" o:spid="_x0000_s1026" style="position:absolute;margin-left:43.8pt;margin-top:3.3pt;width:25.05pt;height:25.05pt;z-index:-254029824;mso-position-horizontal-relative:page" coordorigin="876,66"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">
                <v:shape id="Picture 227" o:spid="_x0000_s1027" type="#_x0000_t75" alt="MCj04414510000[1]" style="position:absolute;left:1002;top:88;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">
                  <v:imagedata r:id="rId18" o:title="MCj04414510000[1]"/>
                </v:shape>
                <v:rect id="Rectangle 226" o:spid="_x0000_s1028" style="position:absolute;left:883;top:73;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" filled="f" strokecolor="#dbe4f0"/>
                <w10:wrap anchorx="page"/>
              </v:group>
            </w:pict>
          </mc:Fallback>
        </mc:AlternateContent>
      </w:r>
      <w:r>
        <w:rPr>
          <w:sz w:val="24"/>
        </w:rPr>
        <w:t xml:space="preserve">Ask participants to turn to </w:t>
      </w:r>
      <w:r>
        <w:rPr>
          <w:b/>
          <w:color w:val="006FC0"/>
          <w:sz w:val="24"/>
        </w:rPr>
        <w:t xml:space="preserve">Challenging Negative Thoughts: Where’s the Evidence? </w:t>
      </w:r>
      <w:r>
        <w:rPr>
          <w:sz w:val="24"/>
        </w:rPr>
        <w:t>(P.</w:t>
      </w:r>
      <w:r>
        <w:rPr>
          <w:spacing w:val="61"/>
          <w:sz w:val="24"/>
        </w:rPr>
        <w:t xml:space="preserve"> </w:t>
      </w:r>
      <w:r>
        <w:rPr>
          <w:sz w:val="24"/>
        </w:rPr>
        <w:t>15).</w:t>
      </w:r>
    </w:p>
    <w:p w14:paraId="672F38A6" w14:textId="276DCD4B" w:rsidR="00466B2D" w:rsidRDefault="00567C44">
      <w:pPr>
        <w:pStyle w:val="BodyText"/>
        <w:spacing w:before="2"/>
        <w:rPr>
          <w:i w:val="0"/>
          <w:sz w:val="26"/>
        </w:rPr>
      </w:pPr>
      <w:r>
        <w:rPr>
          <w:noProof/>
        </w:rPr>
        <mc:AlternateContent>
          <mc:Choice Requires="wps">
            <w:drawing>
              <wp:anchor distT="0" distB="0" distL="0" distR="0" simplePos="0" relativeHeight="251778048" behindDoc="1" locked="0" layoutInCell="1" allowOverlap="1" wp14:anchorId="5A41B935" wp14:editId="5F1799A2">
                <wp:simplePos x="0" y="0"/>
                <wp:positionH relativeFrom="page">
                  <wp:posOffset>713105</wp:posOffset>
                </wp:positionH>
                <wp:positionV relativeFrom="paragraph">
                  <wp:posOffset>236220</wp:posOffset>
                </wp:positionV>
                <wp:extent cx="6347460" cy="710565"/>
                <wp:effectExtent l="0" t="0" r="0" b="0"/>
                <wp:wrapTopAndBottom/>
                <wp:docPr id="194348079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04AB" w14:textId="77777777" w:rsidR="00466B2D" w:rsidRDefault="00567C44">
                            <w:pPr>
                              <w:pStyle w:val="BodyText"/>
                              <w:spacing w:line="232" w:lineRule="auto"/>
                              <w:ind w:left="28" w:right="85" w:firstLine="77"/>
                              <w:jc w:val="both"/>
                            </w:pPr>
                            <w:r>
                              <w:t>Last</w:t>
                            </w:r>
                            <w:r>
                              <w:rPr>
                                <w:spacing w:val="-28"/>
                              </w:rPr>
                              <w:t xml:space="preserve"> </w:t>
                            </w:r>
                            <w:r>
                              <w:t>week</w:t>
                            </w:r>
                            <w:r>
                              <w:rPr>
                                <w:spacing w:val="-30"/>
                              </w:rPr>
                              <w:t xml:space="preserve"> </w:t>
                            </w:r>
                            <w:r>
                              <w:t>we</w:t>
                            </w:r>
                            <w:r>
                              <w:rPr>
                                <w:spacing w:val="-28"/>
                              </w:rPr>
                              <w:t xml:space="preserve"> </w:t>
                            </w:r>
                            <w:r>
                              <w:t>discussed</w:t>
                            </w:r>
                            <w:r>
                              <w:rPr>
                                <w:spacing w:val="-27"/>
                              </w:rPr>
                              <w:t xml:space="preserve"> </w:t>
                            </w:r>
                            <w:r>
                              <w:t>“What’s</w:t>
                            </w:r>
                            <w:r>
                              <w:rPr>
                                <w:spacing w:val="-28"/>
                              </w:rPr>
                              <w:t xml:space="preserve"> </w:t>
                            </w:r>
                            <w:r>
                              <w:t>the</w:t>
                            </w:r>
                            <w:r>
                              <w:rPr>
                                <w:spacing w:val="-28"/>
                              </w:rPr>
                              <w:t xml:space="preserve"> </w:t>
                            </w:r>
                            <w:r>
                              <w:t>Alternative?”</w:t>
                            </w:r>
                            <w:r>
                              <w:rPr>
                                <w:spacing w:val="-28"/>
                              </w:rPr>
                              <w:t xml:space="preserve"> </w:t>
                            </w:r>
                            <w:r>
                              <w:t>as</w:t>
                            </w:r>
                            <w:r>
                              <w:rPr>
                                <w:spacing w:val="-27"/>
                              </w:rPr>
                              <w:t xml:space="preserve"> </w:t>
                            </w:r>
                            <w:r>
                              <w:t>a</w:t>
                            </w:r>
                            <w:r>
                              <w:rPr>
                                <w:spacing w:val="-30"/>
                              </w:rPr>
                              <w:t xml:space="preserve"> </w:t>
                            </w:r>
                            <w:r>
                              <w:t>way</w:t>
                            </w:r>
                            <w:r>
                              <w:rPr>
                                <w:spacing w:val="-28"/>
                              </w:rPr>
                              <w:t xml:space="preserve"> </w:t>
                            </w:r>
                            <w:r>
                              <w:t>of</w:t>
                            </w:r>
                            <w:r>
                              <w:rPr>
                                <w:spacing w:val="-27"/>
                              </w:rPr>
                              <w:t xml:space="preserve"> </w:t>
                            </w:r>
                            <w:r>
                              <w:t>creating</w:t>
                            </w:r>
                            <w:r>
                              <w:rPr>
                                <w:spacing w:val="-30"/>
                              </w:rPr>
                              <w:t xml:space="preserve"> </w:t>
                            </w:r>
                            <w:r>
                              <w:t>a</w:t>
                            </w:r>
                            <w:r>
                              <w:rPr>
                                <w:spacing w:val="-27"/>
                              </w:rPr>
                              <w:t xml:space="preserve"> </w:t>
                            </w:r>
                            <w:r>
                              <w:t>positive counter-thought.</w:t>
                            </w:r>
                            <w:r>
                              <w:rPr>
                                <w:spacing w:val="-31"/>
                              </w:rPr>
                              <w:t xml:space="preserve"> </w:t>
                            </w:r>
                            <w:r>
                              <w:t>Now</w:t>
                            </w:r>
                            <w:r>
                              <w:rPr>
                                <w:spacing w:val="-30"/>
                              </w:rPr>
                              <w:t xml:space="preserve"> </w:t>
                            </w:r>
                            <w:r>
                              <w:t>we</w:t>
                            </w:r>
                            <w:r>
                              <w:rPr>
                                <w:spacing w:val="-32"/>
                              </w:rPr>
                              <w:t xml:space="preserve"> </w:t>
                            </w:r>
                            <w:r>
                              <w:t>are</w:t>
                            </w:r>
                            <w:r>
                              <w:rPr>
                                <w:spacing w:val="-29"/>
                              </w:rPr>
                              <w:t xml:space="preserve"> </w:t>
                            </w:r>
                            <w:r>
                              <w:t>going</w:t>
                            </w:r>
                            <w:r>
                              <w:rPr>
                                <w:spacing w:val="-31"/>
                              </w:rPr>
                              <w:t xml:space="preserve"> </w:t>
                            </w:r>
                            <w:r>
                              <w:t>to</w:t>
                            </w:r>
                            <w:r>
                              <w:rPr>
                                <w:spacing w:val="-29"/>
                              </w:rPr>
                              <w:t xml:space="preserve"> </w:t>
                            </w:r>
                            <w:r>
                              <w:t>learn</w:t>
                            </w:r>
                            <w:r>
                              <w:rPr>
                                <w:spacing w:val="-30"/>
                              </w:rPr>
                              <w:t xml:space="preserve"> </w:t>
                            </w:r>
                            <w:r>
                              <w:t>a</w:t>
                            </w:r>
                            <w:r>
                              <w:rPr>
                                <w:spacing w:val="-29"/>
                              </w:rPr>
                              <w:t xml:space="preserve"> </w:t>
                            </w:r>
                            <w:r>
                              <w:rPr>
                                <w:u w:val="single"/>
                              </w:rPr>
                              <w:t>second</w:t>
                            </w:r>
                            <w:r>
                              <w:rPr>
                                <w:spacing w:val="-32"/>
                                <w:u w:val="single"/>
                              </w:rPr>
                              <w:t xml:space="preserve"> </w:t>
                            </w:r>
                            <w:r>
                              <w:rPr>
                                <w:u w:val="single"/>
                              </w:rPr>
                              <w:t>tool</w:t>
                            </w:r>
                            <w:r>
                              <w:rPr>
                                <w:spacing w:val="-30"/>
                              </w:rPr>
                              <w:t xml:space="preserve"> </w:t>
                            </w:r>
                            <w:r>
                              <w:t>for</w:t>
                            </w:r>
                            <w:r>
                              <w:rPr>
                                <w:spacing w:val="-30"/>
                              </w:rPr>
                              <w:t xml:space="preserve"> </w:t>
                            </w:r>
                            <w:r>
                              <w:t>creating</w:t>
                            </w:r>
                            <w:r>
                              <w:rPr>
                                <w:spacing w:val="-29"/>
                              </w:rPr>
                              <w:t xml:space="preserve"> </w:t>
                            </w:r>
                            <w:r>
                              <w:t>counter- thoughts,</w:t>
                            </w:r>
                            <w:r>
                              <w:rPr>
                                <w:spacing w:val="-22"/>
                              </w:rPr>
                              <w:t xml:space="preserve"> </w:t>
                            </w:r>
                            <w:r>
                              <w:t>called</w:t>
                            </w:r>
                            <w:r>
                              <w:rPr>
                                <w:spacing w:val="-21"/>
                              </w:rPr>
                              <w:t xml:space="preserve"> </w:t>
                            </w:r>
                            <w:r>
                              <w:t>“</w:t>
                            </w:r>
                            <w:r>
                              <w:rPr>
                                <w:u w:val="single"/>
                              </w:rPr>
                              <w:t>Where’s</w:t>
                            </w:r>
                            <w:r>
                              <w:rPr>
                                <w:spacing w:val="-22"/>
                                <w:u w:val="single"/>
                              </w:rPr>
                              <w:t xml:space="preserve"> </w:t>
                            </w:r>
                            <w:r>
                              <w:rPr>
                                <w:u w:val="single"/>
                              </w:rPr>
                              <w:t>the</w:t>
                            </w:r>
                            <w:r>
                              <w:rPr>
                                <w:spacing w:val="-22"/>
                                <w:u w:val="single"/>
                              </w:rPr>
                              <w:t xml:space="preserve"> </w:t>
                            </w:r>
                            <w:r>
                              <w:rPr>
                                <w:u w:val="single"/>
                              </w:rPr>
                              <w:t>Evidence</w:t>
                            </w:r>
                            <w:r>
                              <w:t>?</w:t>
                            </w:r>
                            <w:r>
                              <w:rPr>
                                <w:spacing w:val="-21"/>
                              </w:rPr>
                              <w:t xml:space="preserve"> </w:t>
                            </w:r>
                            <w:r>
                              <w:t>Who</w:t>
                            </w:r>
                            <w:r>
                              <w:rPr>
                                <w:spacing w:val="-21"/>
                              </w:rPr>
                              <w:t xml:space="preserve"> </w:t>
                            </w:r>
                            <w:r>
                              <w:t>will</w:t>
                            </w:r>
                            <w:r>
                              <w:rPr>
                                <w:spacing w:val="-22"/>
                              </w:rPr>
                              <w:t xml:space="preserve"> </w:t>
                            </w:r>
                            <w:r>
                              <w:t>please</w:t>
                            </w:r>
                            <w:r>
                              <w:rPr>
                                <w:spacing w:val="-21"/>
                              </w:rPr>
                              <w:t xml:space="preserve"> </w:t>
                            </w:r>
                            <w:r>
                              <w:rPr>
                                <w:u w:val="single"/>
                              </w:rPr>
                              <w:t>read</w:t>
                            </w:r>
                            <w:r>
                              <w:rPr>
                                <w:spacing w:val="-20"/>
                              </w:rPr>
                              <w:t xml:space="preserve"> </w:t>
                            </w:r>
                            <w:r>
                              <w:t>this</w:t>
                            </w:r>
                            <w:r>
                              <w:rPr>
                                <w:spacing w:val="-21"/>
                              </w:rPr>
                              <w:t xml:space="preserve"> </w:t>
                            </w:r>
                            <w:r>
                              <w:t>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B935" id="Text Box 224" o:spid="_x0000_s1129" type="#_x0000_t202" style="position:absolute;margin-left:56.15pt;margin-top:18.6pt;width:499.8pt;height:55.9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" fillcolor="#dbe4f0" stroked="f">
                <v:textbox inset="0,0,0,0">
                  <w:txbxContent>
                    <w:p w14:paraId="046304AB" w14:textId="77777777" w:rsidR="00466B2D" w:rsidRDefault="00567C44">
                      <w:pPr>
                        <w:pStyle w:val="BodyText"/>
                        <w:spacing w:line="232" w:lineRule="auto"/>
                        <w:ind w:left="28" w:right="85" w:firstLine="77"/>
                        <w:jc w:val="both"/>
                      </w:pPr>
                      <w:r>
                        <w:t>Last</w:t>
                      </w:r>
                      <w:r>
                        <w:rPr>
                          <w:spacing w:val="-28"/>
                        </w:rPr>
                        <w:t xml:space="preserve"> </w:t>
                      </w:r>
                      <w:r>
                        <w:t>week</w:t>
                      </w:r>
                      <w:r>
                        <w:rPr>
                          <w:spacing w:val="-30"/>
                        </w:rPr>
                        <w:t xml:space="preserve"> </w:t>
                      </w:r>
                      <w:r>
                        <w:t>we</w:t>
                      </w:r>
                      <w:r>
                        <w:rPr>
                          <w:spacing w:val="-28"/>
                        </w:rPr>
                        <w:t xml:space="preserve"> </w:t>
                      </w:r>
                      <w:r>
                        <w:t>discussed</w:t>
                      </w:r>
                      <w:r>
                        <w:rPr>
                          <w:spacing w:val="-27"/>
                        </w:rPr>
                        <w:t xml:space="preserve"> </w:t>
                      </w:r>
                      <w:r>
                        <w:t>“What’s</w:t>
                      </w:r>
                      <w:r>
                        <w:rPr>
                          <w:spacing w:val="-28"/>
                        </w:rPr>
                        <w:t xml:space="preserve"> </w:t>
                      </w:r>
                      <w:r>
                        <w:t>the</w:t>
                      </w:r>
                      <w:r>
                        <w:rPr>
                          <w:spacing w:val="-28"/>
                        </w:rPr>
                        <w:t xml:space="preserve"> </w:t>
                      </w:r>
                      <w:r>
                        <w:t>Alternative?”</w:t>
                      </w:r>
                      <w:r>
                        <w:rPr>
                          <w:spacing w:val="-28"/>
                        </w:rPr>
                        <w:t xml:space="preserve"> </w:t>
                      </w:r>
                      <w:r>
                        <w:t>as</w:t>
                      </w:r>
                      <w:r>
                        <w:rPr>
                          <w:spacing w:val="-27"/>
                        </w:rPr>
                        <w:t xml:space="preserve"> </w:t>
                      </w:r>
                      <w:r>
                        <w:t>a</w:t>
                      </w:r>
                      <w:r>
                        <w:rPr>
                          <w:spacing w:val="-30"/>
                        </w:rPr>
                        <w:t xml:space="preserve"> </w:t>
                      </w:r>
                      <w:r>
                        <w:t>way</w:t>
                      </w:r>
                      <w:r>
                        <w:rPr>
                          <w:spacing w:val="-28"/>
                        </w:rPr>
                        <w:t xml:space="preserve"> </w:t>
                      </w:r>
                      <w:r>
                        <w:t>of</w:t>
                      </w:r>
                      <w:r>
                        <w:rPr>
                          <w:spacing w:val="-27"/>
                        </w:rPr>
                        <w:t xml:space="preserve"> </w:t>
                      </w:r>
                      <w:r>
                        <w:t>creating</w:t>
                      </w:r>
                      <w:r>
                        <w:rPr>
                          <w:spacing w:val="-30"/>
                        </w:rPr>
                        <w:t xml:space="preserve"> </w:t>
                      </w:r>
                      <w:r>
                        <w:t>a</w:t>
                      </w:r>
                      <w:r>
                        <w:rPr>
                          <w:spacing w:val="-27"/>
                        </w:rPr>
                        <w:t xml:space="preserve"> </w:t>
                      </w:r>
                      <w:r>
                        <w:t>positive counter-thought.</w:t>
                      </w:r>
                      <w:r>
                        <w:rPr>
                          <w:spacing w:val="-31"/>
                        </w:rPr>
                        <w:t xml:space="preserve"> </w:t>
                      </w:r>
                      <w:r>
                        <w:t>Now</w:t>
                      </w:r>
                      <w:r>
                        <w:rPr>
                          <w:spacing w:val="-30"/>
                        </w:rPr>
                        <w:t xml:space="preserve"> </w:t>
                      </w:r>
                      <w:r>
                        <w:t>we</w:t>
                      </w:r>
                      <w:r>
                        <w:rPr>
                          <w:spacing w:val="-32"/>
                        </w:rPr>
                        <w:t xml:space="preserve"> </w:t>
                      </w:r>
                      <w:r>
                        <w:t>are</w:t>
                      </w:r>
                      <w:r>
                        <w:rPr>
                          <w:spacing w:val="-29"/>
                        </w:rPr>
                        <w:t xml:space="preserve"> </w:t>
                      </w:r>
                      <w:r>
                        <w:t>going</w:t>
                      </w:r>
                      <w:r>
                        <w:rPr>
                          <w:spacing w:val="-31"/>
                        </w:rPr>
                        <w:t xml:space="preserve"> </w:t>
                      </w:r>
                      <w:r>
                        <w:t>to</w:t>
                      </w:r>
                      <w:r>
                        <w:rPr>
                          <w:spacing w:val="-29"/>
                        </w:rPr>
                        <w:t xml:space="preserve"> </w:t>
                      </w:r>
                      <w:r>
                        <w:t>learn</w:t>
                      </w:r>
                      <w:r>
                        <w:rPr>
                          <w:spacing w:val="-30"/>
                        </w:rPr>
                        <w:t xml:space="preserve"> </w:t>
                      </w:r>
                      <w:r>
                        <w:t>a</w:t>
                      </w:r>
                      <w:r>
                        <w:rPr>
                          <w:spacing w:val="-29"/>
                        </w:rPr>
                        <w:t xml:space="preserve"> </w:t>
                      </w:r>
                      <w:r>
                        <w:rPr>
                          <w:u w:val="single"/>
                        </w:rPr>
                        <w:t>second</w:t>
                      </w:r>
                      <w:r>
                        <w:rPr>
                          <w:spacing w:val="-32"/>
                          <w:u w:val="single"/>
                        </w:rPr>
                        <w:t xml:space="preserve"> </w:t>
                      </w:r>
                      <w:r>
                        <w:rPr>
                          <w:u w:val="single"/>
                        </w:rPr>
                        <w:t>tool</w:t>
                      </w:r>
                      <w:r>
                        <w:rPr>
                          <w:spacing w:val="-30"/>
                        </w:rPr>
                        <w:t xml:space="preserve"> </w:t>
                      </w:r>
                      <w:r>
                        <w:t>for</w:t>
                      </w:r>
                      <w:r>
                        <w:rPr>
                          <w:spacing w:val="-30"/>
                        </w:rPr>
                        <w:t xml:space="preserve"> </w:t>
                      </w:r>
                      <w:r>
                        <w:t>creating</w:t>
                      </w:r>
                      <w:r>
                        <w:rPr>
                          <w:spacing w:val="-29"/>
                        </w:rPr>
                        <w:t xml:space="preserve"> </w:t>
                      </w:r>
                      <w:r>
                        <w:t>counter- thoughts,</w:t>
                      </w:r>
                      <w:r>
                        <w:rPr>
                          <w:spacing w:val="-22"/>
                        </w:rPr>
                        <w:t xml:space="preserve"> </w:t>
                      </w:r>
                      <w:r>
                        <w:t>called</w:t>
                      </w:r>
                      <w:r>
                        <w:rPr>
                          <w:spacing w:val="-21"/>
                        </w:rPr>
                        <w:t xml:space="preserve"> </w:t>
                      </w:r>
                      <w:r>
                        <w:t>“</w:t>
                      </w:r>
                      <w:r>
                        <w:rPr>
                          <w:u w:val="single"/>
                        </w:rPr>
                        <w:t>Where’s</w:t>
                      </w:r>
                      <w:r>
                        <w:rPr>
                          <w:spacing w:val="-22"/>
                          <w:u w:val="single"/>
                        </w:rPr>
                        <w:t xml:space="preserve"> </w:t>
                      </w:r>
                      <w:r>
                        <w:rPr>
                          <w:u w:val="single"/>
                        </w:rPr>
                        <w:t>the</w:t>
                      </w:r>
                      <w:r>
                        <w:rPr>
                          <w:spacing w:val="-22"/>
                          <w:u w:val="single"/>
                        </w:rPr>
                        <w:t xml:space="preserve"> </w:t>
                      </w:r>
                      <w:r>
                        <w:rPr>
                          <w:u w:val="single"/>
                        </w:rPr>
                        <w:t>Evidence</w:t>
                      </w:r>
                      <w:r>
                        <w:t>?</w:t>
                      </w:r>
                      <w:r>
                        <w:rPr>
                          <w:spacing w:val="-21"/>
                        </w:rPr>
                        <w:t xml:space="preserve"> </w:t>
                      </w:r>
                      <w:r>
                        <w:t>Who</w:t>
                      </w:r>
                      <w:r>
                        <w:rPr>
                          <w:spacing w:val="-21"/>
                        </w:rPr>
                        <w:t xml:space="preserve"> </w:t>
                      </w:r>
                      <w:r>
                        <w:t>will</w:t>
                      </w:r>
                      <w:r>
                        <w:rPr>
                          <w:spacing w:val="-22"/>
                        </w:rPr>
                        <w:t xml:space="preserve"> </w:t>
                      </w:r>
                      <w:r>
                        <w:t>please</w:t>
                      </w:r>
                      <w:r>
                        <w:rPr>
                          <w:spacing w:val="-21"/>
                        </w:rPr>
                        <w:t xml:space="preserve"> </w:t>
                      </w:r>
                      <w:r>
                        <w:rPr>
                          <w:u w:val="single"/>
                        </w:rPr>
                        <w:t>read</w:t>
                      </w:r>
                      <w:r>
                        <w:rPr>
                          <w:spacing w:val="-20"/>
                        </w:rPr>
                        <w:t xml:space="preserve"> </w:t>
                      </w:r>
                      <w:r>
                        <w:t>this</w:t>
                      </w:r>
                      <w:r>
                        <w:rPr>
                          <w:spacing w:val="-21"/>
                        </w:rPr>
                        <w:t xml:space="preserve"> </w:t>
                      </w:r>
                      <w:r>
                        <w:t>handout?</w:t>
                      </w:r>
                    </w:p>
                  </w:txbxContent>
                </v:textbox>
                <w10:wrap type="topAndBottom" anchorx="page"/>
              </v:shape>
            </w:pict>
          </mc:Fallback>
        </mc:AlternateContent>
      </w:r>
    </w:p>
    <w:p w14:paraId="199D1F1C" w14:textId="77777777" w:rsidR="00466B2D" w:rsidRDefault="00466B2D">
      <w:pPr>
        <w:pStyle w:val="BodyText"/>
        <w:spacing w:before="11"/>
        <w:rPr>
          <w:i w:val="0"/>
          <w:sz w:val="20"/>
        </w:rPr>
      </w:pPr>
    </w:p>
    <w:p w14:paraId="3BBF30BE" w14:textId="77777777" w:rsidR="00466B2D" w:rsidRDefault="00567C44">
      <w:pPr>
        <w:spacing w:before="27"/>
        <w:ind w:left="492"/>
        <w:rPr>
          <w:sz w:val="24"/>
        </w:rPr>
      </w:pPr>
      <w:r>
        <w:rPr>
          <w:sz w:val="24"/>
        </w:rPr>
        <w:t>After reading…</w:t>
      </w:r>
    </w:p>
    <w:p w14:paraId="30BDAC03" w14:textId="044FC489" w:rsidR="00466B2D" w:rsidRDefault="00567C44">
      <w:pPr>
        <w:pStyle w:val="BodyText"/>
        <w:spacing w:before="2"/>
        <w:rPr>
          <w:i w:val="0"/>
          <w:sz w:val="22"/>
        </w:rPr>
      </w:pPr>
      <w:r>
        <w:rPr>
          <w:noProof/>
        </w:rPr>
        <mc:AlternateContent>
          <mc:Choice Requires="wps">
            <w:drawing>
              <wp:anchor distT="0" distB="0" distL="0" distR="0" simplePos="0" relativeHeight="251779072" behindDoc="1" locked="0" layoutInCell="1" allowOverlap="1" wp14:anchorId="266AFA8D" wp14:editId="5B7A77B8">
                <wp:simplePos x="0" y="0"/>
                <wp:positionH relativeFrom="page">
                  <wp:posOffset>713105</wp:posOffset>
                </wp:positionH>
                <wp:positionV relativeFrom="paragraph">
                  <wp:posOffset>202565</wp:posOffset>
                </wp:positionV>
                <wp:extent cx="6347460" cy="1183005"/>
                <wp:effectExtent l="0" t="0" r="0" b="0"/>
                <wp:wrapTopAndBottom/>
                <wp:docPr id="180679511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D30A6" w14:textId="77777777" w:rsidR="00466B2D" w:rsidRDefault="00567C44">
                            <w:pPr>
                              <w:pStyle w:val="BodyText"/>
                              <w:spacing w:before="2" w:line="230" w:lineRule="auto"/>
                              <w:ind w:left="28"/>
                            </w:pPr>
                            <w:r>
                              <w:t>Thanks.</w:t>
                            </w:r>
                            <w:r>
                              <w:rPr>
                                <w:spacing w:val="-27"/>
                              </w:rPr>
                              <w:t xml:space="preserve"> </w:t>
                            </w:r>
                            <w:r>
                              <w:t>So</w:t>
                            </w:r>
                            <w:r>
                              <w:rPr>
                                <w:spacing w:val="-28"/>
                              </w:rPr>
                              <w:t xml:space="preserve"> </w:t>
                            </w:r>
                            <w:r>
                              <w:t>the</w:t>
                            </w:r>
                            <w:r>
                              <w:rPr>
                                <w:spacing w:val="-26"/>
                              </w:rPr>
                              <w:t xml:space="preserve"> </w:t>
                            </w:r>
                            <w:r>
                              <w:t>second</w:t>
                            </w:r>
                            <w:r>
                              <w:rPr>
                                <w:spacing w:val="-26"/>
                              </w:rPr>
                              <w:t xml:space="preserve"> </w:t>
                            </w:r>
                            <w:r>
                              <w:t>way</w:t>
                            </w:r>
                            <w:r>
                              <w:rPr>
                                <w:spacing w:val="-27"/>
                              </w:rPr>
                              <w:t xml:space="preserve"> </w:t>
                            </w:r>
                            <w:r>
                              <w:t>of</w:t>
                            </w:r>
                            <w:r>
                              <w:rPr>
                                <w:spacing w:val="-26"/>
                              </w:rPr>
                              <w:t xml:space="preserve"> </w:t>
                            </w:r>
                            <w:r>
                              <w:t>creating</w:t>
                            </w:r>
                            <w:r>
                              <w:rPr>
                                <w:spacing w:val="-28"/>
                              </w:rPr>
                              <w:t xml:space="preserve"> </w:t>
                            </w:r>
                            <w:r>
                              <w:t>a</w:t>
                            </w:r>
                            <w:r>
                              <w:rPr>
                                <w:spacing w:val="-25"/>
                              </w:rPr>
                              <w:t xml:space="preserve"> </w:t>
                            </w:r>
                            <w:r>
                              <w:t>positive</w:t>
                            </w:r>
                            <w:r>
                              <w:rPr>
                                <w:spacing w:val="-27"/>
                              </w:rPr>
                              <w:t xml:space="preserve"> </w:t>
                            </w:r>
                            <w:r>
                              <w:t>counter-thought</w:t>
                            </w:r>
                            <w:r>
                              <w:rPr>
                                <w:spacing w:val="-26"/>
                              </w:rPr>
                              <w:t xml:space="preserve"> </w:t>
                            </w:r>
                            <w:r>
                              <w:t>is</w:t>
                            </w:r>
                            <w:r>
                              <w:rPr>
                                <w:spacing w:val="-26"/>
                              </w:rPr>
                              <w:t xml:space="preserve"> </w:t>
                            </w:r>
                            <w:r>
                              <w:t>to</w:t>
                            </w:r>
                            <w:r>
                              <w:rPr>
                                <w:spacing w:val="-25"/>
                              </w:rPr>
                              <w:t xml:space="preserve"> </w:t>
                            </w:r>
                            <w:r>
                              <w:rPr>
                                <w:u w:val="single"/>
                              </w:rPr>
                              <w:t>act</w:t>
                            </w:r>
                            <w:r>
                              <w:rPr>
                                <w:spacing w:val="-26"/>
                                <w:u w:val="single"/>
                              </w:rPr>
                              <w:t xml:space="preserve"> </w:t>
                            </w:r>
                            <w:r>
                              <w:rPr>
                                <w:u w:val="single"/>
                              </w:rPr>
                              <w:t>like</w:t>
                            </w:r>
                            <w:r>
                              <w:rPr>
                                <w:spacing w:val="-26"/>
                                <w:u w:val="single"/>
                              </w:rPr>
                              <w:t xml:space="preserve"> </w:t>
                            </w:r>
                            <w:r>
                              <w:rPr>
                                <w:u w:val="single"/>
                              </w:rPr>
                              <w:t>a</w:t>
                            </w:r>
                            <w:r>
                              <w:t xml:space="preserve"> </w:t>
                            </w:r>
                            <w:r>
                              <w:rPr>
                                <w:u w:val="single"/>
                              </w:rPr>
                              <w:t>detective</w:t>
                            </w:r>
                            <w:r>
                              <w:rPr>
                                <w:spacing w:val="-20"/>
                              </w:rPr>
                              <w:t xml:space="preserve"> </w:t>
                            </w:r>
                            <w:r>
                              <w:t>and</w:t>
                            </w:r>
                            <w:r>
                              <w:rPr>
                                <w:spacing w:val="-17"/>
                              </w:rPr>
                              <w:t xml:space="preserve"> </w:t>
                            </w:r>
                            <w:r>
                              <w:t>look</w:t>
                            </w:r>
                            <w:r>
                              <w:rPr>
                                <w:spacing w:val="-19"/>
                              </w:rPr>
                              <w:t xml:space="preserve"> </w:t>
                            </w:r>
                            <w:r>
                              <w:t>for</w:t>
                            </w:r>
                            <w:r>
                              <w:rPr>
                                <w:spacing w:val="-17"/>
                              </w:rPr>
                              <w:t xml:space="preserve"> </w:t>
                            </w:r>
                            <w:r>
                              <w:t>clues</w:t>
                            </w:r>
                            <w:r>
                              <w:rPr>
                                <w:spacing w:val="-18"/>
                              </w:rPr>
                              <w:t xml:space="preserve"> </w:t>
                            </w:r>
                            <w:r>
                              <w:t>that</w:t>
                            </w:r>
                            <w:r>
                              <w:rPr>
                                <w:spacing w:val="-19"/>
                              </w:rPr>
                              <w:t xml:space="preserve"> </w:t>
                            </w:r>
                            <w:r>
                              <w:t>support</w:t>
                            </w:r>
                            <w:r>
                              <w:rPr>
                                <w:spacing w:val="-18"/>
                              </w:rPr>
                              <w:t xml:space="preserve"> </w:t>
                            </w:r>
                            <w:r>
                              <w:t>or</w:t>
                            </w:r>
                            <w:r>
                              <w:rPr>
                                <w:spacing w:val="-16"/>
                              </w:rPr>
                              <w:t xml:space="preserve"> </w:t>
                            </w:r>
                            <w:r>
                              <w:t>challenge</w:t>
                            </w:r>
                            <w:r>
                              <w:rPr>
                                <w:spacing w:val="-17"/>
                              </w:rPr>
                              <w:t xml:space="preserve"> </w:t>
                            </w:r>
                            <w:r>
                              <w:t>a</w:t>
                            </w:r>
                            <w:r>
                              <w:rPr>
                                <w:spacing w:val="-17"/>
                              </w:rPr>
                              <w:t xml:space="preserve"> </w:t>
                            </w:r>
                            <w:r>
                              <w:t>negative</w:t>
                            </w:r>
                            <w:r>
                              <w:rPr>
                                <w:spacing w:val="-20"/>
                              </w:rPr>
                              <w:t xml:space="preserve"> </w:t>
                            </w:r>
                            <w:r>
                              <w:t>thought.</w:t>
                            </w:r>
                          </w:p>
                          <w:p w14:paraId="56501F5A" w14:textId="77777777" w:rsidR="00466B2D" w:rsidRDefault="00466B2D">
                            <w:pPr>
                              <w:pStyle w:val="BodyText"/>
                              <w:spacing w:before="6"/>
                              <w:rPr>
                                <w:sz w:val="27"/>
                              </w:rPr>
                            </w:pPr>
                          </w:p>
                          <w:p w14:paraId="5ACFB1BC" w14:textId="77777777" w:rsidR="00466B2D" w:rsidRDefault="00567C44">
                            <w:pPr>
                              <w:pStyle w:val="BodyText"/>
                              <w:spacing w:line="379" w:lineRule="exact"/>
                              <w:ind w:left="28"/>
                            </w:pPr>
                            <w:r>
                              <w:t xml:space="preserve">Let’s </w:t>
                            </w:r>
                            <w:r>
                              <w:rPr>
                                <w:u w:val="single"/>
                              </w:rPr>
                              <w:t>practice</w:t>
                            </w:r>
                            <w:r>
                              <w:t xml:space="preserve"> this skill with the next handout. Now please turn to page 16 of</w:t>
                            </w:r>
                          </w:p>
                          <w:p w14:paraId="6CE264AB" w14:textId="77777777" w:rsidR="00466B2D" w:rsidRDefault="00567C44">
                            <w:pPr>
                              <w:pStyle w:val="BodyText"/>
                              <w:spacing w:line="376" w:lineRule="exact"/>
                              <w:ind w:left="28"/>
                            </w:pPr>
                            <w:r>
                              <w:t>your packet: Practice with “Where’s the Evidence”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FA8D" id="Text Box 223" o:spid="_x0000_s1130" type="#_x0000_t202" style="position:absolute;margin-left:56.15pt;margin-top:15.95pt;width:499.8pt;height:93.1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" fillcolor="#dbe4f0" stroked="f">
                <v:textbox inset="0,0,0,0">
                  <w:txbxContent>
                    <w:p w14:paraId="324D30A6" w14:textId="77777777" w:rsidR="00466B2D" w:rsidRDefault="00567C44">
                      <w:pPr>
                        <w:pStyle w:val="BodyText"/>
                        <w:spacing w:before="2" w:line="230" w:lineRule="auto"/>
                        <w:ind w:left="28"/>
                      </w:pPr>
                      <w:r>
                        <w:t>Thanks.</w:t>
                      </w:r>
                      <w:r>
                        <w:rPr>
                          <w:spacing w:val="-27"/>
                        </w:rPr>
                        <w:t xml:space="preserve"> </w:t>
                      </w:r>
                      <w:r>
                        <w:t>So</w:t>
                      </w:r>
                      <w:r>
                        <w:rPr>
                          <w:spacing w:val="-28"/>
                        </w:rPr>
                        <w:t xml:space="preserve"> </w:t>
                      </w:r>
                      <w:r>
                        <w:t>the</w:t>
                      </w:r>
                      <w:r>
                        <w:rPr>
                          <w:spacing w:val="-26"/>
                        </w:rPr>
                        <w:t xml:space="preserve"> </w:t>
                      </w:r>
                      <w:r>
                        <w:t>second</w:t>
                      </w:r>
                      <w:r>
                        <w:rPr>
                          <w:spacing w:val="-26"/>
                        </w:rPr>
                        <w:t xml:space="preserve"> </w:t>
                      </w:r>
                      <w:r>
                        <w:t>way</w:t>
                      </w:r>
                      <w:r>
                        <w:rPr>
                          <w:spacing w:val="-27"/>
                        </w:rPr>
                        <w:t xml:space="preserve"> </w:t>
                      </w:r>
                      <w:r>
                        <w:t>of</w:t>
                      </w:r>
                      <w:r>
                        <w:rPr>
                          <w:spacing w:val="-26"/>
                        </w:rPr>
                        <w:t xml:space="preserve"> </w:t>
                      </w:r>
                      <w:r>
                        <w:t>creating</w:t>
                      </w:r>
                      <w:r>
                        <w:rPr>
                          <w:spacing w:val="-28"/>
                        </w:rPr>
                        <w:t xml:space="preserve"> </w:t>
                      </w:r>
                      <w:r>
                        <w:t>a</w:t>
                      </w:r>
                      <w:r>
                        <w:rPr>
                          <w:spacing w:val="-25"/>
                        </w:rPr>
                        <w:t xml:space="preserve"> </w:t>
                      </w:r>
                      <w:r>
                        <w:t>positive</w:t>
                      </w:r>
                      <w:r>
                        <w:rPr>
                          <w:spacing w:val="-27"/>
                        </w:rPr>
                        <w:t xml:space="preserve"> </w:t>
                      </w:r>
                      <w:r>
                        <w:t>counter-thought</w:t>
                      </w:r>
                      <w:r>
                        <w:rPr>
                          <w:spacing w:val="-26"/>
                        </w:rPr>
                        <w:t xml:space="preserve"> </w:t>
                      </w:r>
                      <w:r>
                        <w:t>is</w:t>
                      </w:r>
                      <w:r>
                        <w:rPr>
                          <w:spacing w:val="-26"/>
                        </w:rPr>
                        <w:t xml:space="preserve"> </w:t>
                      </w:r>
                      <w:r>
                        <w:t>to</w:t>
                      </w:r>
                      <w:r>
                        <w:rPr>
                          <w:spacing w:val="-25"/>
                        </w:rPr>
                        <w:t xml:space="preserve"> </w:t>
                      </w:r>
                      <w:r>
                        <w:rPr>
                          <w:u w:val="single"/>
                        </w:rPr>
                        <w:t>act</w:t>
                      </w:r>
                      <w:r>
                        <w:rPr>
                          <w:spacing w:val="-26"/>
                          <w:u w:val="single"/>
                        </w:rPr>
                        <w:t xml:space="preserve"> </w:t>
                      </w:r>
                      <w:r>
                        <w:rPr>
                          <w:u w:val="single"/>
                        </w:rPr>
                        <w:t>like</w:t>
                      </w:r>
                      <w:r>
                        <w:rPr>
                          <w:spacing w:val="-26"/>
                          <w:u w:val="single"/>
                        </w:rPr>
                        <w:t xml:space="preserve"> </w:t>
                      </w:r>
                      <w:r>
                        <w:rPr>
                          <w:u w:val="single"/>
                        </w:rPr>
                        <w:t>a</w:t>
                      </w:r>
                      <w:r>
                        <w:t xml:space="preserve"> </w:t>
                      </w:r>
                      <w:r>
                        <w:rPr>
                          <w:u w:val="single"/>
                        </w:rPr>
                        <w:t>detective</w:t>
                      </w:r>
                      <w:r>
                        <w:rPr>
                          <w:spacing w:val="-20"/>
                        </w:rPr>
                        <w:t xml:space="preserve"> </w:t>
                      </w:r>
                      <w:r>
                        <w:t>and</w:t>
                      </w:r>
                      <w:r>
                        <w:rPr>
                          <w:spacing w:val="-17"/>
                        </w:rPr>
                        <w:t xml:space="preserve"> </w:t>
                      </w:r>
                      <w:r>
                        <w:t>look</w:t>
                      </w:r>
                      <w:r>
                        <w:rPr>
                          <w:spacing w:val="-19"/>
                        </w:rPr>
                        <w:t xml:space="preserve"> </w:t>
                      </w:r>
                      <w:r>
                        <w:t>for</w:t>
                      </w:r>
                      <w:r>
                        <w:rPr>
                          <w:spacing w:val="-17"/>
                        </w:rPr>
                        <w:t xml:space="preserve"> </w:t>
                      </w:r>
                      <w:r>
                        <w:t>clues</w:t>
                      </w:r>
                      <w:r>
                        <w:rPr>
                          <w:spacing w:val="-18"/>
                        </w:rPr>
                        <w:t xml:space="preserve"> </w:t>
                      </w:r>
                      <w:r>
                        <w:t>that</w:t>
                      </w:r>
                      <w:r>
                        <w:rPr>
                          <w:spacing w:val="-19"/>
                        </w:rPr>
                        <w:t xml:space="preserve"> </w:t>
                      </w:r>
                      <w:r>
                        <w:t>support</w:t>
                      </w:r>
                      <w:r>
                        <w:rPr>
                          <w:spacing w:val="-18"/>
                        </w:rPr>
                        <w:t xml:space="preserve"> </w:t>
                      </w:r>
                      <w:r>
                        <w:t>or</w:t>
                      </w:r>
                      <w:r>
                        <w:rPr>
                          <w:spacing w:val="-16"/>
                        </w:rPr>
                        <w:t xml:space="preserve"> </w:t>
                      </w:r>
                      <w:r>
                        <w:t>challenge</w:t>
                      </w:r>
                      <w:r>
                        <w:rPr>
                          <w:spacing w:val="-17"/>
                        </w:rPr>
                        <w:t xml:space="preserve"> </w:t>
                      </w:r>
                      <w:r>
                        <w:t>a</w:t>
                      </w:r>
                      <w:r>
                        <w:rPr>
                          <w:spacing w:val="-17"/>
                        </w:rPr>
                        <w:t xml:space="preserve"> </w:t>
                      </w:r>
                      <w:r>
                        <w:t>negative</w:t>
                      </w:r>
                      <w:r>
                        <w:rPr>
                          <w:spacing w:val="-20"/>
                        </w:rPr>
                        <w:t xml:space="preserve"> </w:t>
                      </w:r>
                      <w:r>
                        <w:t>thought.</w:t>
                      </w:r>
                    </w:p>
                    <w:p w14:paraId="56501F5A" w14:textId="77777777" w:rsidR="00466B2D" w:rsidRDefault="00466B2D">
                      <w:pPr>
                        <w:pStyle w:val="BodyText"/>
                        <w:spacing w:before="6"/>
                        <w:rPr>
                          <w:sz w:val="27"/>
                        </w:rPr>
                      </w:pPr>
                    </w:p>
                    <w:p w14:paraId="5ACFB1BC" w14:textId="77777777" w:rsidR="00466B2D" w:rsidRDefault="00567C44">
                      <w:pPr>
                        <w:pStyle w:val="BodyText"/>
                        <w:spacing w:line="379" w:lineRule="exact"/>
                        <w:ind w:left="28"/>
                      </w:pPr>
                      <w:r>
                        <w:t xml:space="preserve">Let’s </w:t>
                      </w:r>
                      <w:r>
                        <w:rPr>
                          <w:u w:val="single"/>
                        </w:rPr>
                        <w:t>practice</w:t>
                      </w:r>
                      <w:r>
                        <w:t xml:space="preserve"> this skill with the next handout. Now please turn to page 16 of</w:t>
                      </w:r>
                    </w:p>
                    <w:p w14:paraId="6CE264AB" w14:textId="77777777" w:rsidR="00466B2D" w:rsidRDefault="00567C44">
                      <w:pPr>
                        <w:pStyle w:val="BodyText"/>
                        <w:spacing w:line="376" w:lineRule="exact"/>
                        <w:ind w:left="28"/>
                      </w:pPr>
                      <w:r>
                        <w:t>your packet: Practice with “Where’s the Evidence” handout.</w:t>
                      </w:r>
                    </w:p>
                  </w:txbxContent>
                </v:textbox>
                <w10:wrap type="topAndBottom" anchorx="page"/>
              </v:shape>
            </w:pict>
          </mc:Fallback>
        </mc:AlternateContent>
      </w:r>
    </w:p>
    <w:p w14:paraId="777CB166" w14:textId="77777777" w:rsidR="00466B2D" w:rsidRDefault="00466B2D">
      <w:pPr>
        <w:pStyle w:val="BodyText"/>
        <w:spacing w:before="10"/>
        <w:rPr>
          <w:i w:val="0"/>
          <w:sz w:val="24"/>
        </w:rPr>
      </w:pPr>
    </w:p>
    <w:p w14:paraId="05AE8CBF" w14:textId="7B782057" w:rsidR="00466B2D" w:rsidRDefault="00567C44">
      <w:pPr>
        <w:spacing w:before="28"/>
        <w:ind w:left="492"/>
        <w:rPr>
          <w:sz w:val="24"/>
        </w:rPr>
      </w:pPr>
      <w:r>
        <w:rPr>
          <w:noProof/>
        </w:rPr>
        <mc:AlternateContent>
          <mc:Choice Requires="wpg">
            <w:drawing>
              <wp:anchor distT="0" distB="0" distL="114300" distR="114300" simplePos="0" relativeHeight="249287680" behindDoc="1" locked="0" layoutInCell="1" allowOverlap="1" wp14:anchorId="711AB3F5" wp14:editId="691C3DB4">
                <wp:simplePos x="0" y="0"/>
                <wp:positionH relativeFrom="page">
                  <wp:posOffset>556260</wp:posOffset>
                </wp:positionH>
                <wp:positionV relativeFrom="paragraph">
                  <wp:posOffset>41910</wp:posOffset>
                </wp:positionV>
                <wp:extent cx="318135" cy="318135"/>
                <wp:effectExtent l="0" t="0" r="0" b="0"/>
                <wp:wrapNone/>
                <wp:docPr id="15573114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6"/>
                          <a:chExt cx="501" cy="501"/>
                        </a:xfrm>
                      </wpg:grpSpPr>
                      <pic:pic xmlns:pic="http://schemas.openxmlformats.org/drawingml/2006/picture">
                        <pic:nvPicPr>
                          <pic:cNvPr id="1200650346" name="Picture 222"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8"/>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1025114" name="Rectangle 221"/>
                        <wps:cNvSpPr>
                          <a:spLocks noChangeArrowheads="1"/>
                        </wps:cNvSpPr>
                        <wps:spPr bwMode="auto">
                          <a:xfrm>
                            <a:off x="883" y="73"/>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1C073" id="Group 220" o:spid="_x0000_s1026" style="position:absolute;margin-left:43.8pt;margin-top:3.3pt;width:25.05pt;height:25.05pt;z-index:-254028800;mso-position-horizontal-relative:page" coordorigin="876,66"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">
                <v:shape id="Picture 222" o:spid="_x0000_s1027" type="#_x0000_t75" alt="MCj04414510000[1]" style="position:absolute;left:1002;top:88;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">
                  <v:imagedata r:id="rId18" o:title="MCj04414510000[1]"/>
                </v:shape>
                <v:rect id="Rectangle 221" o:spid="_x0000_s1028" style="position:absolute;left:883;top:73;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" filled="f" strokecolor="#dbe4f0"/>
                <w10:wrap anchorx="page"/>
              </v:group>
            </w:pict>
          </mc:Fallback>
        </mc:AlternateContent>
      </w:r>
      <w:r>
        <w:rPr>
          <w:sz w:val="24"/>
        </w:rPr>
        <w:t xml:space="preserve">Ask participants to turn to </w:t>
      </w:r>
      <w:r>
        <w:rPr>
          <w:b/>
          <w:color w:val="006FC0"/>
          <w:sz w:val="24"/>
        </w:rPr>
        <w:t xml:space="preserve">Practice with “Where’s the Evidence” </w:t>
      </w:r>
      <w:r>
        <w:rPr>
          <w:sz w:val="24"/>
        </w:rPr>
        <w:t>(P. 16).</w:t>
      </w:r>
    </w:p>
    <w:p w14:paraId="145A2413" w14:textId="77777777" w:rsidR="00466B2D" w:rsidRDefault="00466B2D">
      <w:pPr>
        <w:pStyle w:val="BodyText"/>
        <w:spacing w:before="12"/>
        <w:rPr>
          <w:i w:val="0"/>
          <w:sz w:val="25"/>
        </w:rPr>
      </w:pPr>
    </w:p>
    <w:p w14:paraId="6126B894" w14:textId="77777777" w:rsidR="00466B2D" w:rsidRDefault="00567C44">
      <w:pPr>
        <w:pStyle w:val="BodyText"/>
        <w:tabs>
          <w:tab w:val="left" w:pos="10099"/>
        </w:tabs>
        <w:spacing w:before="16"/>
        <w:ind w:left="131"/>
      </w:pPr>
      <w:r>
        <w:rPr>
          <w:shd w:val="clear" w:color="auto" w:fill="DBE4F0"/>
        </w:rPr>
        <w:t>Who</w:t>
      </w:r>
      <w:r>
        <w:rPr>
          <w:spacing w:val="-27"/>
          <w:shd w:val="clear" w:color="auto" w:fill="DBE4F0"/>
        </w:rPr>
        <w:t xml:space="preserve"> </w:t>
      </w:r>
      <w:r>
        <w:rPr>
          <w:shd w:val="clear" w:color="auto" w:fill="DBE4F0"/>
        </w:rPr>
        <w:t>will</w:t>
      </w:r>
      <w:r>
        <w:rPr>
          <w:spacing w:val="-27"/>
          <w:shd w:val="clear" w:color="auto" w:fill="DBE4F0"/>
        </w:rPr>
        <w:t xml:space="preserve"> </w:t>
      </w:r>
      <w:r>
        <w:rPr>
          <w:shd w:val="clear" w:color="auto" w:fill="DBE4F0"/>
        </w:rPr>
        <w:t>please</w:t>
      </w:r>
      <w:r>
        <w:rPr>
          <w:spacing w:val="-27"/>
          <w:shd w:val="clear" w:color="auto" w:fill="DBE4F0"/>
        </w:rPr>
        <w:t xml:space="preserve"> </w:t>
      </w:r>
      <w:r>
        <w:rPr>
          <w:u w:val="single"/>
          <w:shd w:val="clear" w:color="auto" w:fill="DBE4F0"/>
        </w:rPr>
        <w:t>read</w:t>
      </w:r>
      <w:r>
        <w:rPr>
          <w:spacing w:val="-25"/>
          <w:u w:val="single"/>
          <w:shd w:val="clear" w:color="auto" w:fill="DBE4F0"/>
        </w:rPr>
        <w:t xml:space="preserve"> </w:t>
      </w:r>
      <w:r>
        <w:rPr>
          <w:shd w:val="clear" w:color="auto" w:fill="DBE4F0"/>
        </w:rPr>
        <w:t>the</w:t>
      </w:r>
      <w:r>
        <w:rPr>
          <w:spacing w:val="-27"/>
          <w:shd w:val="clear" w:color="auto" w:fill="DBE4F0"/>
        </w:rPr>
        <w:t xml:space="preserve"> </w:t>
      </w:r>
      <w:r>
        <w:rPr>
          <w:shd w:val="clear" w:color="auto" w:fill="DBE4F0"/>
        </w:rPr>
        <w:t>paragraph</w:t>
      </w:r>
      <w:r>
        <w:rPr>
          <w:spacing w:val="-26"/>
          <w:shd w:val="clear" w:color="auto" w:fill="DBE4F0"/>
        </w:rPr>
        <w:t xml:space="preserve"> </w:t>
      </w:r>
      <w:r>
        <w:rPr>
          <w:shd w:val="clear" w:color="auto" w:fill="DBE4F0"/>
        </w:rPr>
        <w:t>at</w:t>
      </w:r>
      <w:r>
        <w:rPr>
          <w:spacing w:val="-28"/>
          <w:shd w:val="clear" w:color="auto" w:fill="DBE4F0"/>
        </w:rPr>
        <w:t xml:space="preserve"> </w:t>
      </w:r>
      <w:r>
        <w:rPr>
          <w:shd w:val="clear" w:color="auto" w:fill="DBE4F0"/>
        </w:rPr>
        <w:t>the</w:t>
      </w:r>
      <w:r>
        <w:rPr>
          <w:spacing w:val="-27"/>
          <w:shd w:val="clear" w:color="auto" w:fill="DBE4F0"/>
        </w:rPr>
        <w:t xml:space="preserve"> </w:t>
      </w:r>
      <w:r>
        <w:rPr>
          <w:shd w:val="clear" w:color="auto" w:fill="DBE4F0"/>
        </w:rPr>
        <w:t>top</w:t>
      </w:r>
      <w:r>
        <w:rPr>
          <w:spacing w:val="-28"/>
          <w:shd w:val="clear" w:color="auto" w:fill="DBE4F0"/>
        </w:rPr>
        <w:t xml:space="preserve"> </w:t>
      </w:r>
      <w:r>
        <w:rPr>
          <w:shd w:val="clear" w:color="auto" w:fill="DBE4F0"/>
        </w:rPr>
        <w:t>of</w:t>
      </w:r>
      <w:r>
        <w:rPr>
          <w:spacing w:val="-27"/>
          <w:shd w:val="clear" w:color="auto" w:fill="DBE4F0"/>
        </w:rPr>
        <w:t xml:space="preserve"> </w:t>
      </w:r>
      <w:r>
        <w:rPr>
          <w:shd w:val="clear" w:color="auto" w:fill="DBE4F0"/>
        </w:rPr>
        <w:t>this</w:t>
      </w:r>
      <w:r>
        <w:rPr>
          <w:spacing w:val="-27"/>
          <w:shd w:val="clear" w:color="auto" w:fill="DBE4F0"/>
        </w:rPr>
        <w:t xml:space="preserve"> </w:t>
      </w:r>
      <w:r>
        <w:rPr>
          <w:shd w:val="clear" w:color="auto" w:fill="DBE4F0"/>
        </w:rPr>
        <w:t>handout?</w:t>
      </w:r>
      <w:r>
        <w:rPr>
          <w:shd w:val="clear" w:color="auto" w:fill="DBE4F0"/>
        </w:rPr>
        <w:tab/>
      </w:r>
    </w:p>
    <w:p w14:paraId="2583F124" w14:textId="77777777" w:rsidR="00466B2D" w:rsidRDefault="00466B2D">
      <w:pPr>
        <w:pStyle w:val="BodyText"/>
        <w:spacing w:before="11"/>
        <w:rPr>
          <w:sz w:val="21"/>
        </w:rPr>
      </w:pPr>
    </w:p>
    <w:p w14:paraId="51C6B0B8" w14:textId="77777777" w:rsidR="00466B2D" w:rsidRDefault="00567C44">
      <w:pPr>
        <w:spacing w:before="27"/>
        <w:ind w:left="492"/>
        <w:rPr>
          <w:sz w:val="24"/>
        </w:rPr>
      </w:pPr>
      <w:r>
        <w:rPr>
          <w:sz w:val="24"/>
        </w:rPr>
        <w:t>After reading…</w:t>
      </w:r>
    </w:p>
    <w:p w14:paraId="4E7656FD" w14:textId="77777777" w:rsidR="00466B2D" w:rsidRDefault="00466B2D">
      <w:pPr>
        <w:pStyle w:val="BodyText"/>
        <w:spacing w:before="12"/>
        <w:rPr>
          <w:i w:val="0"/>
          <w:sz w:val="21"/>
        </w:rPr>
      </w:pPr>
    </w:p>
    <w:p w14:paraId="2CF40114" w14:textId="77777777" w:rsidR="00466B2D" w:rsidRDefault="00567C44">
      <w:pPr>
        <w:pStyle w:val="BodyText"/>
        <w:tabs>
          <w:tab w:val="left" w:pos="10099"/>
        </w:tabs>
        <w:spacing w:before="17"/>
        <w:ind w:left="131"/>
      </w:pPr>
      <w:r>
        <w:rPr>
          <w:shd w:val="clear" w:color="auto" w:fill="DBE4F0"/>
        </w:rPr>
        <w:t>Let’s</w:t>
      </w:r>
      <w:r>
        <w:rPr>
          <w:spacing w:val="-28"/>
          <w:shd w:val="clear" w:color="auto" w:fill="DBE4F0"/>
        </w:rPr>
        <w:t xml:space="preserve"> </w:t>
      </w:r>
      <w:r>
        <w:rPr>
          <w:shd w:val="clear" w:color="auto" w:fill="DBE4F0"/>
        </w:rPr>
        <w:t>go</w:t>
      </w:r>
      <w:r>
        <w:rPr>
          <w:spacing w:val="-28"/>
          <w:shd w:val="clear" w:color="auto" w:fill="DBE4F0"/>
        </w:rPr>
        <w:t xml:space="preserve"> </w:t>
      </w:r>
      <w:r>
        <w:rPr>
          <w:shd w:val="clear" w:color="auto" w:fill="DBE4F0"/>
        </w:rPr>
        <w:t>through</w:t>
      </w:r>
      <w:r>
        <w:rPr>
          <w:spacing w:val="-29"/>
          <w:shd w:val="clear" w:color="auto" w:fill="DBE4F0"/>
        </w:rPr>
        <w:t xml:space="preserve"> </w:t>
      </w:r>
      <w:r>
        <w:rPr>
          <w:shd w:val="clear" w:color="auto" w:fill="DBE4F0"/>
        </w:rPr>
        <w:t>these</w:t>
      </w:r>
      <w:r>
        <w:rPr>
          <w:spacing w:val="-26"/>
          <w:shd w:val="clear" w:color="auto" w:fill="DBE4F0"/>
        </w:rPr>
        <w:t xml:space="preserve"> </w:t>
      </w:r>
      <w:r>
        <w:rPr>
          <w:u w:val="single"/>
          <w:shd w:val="clear" w:color="auto" w:fill="DBE4F0"/>
        </w:rPr>
        <w:t>examples</w:t>
      </w:r>
      <w:r>
        <w:rPr>
          <w:spacing w:val="-26"/>
          <w:u w:val="single"/>
          <w:shd w:val="clear" w:color="auto" w:fill="DBE4F0"/>
        </w:rPr>
        <w:t xml:space="preserve"> </w:t>
      </w:r>
      <w:r>
        <w:rPr>
          <w:shd w:val="clear" w:color="auto" w:fill="DBE4F0"/>
        </w:rPr>
        <w:t>as</w:t>
      </w:r>
      <w:r>
        <w:rPr>
          <w:spacing w:val="-28"/>
          <w:shd w:val="clear" w:color="auto" w:fill="DBE4F0"/>
        </w:rPr>
        <w:t xml:space="preserve"> </w:t>
      </w:r>
      <w:r>
        <w:rPr>
          <w:shd w:val="clear" w:color="auto" w:fill="DBE4F0"/>
        </w:rPr>
        <w:t>a</w:t>
      </w:r>
      <w:r>
        <w:rPr>
          <w:spacing w:val="-26"/>
          <w:shd w:val="clear" w:color="auto" w:fill="DBE4F0"/>
        </w:rPr>
        <w:t xml:space="preserve"> </w:t>
      </w:r>
      <w:r>
        <w:rPr>
          <w:shd w:val="clear" w:color="auto" w:fill="DBE4F0"/>
        </w:rPr>
        <w:t>group</w:t>
      </w:r>
      <w:r>
        <w:rPr>
          <w:spacing w:val="-28"/>
          <w:shd w:val="clear" w:color="auto" w:fill="DBE4F0"/>
        </w:rPr>
        <w:t xml:space="preserve"> </w:t>
      </w:r>
      <w:r>
        <w:rPr>
          <w:shd w:val="clear" w:color="auto" w:fill="DBE4F0"/>
        </w:rPr>
        <w:t>and</w:t>
      </w:r>
      <w:r>
        <w:rPr>
          <w:spacing w:val="-29"/>
          <w:shd w:val="clear" w:color="auto" w:fill="DBE4F0"/>
        </w:rPr>
        <w:t xml:space="preserve"> </w:t>
      </w:r>
      <w:r>
        <w:rPr>
          <w:shd w:val="clear" w:color="auto" w:fill="DBE4F0"/>
        </w:rPr>
        <w:t>fill</w:t>
      </w:r>
      <w:r>
        <w:rPr>
          <w:spacing w:val="-28"/>
          <w:shd w:val="clear" w:color="auto" w:fill="DBE4F0"/>
        </w:rPr>
        <w:t xml:space="preserve"> </w:t>
      </w:r>
      <w:r>
        <w:rPr>
          <w:shd w:val="clear" w:color="auto" w:fill="DBE4F0"/>
        </w:rPr>
        <w:t>them</w:t>
      </w:r>
      <w:r>
        <w:rPr>
          <w:spacing w:val="-28"/>
          <w:shd w:val="clear" w:color="auto" w:fill="DBE4F0"/>
        </w:rPr>
        <w:t xml:space="preserve"> </w:t>
      </w:r>
      <w:r>
        <w:rPr>
          <w:shd w:val="clear" w:color="auto" w:fill="DBE4F0"/>
        </w:rPr>
        <w:t>out</w:t>
      </w:r>
      <w:r>
        <w:rPr>
          <w:spacing w:val="-27"/>
          <w:shd w:val="clear" w:color="auto" w:fill="DBE4F0"/>
        </w:rPr>
        <w:t xml:space="preserve"> </w:t>
      </w:r>
      <w:r>
        <w:rPr>
          <w:shd w:val="clear" w:color="auto" w:fill="DBE4F0"/>
        </w:rPr>
        <w:t>together.</w:t>
      </w:r>
      <w:r>
        <w:rPr>
          <w:shd w:val="clear" w:color="auto" w:fill="DBE4F0"/>
        </w:rPr>
        <w:tab/>
      </w:r>
    </w:p>
    <w:p w14:paraId="27DA1596" w14:textId="77777777" w:rsidR="00466B2D" w:rsidRDefault="00466B2D">
      <w:pPr>
        <w:pStyle w:val="BodyText"/>
        <w:spacing w:before="12"/>
        <w:rPr>
          <w:sz w:val="21"/>
        </w:rPr>
      </w:pPr>
    </w:p>
    <w:p w14:paraId="747AF39B" w14:textId="77777777" w:rsidR="00466B2D" w:rsidRDefault="00567C44">
      <w:pPr>
        <w:spacing w:before="27"/>
        <w:ind w:left="492"/>
        <w:rPr>
          <w:sz w:val="24"/>
        </w:rPr>
      </w:pPr>
      <w:r>
        <w:rPr>
          <w:sz w:val="24"/>
        </w:rPr>
        <w:t>(Possible answers to example:)</w:t>
      </w:r>
    </w:p>
    <w:p w14:paraId="2BE07287" w14:textId="77777777" w:rsidR="00466B2D" w:rsidRDefault="00567C44">
      <w:pPr>
        <w:ind w:left="1572"/>
        <w:rPr>
          <w:sz w:val="24"/>
        </w:rPr>
      </w:pPr>
      <w:r>
        <w:rPr>
          <w:sz w:val="24"/>
        </w:rPr>
        <w:t>Negative thought: “She doesn’t care about me anymore.”</w:t>
      </w:r>
    </w:p>
    <w:p w14:paraId="5C966A33" w14:textId="77777777" w:rsidR="00466B2D" w:rsidRDefault="00466B2D">
      <w:pPr>
        <w:rPr>
          <w:sz w:val="24"/>
        </w:rPr>
        <w:sectPr w:rsidR="00466B2D">
          <w:pgSz w:w="12240" w:h="15840"/>
          <w:pgMar w:top="800" w:right="900" w:bottom="280" w:left="1020" w:header="277" w:footer="0" w:gutter="0"/>
          <w:cols w:space="720"/>
        </w:sectPr>
      </w:pPr>
    </w:p>
    <w:p w14:paraId="11751978" w14:textId="77777777" w:rsidR="00466B2D" w:rsidRDefault="00567C44">
      <w:pPr>
        <w:spacing w:before="90"/>
        <w:ind w:left="1572"/>
        <w:rPr>
          <w:sz w:val="24"/>
        </w:rPr>
      </w:pPr>
      <w:r>
        <w:rPr>
          <w:sz w:val="24"/>
        </w:rPr>
        <w:t>Feelings: sad, hurt, angry</w:t>
      </w:r>
    </w:p>
    <w:p w14:paraId="545EDC7F" w14:textId="77777777" w:rsidR="00466B2D" w:rsidRDefault="00567C44">
      <w:pPr>
        <w:ind w:left="1572" w:right="447"/>
        <w:rPr>
          <w:sz w:val="24"/>
        </w:rPr>
      </w:pPr>
      <w:r>
        <w:rPr>
          <w:sz w:val="24"/>
        </w:rPr>
        <w:t>Possible counter-thought: “It’s pretty typical for people to spend a lot of time with someone when the relationship first starts. Once they have been together awhile, things will probably go back to the way they were.”</w:t>
      </w:r>
    </w:p>
    <w:p w14:paraId="563DCE0D" w14:textId="77777777" w:rsidR="00466B2D" w:rsidRDefault="00567C44">
      <w:pPr>
        <w:ind w:left="1572"/>
        <w:rPr>
          <w:sz w:val="24"/>
        </w:rPr>
      </w:pPr>
      <w:r>
        <w:rPr>
          <w:sz w:val="24"/>
        </w:rPr>
        <w:t>How might feelings change: less hurt and happier for my friend.</w:t>
      </w:r>
    </w:p>
    <w:p w14:paraId="1C16A15E" w14:textId="77777777" w:rsidR="00466B2D" w:rsidRDefault="00567C44">
      <w:pPr>
        <w:ind w:left="1054"/>
        <w:rPr>
          <w:sz w:val="24"/>
        </w:rPr>
      </w:pPr>
      <w:r>
        <w:rPr>
          <w:sz w:val="24"/>
        </w:rPr>
        <w:t>Do first example. If most get the concept, move onto 1-2 real-life examples.</w:t>
      </w:r>
    </w:p>
    <w:p w14:paraId="2B39420E" w14:textId="31B8E276" w:rsidR="00466B2D" w:rsidRDefault="00567C44">
      <w:pPr>
        <w:pStyle w:val="BodyText"/>
        <w:spacing w:before="2"/>
        <w:rPr>
          <w:i w:val="0"/>
          <w:sz w:val="22"/>
        </w:rPr>
      </w:pPr>
      <w:r>
        <w:rPr>
          <w:noProof/>
        </w:rPr>
        <mc:AlternateContent>
          <mc:Choice Requires="wps">
            <w:drawing>
              <wp:anchor distT="0" distB="0" distL="0" distR="0" simplePos="0" relativeHeight="251782144" behindDoc="1" locked="0" layoutInCell="1" allowOverlap="1" wp14:anchorId="2876BBCF" wp14:editId="53D872CC">
                <wp:simplePos x="0" y="0"/>
                <wp:positionH relativeFrom="page">
                  <wp:posOffset>713105</wp:posOffset>
                </wp:positionH>
                <wp:positionV relativeFrom="paragraph">
                  <wp:posOffset>202565</wp:posOffset>
                </wp:positionV>
                <wp:extent cx="6347460" cy="2129790"/>
                <wp:effectExtent l="0" t="0" r="0" b="0"/>
                <wp:wrapTopAndBottom/>
                <wp:docPr id="123811919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1297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74C4" w14:textId="77777777" w:rsidR="00466B2D" w:rsidRDefault="00567C44">
                            <w:pPr>
                              <w:pStyle w:val="BodyText"/>
                              <w:spacing w:before="2" w:line="230" w:lineRule="auto"/>
                              <w:ind w:left="28" w:right="161"/>
                            </w:pPr>
                            <w:r>
                              <w:t>This</w:t>
                            </w:r>
                            <w:r>
                              <w:rPr>
                                <w:spacing w:val="-29"/>
                              </w:rPr>
                              <w:t xml:space="preserve"> </w:t>
                            </w:r>
                            <w:r>
                              <w:t>exercise</w:t>
                            </w:r>
                            <w:r>
                              <w:rPr>
                                <w:spacing w:val="-32"/>
                              </w:rPr>
                              <w:t xml:space="preserve"> </w:t>
                            </w:r>
                            <w:r>
                              <w:t>shows</w:t>
                            </w:r>
                            <w:r>
                              <w:rPr>
                                <w:spacing w:val="-30"/>
                              </w:rPr>
                              <w:t xml:space="preserve"> </w:t>
                            </w:r>
                            <w:r>
                              <w:t>that</w:t>
                            </w:r>
                            <w:r>
                              <w:rPr>
                                <w:spacing w:val="-29"/>
                              </w:rPr>
                              <w:t xml:space="preserve"> </w:t>
                            </w:r>
                            <w:r>
                              <w:t>when</w:t>
                            </w:r>
                            <w:r>
                              <w:rPr>
                                <w:spacing w:val="-31"/>
                              </w:rPr>
                              <w:t xml:space="preserve"> </w:t>
                            </w:r>
                            <w:r>
                              <w:t>you</w:t>
                            </w:r>
                            <w:r>
                              <w:rPr>
                                <w:spacing w:val="-30"/>
                              </w:rPr>
                              <w:t xml:space="preserve"> </w:t>
                            </w:r>
                            <w:r>
                              <w:t>look</w:t>
                            </w:r>
                            <w:r>
                              <w:rPr>
                                <w:spacing w:val="-29"/>
                              </w:rPr>
                              <w:t xml:space="preserve"> </w:t>
                            </w:r>
                            <w:r>
                              <w:t>for</w:t>
                            </w:r>
                            <w:r>
                              <w:rPr>
                                <w:spacing w:val="-30"/>
                              </w:rPr>
                              <w:t xml:space="preserve"> </w:t>
                            </w:r>
                            <w:r>
                              <w:t>evidence</w:t>
                            </w:r>
                            <w:r>
                              <w:rPr>
                                <w:spacing w:val="-30"/>
                              </w:rPr>
                              <w:t xml:space="preserve"> </w:t>
                            </w:r>
                            <w:r>
                              <w:t>of</w:t>
                            </w:r>
                            <w:r>
                              <w:rPr>
                                <w:spacing w:val="-29"/>
                              </w:rPr>
                              <w:t xml:space="preserve"> </w:t>
                            </w:r>
                            <w:r>
                              <w:t>your</w:t>
                            </w:r>
                            <w:r>
                              <w:rPr>
                                <w:spacing w:val="-29"/>
                              </w:rPr>
                              <w:t xml:space="preserve"> </w:t>
                            </w:r>
                            <w:r>
                              <w:t>negative</w:t>
                            </w:r>
                            <w:r>
                              <w:rPr>
                                <w:spacing w:val="-29"/>
                              </w:rPr>
                              <w:t xml:space="preserve"> </w:t>
                            </w:r>
                            <w:r>
                              <w:t xml:space="preserve">thoughts, it </w:t>
                            </w:r>
                            <w:r>
                              <w:rPr>
                                <w:u w:val="single"/>
                              </w:rPr>
                              <w:t>often turns out that they aren’t really true</w:t>
                            </w:r>
                            <w:r>
                              <w:t>! That makes it easier to come up with</w:t>
                            </w:r>
                            <w:r>
                              <w:rPr>
                                <w:spacing w:val="-11"/>
                              </w:rPr>
                              <w:t xml:space="preserve"> </w:t>
                            </w:r>
                            <w:r>
                              <w:t>positive</w:t>
                            </w:r>
                            <w:r>
                              <w:rPr>
                                <w:spacing w:val="-11"/>
                              </w:rPr>
                              <w:t xml:space="preserve"> </w:t>
                            </w:r>
                            <w:r>
                              <w:t>counter-thoughts</w:t>
                            </w:r>
                            <w:r>
                              <w:rPr>
                                <w:spacing w:val="-11"/>
                              </w:rPr>
                              <w:t xml:space="preserve"> </w:t>
                            </w:r>
                            <w:r>
                              <w:t>that</w:t>
                            </w:r>
                            <w:r>
                              <w:rPr>
                                <w:spacing w:val="-11"/>
                              </w:rPr>
                              <w:t xml:space="preserve"> </w:t>
                            </w:r>
                            <w:r>
                              <w:t>are</w:t>
                            </w:r>
                            <w:r>
                              <w:rPr>
                                <w:spacing w:val="-10"/>
                              </w:rPr>
                              <w:t xml:space="preserve"> </w:t>
                            </w:r>
                            <w:r>
                              <w:t>more</w:t>
                            </w:r>
                            <w:r>
                              <w:rPr>
                                <w:spacing w:val="-11"/>
                              </w:rPr>
                              <w:t xml:space="preserve"> </w:t>
                            </w:r>
                            <w:r>
                              <w:t>realistic</w:t>
                            </w:r>
                            <w:r>
                              <w:rPr>
                                <w:spacing w:val="-12"/>
                              </w:rPr>
                              <w:t xml:space="preserve"> </w:t>
                            </w:r>
                            <w:r>
                              <w:t>and</w:t>
                            </w:r>
                            <w:r>
                              <w:rPr>
                                <w:spacing w:val="-14"/>
                              </w:rPr>
                              <w:t xml:space="preserve"> </w:t>
                            </w:r>
                            <w:r>
                              <w:t>true.</w:t>
                            </w:r>
                          </w:p>
                          <w:p w14:paraId="752682BA" w14:textId="77777777" w:rsidR="00466B2D" w:rsidRDefault="00466B2D">
                            <w:pPr>
                              <w:pStyle w:val="BodyText"/>
                              <w:spacing w:before="7"/>
                              <w:rPr>
                                <w:sz w:val="28"/>
                              </w:rPr>
                            </w:pPr>
                          </w:p>
                          <w:p w14:paraId="61721FC4" w14:textId="77777777" w:rsidR="00466B2D" w:rsidRDefault="00567C44">
                            <w:pPr>
                              <w:pStyle w:val="BodyText"/>
                              <w:spacing w:line="230" w:lineRule="auto"/>
                              <w:ind w:left="28" w:right="239"/>
                            </w:pPr>
                            <w:r>
                              <w:t>Now</w:t>
                            </w:r>
                            <w:r>
                              <w:rPr>
                                <w:spacing w:val="-27"/>
                              </w:rPr>
                              <w:t xml:space="preserve"> </w:t>
                            </w:r>
                            <w:r>
                              <w:t>that</w:t>
                            </w:r>
                            <w:r>
                              <w:rPr>
                                <w:spacing w:val="-26"/>
                              </w:rPr>
                              <w:t xml:space="preserve"> </w:t>
                            </w:r>
                            <w:r>
                              <w:t>we</w:t>
                            </w:r>
                            <w:r>
                              <w:rPr>
                                <w:spacing w:val="-25"/>
                              </w:rPr>
                              <w:t xml:space="preserve"> </w:t>
                            </w:r>
                            <w:r>
                              <w:t>know</w:t>
                            </w:r>
                            <w:r>
                              <w:rPr>
                                <w:spacing w:val="-27"/>
                              </w:rPr>
                              <w:t xml:space="preserve"> </w:t>
                            </w:r>
                            <w:r>
                              <w:t>how</w:t>
                            </w:r>
                            <w:r>
                              <w:rPr>
                                <w:spacing w:val="-26"/>
                              </w:rPr>
                              <w:t xml:space="preserve"> </w:t>
                            </w:r>
                            <w:r>
                              <w:t>to</w:t>
                            </w:r>
                            <w:r>
                              <w:rPr>
                                <w:spacing w:val="-24"/>
                              </w:rPr>
                              <w:t xml:space="preserve"> </w:t>
                            </w:r>
                            <w:r>
                              <w:t>use</w:t>
                            </w:r>
                            <w:r>
                              <w:rPr>
                                <w:spacing w:val="-26"/>
                              </w:rPr>
                              <w:t xml:space="preserve"> </w:t>
                            </w:r>
                            <w:r>
                              <w:t>the</w:t>
                            </w:r>
                            <w:r>
                              <w:rPr>
                                <w:spacing w:val="-26"/>
                              </w:rPr>
                              <w:t xml:space="preserve"> </w:t>
                            </w:r>
                            <w:r>
                              <w:t>“Where’s</w:t>
                            </w:r>
                            <w:r>
                              <w:rPr>
                                <w:spacing w:val="-27"/>
                              </w:rPr>
                              <w:t xml:space="preserve"> </w:t>
                            </w:r>
                            <w:r>
                              <w:t>the</w:t>
                            </w:r>
                            <w:r>
                              <w:rPr>
                                <w:spacing w:val="-26"/>
                              </w:rPr>
                              <w:t xml:space="preserve"> </w:t>
                            </w:r>
                            <w:r>
                              <w:t>Evidence”</w:t>
                            </w:r>
                            <w:r>
                              <w:rPr>
                                <w:spacing w:val="-27"/>
                              </w:rPr>
                              <w:t xml:space="preserve"> </w:t>
                            </w:r>
                            <w:r>
                              <w:t>technique,</w:t>
                            </w:r>
                            <w:r>
                              <w:rPr>
                                <w:spacing w:val="-26"/>
                              </w:rPr>
                              <w:t xml:space="preserve"> </w:t>
                            </w:r>
                            <w:r>
                              <w:t>I’d</w:t>
                            </w:r>
                            <w:r>
                              <w:rPr>
                                <w:spacing w:val="-26"/>
                              </w:rPr>
                              <w:t xml:space="preserve"> </w:t>
                            </w:r>
                            <w:r>
                              <w:t>like</w:t>
                            </w:r>
                            <w:r>
                              <w:rPr>
                                <w:spacing w:val="-22"/>
                              </w:rPr>
                              <w:t xml:space="preserve"> </w:t>
                            </w:r>
                            <w:r>
                              <w:rPr>
                                <w:u w:val="single"/>
                              </w:rPr>
                              <w:t>to</w:t>
                            </w:r>
                            <w:r>
                              <w:t xml:space="preserve"> </w:t>
                            </w:r>
                            <w:r>
                              <w:rPr>
                                <w:u w:val="single"/>
                              </w:rPr>
                              <w:t>work on some real-life experiences</w:t>
                            </w:r>
                            <w:r>
                              <w:t>. Who is willing to share a trigger and negative</w:t>
                            </w:r>
                            <w:r>
                              <w:rPr>
                                <w:spacing w:val="-26"/>
                              </w:rPr>
                              <w:t xml:space="preserve"> </w:t>
                            </w:r>
                            <w:r>
                              <w:t>thought</w:t>
                            </w:r>
                            <w:r>
                              <w:rPr>
                                <w:spacing w:val="-23"/>
                              </w:rPr>
                              <w:t xml:space="preserve"> </w:t>
                            </w:r>
                            <w:r>
                              <w:t>they</w:t>
                            </w:r>
                            <w:r>
                              <w:rPr>
                                <w:spacing w:val="-22"/>
                              </w:rPr>
                              <w:t xml:space="preserve"> </w:t>
                            </w:r>
                            <w:r>
                              <w:t>had</w:t>
                            </w:r>
                            <w:r>
                              <w:rPr>
                                <w:spacing w:val="-24"/>
                              </w:rPr>
                              <w:t xml:space="preserve"> </w:t>
                            </w:r>
                            <w:r>
                              <w:t>this</w:t>
                            </w:r>
                            <w:r>
                              <w:rPr>
                                <w:spacing w:val="-25"/>
                              </w:rPr>
                              <w:t xml:space="preserve"> </w:t>
                            </w:r>
                            <w:r>
                              <w:t>past</w:t>
                            </w:r>
                            <w:r>
                              <w:rPr>
                                <w:spacing w:val="-24"/>
                              </w:rPr>
                              <w:t xml:space="preserve"> </w:t>
                            </w:r>
                            <w:r>
                              <w:t>week?</w:t>
                            </w:r>
                            <w:r>
                              <w:rPr>
                                <w:spacing w:val="-24"/>
                              </w:rPr>
                              <w:t xml:space="preserve"> </w:t>
                            </w:r>
                            <w:r>
                              <w:t>Then</w:t>
                            </w:r>
                            <w:r>
                              <w:rPr>
                                <w:spacing w:val="-24"/>
                              </w:rPr>
                              <w:t xml:space="preserve"> </w:t>
                            </w:r>
                            <w:r>
                              <w:t>we’ll</w:t>
                            </w:r>
                            <w:r>
                              <w:rPr>
                                <w:spacing w:val="-23"/>
                              </w:rPr>
                              <w:t xml:space="preserve"> </w:t>
                            </w:r>
                            <w:r>
                              <w:t>come</w:t>
                            </w:r>
                            <w:r>
                              <w:rPr>
                                <w:spacing w:val="-23"/>
                              </w:rPr>
                              <w:t xml:space="preserve"> </w:t>
                            </w:r>
                            <w:r>
                              <w:t>up</w:t>
                            </w:r>
                            <w:r>
                              <w:rPr>
                                <w:spacing w:val="-25"/>
                              </w:rPr>
                              <w:t xml:space="preserve"> </w:t>
                            </w:r>
                            <w:r>
                              <w:t>with</w:t>
                            </w:r>
                            <w:r>
                              <w:rPr>
                                <w:spacing w:val="-22"/>
                              </w:rPr>
                              <w:t xml:space="preserve"> </w:t>
                            </w:r>
                            <w:r>
                              <w:t>a</w:t>
                            </w:r>
                            <w:r>
                              <w:rPr>
                                <w:spacing w:val="-24"/>
                              </w:rPr>
                              <w:t xml:space="preserve"> </w:t>
                            </w:r>
                            <w:r>
                              <w:t>positive counter-thought</w:t>
                            </w:r>
                            <w:r>
                              <w:rPr>
                                <w:spacing w:val="-26"/>
                              </w:rPr>
                              <w:t xml:space="preserve"> </w:t>
                            </w:r>
                            <w:r>
                              <w:t>–</w:t>
                            </w:r>
                            <w:r>
                              <w:rPr>
                                <w:spacing w:val="-27"/>
                              </w:rPr>
                              <w:t xml:space="preserve"> </w:t>
                            </w:r>
                            <w:r>
                              <w:t>remember</w:t>
                            </w:r>
                            <w:r>
                              <w:rPr>
                                <w:spacing w:val="-26"/>
                              </w:rPr>
                              <w:t xml:space="preserve"> </w:t>
                            </w:r>
                            <w:r>
                              <w:t>that</w:t>
                            </w:r>
                            <w:r>
                              <w:rPr>
                                <w:spacing w:val="-28"/>
                              </w:rPr>
                              <w:t xml:space="preserve"> </w:t>
                            </w:r>
                            <w:r>
                              <w:t>you</w:t>
                            </w:r>
                            <w:r>
                              <w:rPr>
                                <w:spacing w:val="-28"/>
                              </w:rPr>
                              <w:t xml:space="preserve"> </w:t>
                            </w:r>
                            <w:r>
                              <w:t>can</w:t>
                            </w:r>
                            <w:r>
                              <w:rPr>
                                <w:spacing w:val="-26"/>
                              </w:rPr>
                              <w:t xml:space="preserve"> </w:t>
                            </w:r>
                            <w:r>
                              <w:t>use</w:t>
                            </w:r>
                            <w:r>
                              <w:rPr>
                                <w:spacing w:val="-28"/>
                              </w:rPr>
                              <w:t xml:space="preserve"> </w:t>
                            </w:r>
                            <w:r>
                              <w:t>the</w:t>
                            </w:r>
                            <w:r>
                              <w:rPr>
                                <w:spacing w:val="-27"/>
                              </w:rPr>
                              <w:t xml:space="preserve"> </w:t>
                            </w:r>
                            <w:r>
                              <w:t>questions</w:t>
                            </w:r>
                            <w:r>
                              <w:rPr>
                                <w:spacing w:val="-26"/>
                              </w:rPr>
                              <w:t xml:space="preserve"> </w:t>
                            </w:r>
                            <w:r>
                              <w:t>on</w:t>
                            </w:r>
                            <w:r>
                              <w:rPr>
                                <w:spacing w:val="-28"/>
                              </w:rPr>
                              <w:t xml:space="preserve"> </w:t>
                            </w:r>
                            <w:r>
                              <w:t>the</w:t>
                            </w:r>
                            <w:r>
                              <w:rPr>
                                <w:spacing w:val="-26"/>
                              </w:rPr>
                              <w:t xml:space="preserve"> </w:t>
                            </w:r>
                            <w:r>
                              <w:t>“Where’s the Evidence?” handout for</w:t>
                            </w:r>
                            <w:r>
                              <w:rPr>
                                <w:spacing w:val="-22"/>
                              </w:rPr>
                              <w:t xml:space="preserve"> </w:t>
                            </w:r>
                            <w:r>
                              <w:t>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BBCF" id="Text Box 219" o:spid="_x0000_s1131" type="#_x0000_t202" style="position:absolute;margin-left:56.15pt;margin-top:15.95pt;width:499.8pt;height:167.7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" fillcolor="#dbe4f0" stroked="f">
                <v:textbox inset="0,0,0,0">
                  <w:txbxContent>
                    <w:p w14:paraId="6D6274C4" w14:textId="77777777" w:rsidR="00466B2D" w:rsidRDefault="00567C44">
                      <w:pPr>
                        <w:pStyle w:val="BodyText"/>
                        <w:spacing w:before="2" w:line="230" w:lineRule="auto"/>
                        <w:ind w:left="28" w:right="161"/>
                      </w:pPr>
                      <w:r>
                        <w:t>This</w:t>
                      </w:r>
                      <w:r>
                        <w:rPr>
                          <w:spacing w:val="-29"/>
                        </w:rPr>
                        <w:t xml:space="preserve"> </w:t>
                      </w:r>
                      <w:r>
                        <w:t>exercise</w:t>
                      </w:r>
                      <w:r>
                        <w:rPr>
                          <w:spacing w:val="-32"/>
                        </w:rPr>
                        <w:t xml:space="preserve"> </w:t>
                      </w:r>
                      <w:r>
                        <w:t>shows</w:t>
                      </w:r>
                      <w:r>
                        <w:rPr>
                          <w:spacing w:val="-30"/>
                        </w:rPr>
                        <w:t xml:space="preserve"> </w:t>
                      </w:r>
                      <w:r>
                        <w:t>that</w:t>
                      </w:r>
                      <w:r>
                        <w:rPr>
                          <w:spacing w:val="-29"/>
                        </w:rPr>
                        <w:t xml:space="preserve"> </w:t>
                      </w:r>
                      <w:r>
                        <w:t>when</w:t>
                      </w:r>
                      <w:r>
                        <w:rPr>
                          <w:spacing w:val="-31"/>
                        </w:rPr>
                        <w:t xml:space="preserve"> </w:t>
                      </w:r>
                      <w:r>
                        <w:t>you</w:t>
                      </w:r>
                      <w:r>
                        <w:rPr>
                          <w:spacing w:val="-30"/>
                        </w:rPr>
                        <w:t xml:space="preserve"> </w:t>
                      </w:r>
                      <w:r>
                        <w:t>look</w:t>
                      </w:r>
                      <w:r>
                        <w:rPr>
                          <w:spacing w:val="-29"/>
                        </w:rPr>
                        <w:t xml:space="preserve"> </w:t>
                      </w:r>
                      <w:r>
                        <w:t>for</w:t>
                      </w:r>
                      <w:r>
                        <w:rPr>
                          <w:spacing w:val="-30"/>
                        </w:rPr>
                        <w:t xml:space="preserve"> </w:t>
                      </w:r>
                      <w:r>
                        <w:t>evidence</w:t>
                      </w:r>
                      <w:r>
                        <w:rPr>
                          <w:spacing w:val="-30"/>
                        </w:rPr>
                        <w:t xml:space="preserve"> </w:t>
                      </w:r>
                      <w:r>
                        <w:t>of</w:t>
                      </w:r>
                      <w:r>
                        <w:rPr>
                          <w:spacing w:val="-29"/>
                        </w:rPr>
                        <w:t xml:space="preserve"> </w:t>
                      </w:r>
                      <w:r>
                        <w:t>your</w:t>
                      </w:r>
                      <w:r>
                        <w:rPr>
                          <w:spacing w:val="-29"/>
                        </w:rPr>
                        <w:t xml:space="preserve"> </w:t>
                      </w:r>
                      <w:r>
                        <w:t>negative</w:t>
                      </w:r>
                      <w:r>
                        <w:rPr>
                          <w:spacing w:val="-29"/>
                        </w:rPr>
                        <w:t xml:space="preserve"> </w:t>
                      </w:r>
                      <w:r>
                        <w:t xml:space="preserve">thoughts, it </w:t>
                      </w:r>
                      <w:r>
                        <w:rPr>
                          <w:u w:val="single"/>
                        </w:rPr>
                        <w:t>often turns out that they aren’t really true</w:t>
                      </w:r>
                      <w:r>
                        <w:t>! That makes it easier to come up with</w:t>
                      </w:r>
                      <w:r>
                        <w:rPr>
                          <w:spacing w:val="-11"/>
                        </w:rPr>
                        <w:t xml:space="preserve"> </w:t>
                      </w:r>
                      <w:r>
                        <w:t>positive</w:t>
                      </w:r>
                      <w:r>
                        <w:rPr>
                          <w:spacing w:val="-11"/>
                        </w:rPr>
                        <w:t xml:space="preserve"> </w:t>
                      </w:r>
                      <w:r>
                        <w:t>counter-thoughts</w:t>
                      </w:r>
                      <w:r>
                        <w:rPr>
                          <w:spacing w:val="-11"/>
                        </w:rPr>
                        <w:t xml:space="preserve"> </w:t>
                      </w:r>
                      <w:r>
                        <w:t>that</w:t>
                      </w:r>
                      <w:r>
                        <w:rPr>
                          <w:spacing w:val="-11"/>
                        </w:rPr>
                        <w:t xml:space="preserve"> </w:t>
                      </w:r>
                      <w:r>
                        <w:t>are</w:t>
                      </w:r>
                      <w:r>
                        <w:rPr>
                          <w:spacing w:val="-10"/>
                        </w:rPr>
                        <w:t xml:space="preserve"> </w:t>
                      </w:r>
                      <w:r>
                        <w:t>more</w:t>
                      </w:r>
                      <w:r>
                        <w:rPr>
                          <w:spacing w:val="-11"/>
                        </w:rPr>
                        <w:t xml:space="preserve"> </w:t>
                      </w:r>
                      <w:r>
                        <w:t>realistic</w:t>
                      </w:r>
                      <w:r>
                        <w:rPr>
                          <w:spacing w:val="-12"/>
                        </w:rPr>
                        <w:t xml:space="preserve"> </w:t>
                      </w:r>
                      <w:r>
                        <w:t>and</w:t>
                      </w:r>
                      <w:r>
                        <w:rPr>
                          <w:spacing w:val="-14"/>
                        </w:rPr>
                        <w:t xml:space="preserve"> </w:t>
                      </w:r>
                      <w:r>
                        <w:t>true.</w:t>
                      </w:r>
                    </w:p>
                    <w:p w14:paraId="752682BA" w14:textId="77777777" w:rsidR="00466B2D" w:rsidRDefault="00466B2D">
                      <w:pPr>
                        <w:pStyle w:val="BodyText"/>
                        <w:spacing w:before="7"/>
                        <w:rPr>
                          <w:sz w:val="28"/>
                        </w:rPr>
                      </w:pPr>
                    </w:p>
                    <w:p w14:paraId="61721FC4" w14:textId="77777777" w:rsidR="00466B2D" w:rsidRDefault="00567C44">
                      <w:pPr>
                        <w:pStyle w:val="BodyText"/>
                        <w:spacing w:line="230" w:lineRule="auto"/>
                        <w:ind w:left="28" w:right="239"/>
                      </w:pPr>
                      <w:r>
                        <w:t>Now</w:t>
                      </w:r>
                      <w:r>
                        <w:rPr>
                          <w:spacing w:val="-27"/>
                        </w:rPr>
                        <w:t xml:space="preserve"> </w:t>
                      </w:r>
                      <w:r>
                        <w:t>that</w:t>
                      </w:r>
                      <w:r>
                        <w:rPr>
                          <w:spacing w:val="-26"/>
                        </w:rPr>
                        <w:t xml:space="preserve"> </w:t>
                      </w:r>
                      <w:r>
                        <w:t>we</w:t>
                      </w:r>
                      <w:r>
                        <w:rPr>
                          <w:spacing w:val="-25"/>
                        </w:rPr>
                        <w:t xml:space="preserve"> </w:t>
                      </w:r>
                      <w:r>
                        <w:t>know</w:t>
                      </w:r>
                      <w:r>
                        <w:rPr>
                          <w:spacing w:val="-27"/>
                        </w:rPr>
                        <w:t xml:space="preserve"> </w:t>
                      </w:r>
                      <w:r>
                        <w:t>how</w:t>
                      </w:r>
                      <w:r>
                        <w:rPr>
                          <w:spacing w:val="-26"/>
                        </w:rPr>
                        <w:t xml:space="preserve"> </w:t>
                      </w:r>
                      <w:r>
                        <w:t>to</w:t>
                      </w:r>
                      <w:r>
                        <w:rPr>
                          <w:spacing w:val="-24"/>
                        </w:rPr>
                        <w:t xml:space="preserve"> </w:t>
                      </w:r>
                      <w:r>
                        <w:t>use</w:t>
                      </w:r>
                      <w:r>
                        <w:rPr>
                          <w:spacing w:val="-26"/>
                        </w:rPr>
                        <w:t xml:space="preserve"> </w:t>
                      </w:r>
                      <w:r>
                        <w:t>the</w:t>
                      </w:r>
                      <w:r>
                        <w:rPr>
                          <w:spacing w:val="-26"/>
                        </w:rPr>
                        <w:t xml:space="preserve"> </w:t>
                      </w:r>
                      <w:r>
                        <w:t>“Where’s</w:t>
                      </w:r>
                      <w:r>
                        <w:rPr>
                          <w:spacing w:val="-27"/>
                        </w:rPr>
                        <w:t xml:space="preserve"> </w:t>
                      </w:r>
                      <w:r>
                        <w:t>the</w:t>
                      </w:r>
                      <w:r>
                        <w:rPr>
                          <w:spacing w:val="-26"/>
                        </w:rPr>
                        <w:t xml:space="preserve"> </w:t>
                      </w:r>
                      <w:r>
                        <w:t>Evidence”</w:t>
                      </w:r>
                      <w:r>
                        <w:rPr>
                          <w:spacing w:val="-27"/>
                        </w:rPr>
                        <w:t xml:space="preserve"> </w:t>
                      </w:r>
                      <w:r>
                        <w:t>technique,</w:t>
                      </w:r>
                      <w:r>
                        <w:rPr>
                          <w:spacing w:val="-26"/>
                        </w:rPr>
                        <w:t xml:space="preserve"> </w:t>
                      </w:r>
                      <w:r>
                        <w:t>I’d</w:t>
                      </w:r>
                      <w:r>
                        <w:rPr>
                          <w:spacing w:val="-26"/>
                        </w:rPr>
                        <w:t xml:space="preserve"> </w:t>
                      </w:r>
                      <w:r>
                        <w:t>like</w:t>
                      </w:r>
                      <w:r>
                        <w:rPr>
                          <w:spacing w:val="-22"/>
                        </w:rPr>
                        <w:t xml:space="preserve"> </w:t>
                      </w:r>
                      <w:r>
                        <w:rPr>
                          <w:u w:val="single"/>
                        </w:rPr>
                        <w:t>to</w:t>
                      </w:r>
                      <w:r>
                        <w:t xml:space="preserve"> </w:t>
                      </w:r>
                      <w:r>
                        <w:rPr>
                          <w:u w:val="single"/>
                        </w:rPr>
                        <w:t>work on some real-life experiences</w:t>
                      </w:r>
                      <w:r>
                        <w:t>. Who is willing to share a trigger and negative</w:t>
                      </w:r>
                      <w:r>
                        <w:rPr>
                          <w:spacing w:val="-26"/>
                        </w:rPr>
                        <w:t xml:space="preserve"> </w:t>
                      </w:r>
                      <w:r>
                        <w:t>thought</w:t>
                      </w:r>
                      <w:r>
                        <w:rPr>
                          <w:spacing w:val="-23"/>
                        </w:rPr>
                        <w:t xml:space="preserve"> </w:t>
                      </w:r>
                      <w:r>
                        <w:t>they</w:t>
                      </w:r>
                      <w:r>
                        <w:rPr>
                          <w:spacing w:val="-22"/>
                        </w:rPr>
                        <w:t xml:space="preserve"> </w:t>
                      </w:r>
                      <w:r>
                        <w:t>had</w:t>
                      </w:r>
                      <w:r>
                        <w:rPr>
                          <w:spacing w:val="-24"/>
                        </w:rPr>
                        <w:t xml:space="preserve"> </w:t>
                      </w:r>
                      <w:r>
                        <w:t>this</w:t>
                      </w:r>
                      <w:r>
                        <w:rPr>
                          <w:spacing w:val="-25"/>
                        </w:rPr>
                        <w:t xml:space="preserve"> </w:t>
                      </w:r>
                      <w:r>
                        <w:t>past</w:t>
                      </w:r>
                      <w:r>
                        <w:rPr>
                          <w:spacing w:val="-24"/>
                        </w:rPr>
                        <w:t xml:space="preserve"> </w:t>
                      </w:r>
                      <w:r>
                        <w:t>week?</w:t>
                      </w:r>
                      <w:r>
                        <w:rPr>
                          <w:spacing w:val="-24"/>
                        </w:rPr>
                        <w:t xml:space="preserve"> </w:t>
                      </w:r>
                      <w:r>
                        <w:t>Then</w:t>
                      </w:r>
                      <w:r>
                        <w:rPr>
                          <w:spacing w:val="-24"/>
                        </w:rPr>
                        <w:t xml:space="preserve"> </w:t>
                      </w:r>
                      <w:r>
                        <w:t>we’ll</w:t>
                      </w:r>
                      <w:r>
                        <w:rPr>
                          <w:spacing w:val="-23"/>
                        </w:rPr>
                        <w:t xml:space="preserve"> </w:t>
                      </w:r>
                      <w:r>
                        <w:t>come</w:t>
                      </w:r>
                      <w:r>
                        <w:rPr>
                          <w:spacing w:val="-23"/>
                        </w:rPr>
                        <w:t xml:space="preserve"> </w:t>
                      </w:r>
                      <w:r>
                        <w:t>up</w:t>
                      </w:r>
                      <w:r>
                        <w:rPr>
                          <w:spacing w:val="-25"/>
                        </w:rPr>
                        <w:t xml:space="preserve"> </w:t>
                      </w:r>
                      <w:r>
                        <w:t>with</w:t>
                      </w:r>
                      <w:r>
                        <w:rPr>
                          <w:spacing w:val="-22"/>
                        </w:rPr>
                        <w:t xml:space="preserve"> </w:t>
                      </w:r>
                      <w:r>
                        <w:t>a</w:t>
                      </w:r>
                      <w:r>
                        <w:rPr>
                          <w:spacing w:val="-24"/>
                        </w:rPr>
                        <w:t xml:space="preserve"> </w:t>
                      </w:r>
                      <w:r>
                        <w:t>positive counter-thought</w:t>
                      </w:r>
                      <w:r>
                        <w:rPr>
                          <w:spacing w:val="-26"/>
                        </w:rPr>
                        <w:t xml:space="preserve"> </w:t>
                      </w:r>
                      <w:r>
                        <w:t>–</w:t>
                      </w:r>
                      <w:r>
                        <w:rPr>
                          <w:spacing w:val="-27"/>
                        </w:rPr>
                        <w:t xml:space="preserve"> </w:t>
                      </w:r>
                      <w:r>
                        <w:t>remember</w:t>
                      </w:r>
                      <w:r>
                        <w:rPr>
                          <w:spacing w:val="-26"/>
                        </w:rPr>
                        <w:t xml:space="preserve"> </w:t>
                      </w:r>
                      <w:r>
                        <w:t>that</w:t>
                      </w:r>
                      <w:r>
                        <w:rPr>
                          <w:spacing w:val="-28"/>
                        </w:rPr>
                        <w:t xml:space="preserve"> </w:t>
                      </w:r>
                      <w:r>
                        <w:t>you</w:t>
                      </w:r>
                      <w:r>
                        <w:rPr>
                          <w:spacing w:val="-28"/>
                        </w:rPr>
                        <w:t xml:space="preserve"> </w:t>
                      </w:r>
                      <w:r>
                        <w:t>can</w:t>
                      </w:r>
                      <w:r>
                        <w:rPr>
                          <w:spacing w:val="-26"/>
                        </w:rPr>
                        <w:t xml:space="preserve"> </w:t>
                      </w:r>
                      <w:r>
                        <w:t>use</w:t>
                      </w:r>
                      <w:r>
                        <w:rPr>
                          <w:spacing w:val="-28"/>
                        </w:rPr>
                        <w:t xml:space="preserve"> </w:t>
                      </w:r>
                      <w:r>
                        <w:t>the</w:t>
                      </w:r>
                      <w:r>
                        <w:rPr>
                          <w:spacing w:val="-27"/>
                        </w:rPr>
                        <w:t xml:space="preserve"> </w:t>
                      </w:r>
                      <w:r>
                        <w:t>questions</w:t>
                      </w:r>
                      <w:r>
                        <w:rPr>
                          <w:spacing w:val="-26"/>
                        </w:rPr>
                        <w:t xml:space="preserve"> </w:t>
                      </w:r>
                      <w:r>
                        <w:t>on</w:t>
                      </w:r>
                      <w:r>
                        <w:rPr>
                          <w:spacing w:val="-28"/>
                        </w:rPr>
                        <w:t xml:space="preserve"> </w:t>
                      </w:r>
                      <w:r>
                        <w:t>the</w:t>
                      </w:r>
                      <w:r>
                        <w:rPr>
                          <w:spacing w:val="-26"/>
                        </w:rPr>
                        <w:t xml:space="preserve"> </w:t>
                      </w:r>
                      <w:r>
                        <w:t>“Where’s the Evidence?” handout for</w:t>
                      </w:r>
                      <w:r>
                        <w:rPr>
                          <w:spacing w:val="-22"/>
                        </w:rPr>
                        <w:t xml:space="preserve"> </w:t>
                      </w:r>
                      <w:r>
                        <w:t>ideas.</w:t>
                      </w:r>
                    </w:p>
                  </w:txbxContent>
                </v:textbox>
                <w10:wrap type="topAndBottom" anchorx="page"/>
              </v:shape>
            </w:pict>
          </mc:Fallback>
        </mc:AlternateContent>
      </w:r>
    </w:p>
    <w:p w14:paraId="4EA7E1AF" w14:textId="77777777" w:rsidR="00466B2D" w:rsidRDefault="00466B2D">
      <w:pPr>
        <w:pStyle w:val="BodyText"/>
        <w:spacing w:before="11"/>
        <w:rPr>
          <w:i w:val="0"/>
          <w:sz w:val="20"/>
        </w:rPr>
      </w:pPr>
    </w:p>
    <w:p w14:paraId="1989E52C" w14:textId="77777777" w:rsidR="00466B2D" w:rsidRDefault="00567C44">
      <w:pPr>
        <w:spacing w:before="27"/>
        <w:ind w:left="492" w:right="584"/>
        <w:rPr>
          <w:sz w:val="24"/>
        </w:rPr>
      </w:pPr>
      <w:r>
        <w:rPr>
          <w:sz w:val="24"/>
        </w:rPr>
        <w:t>Go 1-2 examples, preferably with group members who haven’t already shared. Ask the group members if they can believe their positive counter thought; it is important that these are realistic.</w:t>
      </w:r>
    </w:p>
    <w:p w14:paraId="5A29805B" w14:textId="77777777" w:rsidR="00466B2D" w:rsidRDefault="00466B2D">
      <w:pPr>
        <w:pStyle w:val="BodyText"/>
        <w:spacing w:before="13"/>
        <w:rPr>
          <w:i w:val="0"/>
          <w:sz w:val="27"/>
        </w:rPr>
      </w:pPr>
    </w:p>
    <w:p w14:paraId="052E05D1" w14:textId="77777777" w:rsidR="00466B2D" w:rsidRDefault="00567C44">
      <w:pPr>
        <w:ind w:left="132"/>
        <w:rPr>
          <w:b/>
          <w:sz w:val="24"/>
        </w:rPr>
      </w:pPr>
      <w:r>
        <w:rPr>
          <w:b/>
          <w:sz w:val="24"/>
          <w:u w:val="single"/>
        </w:rPr>
        <w:t>Changing Doing</w:t>
      </w:r>
      <w:r>
        <w:rPr>
          <w:b/>
          <w:sz w:val="24"/>
        </w:rPr>
        <w:t xml:space="preserve"> (15 minutes)</w:t>
      </w:r>
    </w:p>
    <w:p w14:paraId="51A1E5D6" w14:textId="32FEDDCC" w:rsidR="00466B2D" w:rsidRDefault="00567C44">
      <w:pPr>
        <w:pStyle w:val="BodyText"/>
        <w:spacing w:before="2"/>
        <w:rPr>
          <w:b/>
          <w:i w:val="0"/>
          <w:sz w:val="22"/>
        </w:rPr>
      </w:pPr>
      <w:r>
        <w:rPr>
          <w:noProof/>
        </w:rPr>
        <mc:AlternateContent>
          <mc:Choice Requires="wps">
            <w:drawing>
              <wp:anchor distT="0" distB="0" distL="0" distR="0" simplePos="0" relativeHeight="251783168" behindDoc="1" locked="0" layoutInCell="1" allowOverlap="1" wp14:anchorId="6E0FCD23" wp14:editId="34CCE1CA">
                <wp:simplePos x="0" y="0"/>
                <wp:positionH relativeFrom="page">
                  <wp:posOffset>713105</wp:posOffset>
                </wp:positionH>
                <wp:positionV relativeFrom="paragraph">
                  <wp:posOffset>202565</wp:posOffset>
                </wp:positionV>
                <wp:extent cx="6347460" cy="3536315"/>
                <wp:effectExtent l="0" t="0" r="0" b="0"/>
                <wp:wrapTopAndBottom/>
                <wp:docPr id="182758030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5363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FEE76" w14:textId="77777777" w:rsidR="00466B2D" w:rsidRDefault="00567C44">
                            <w:pPr>
                              <w:pStyle w:val="BodyText"/>
                              <w:spacing w:line="266" w:lineRule="auto"/>
                              <w:ind w:left="28"/>
                            </w:pPr>
                            <w:r>
                              <w:t>Next</w:t>
                            </w:r>
                            <w:r>
                              <w:rPr>
                                <w:spacing w:val="-26"/>
                              </w:rPr>
                              <w:t xml:space="preserve"> </w:t>
                            </w:r>
                            <w:r>
                              <w:t>I</w:t>
                            </w:r>
                            <w:r>
                              <w:rPr>
                                <w:spacing w:val="-26"/>
                              </w:rPr>
                              <w:t xml:space="preserve"> </w:t>
                            </w:r>
                            <w:r>
                              <w:t>would</w:t>
                            </w:r>
                            <w:r>
                              <w:rPr>
                                <w:spacing w:val="-25"/>
                              </w:rPr>
                              <w:t xml:space="preserve"> </w:t>
                            </w:r>
                            <w:r>
                              <w:t>like</w:t>
                            </w:r>
                            <w:r>
                              <w:rPr>
                                <w:spacing w:val="-27"/>
                              </w:rPr>
                              <w:t xml:space="preserve"> </w:t>
                            </w:r>
                            <w:r>
                              <w:t>to</w:t>
                            </w:r>
                            <w:r>
                              <w:rPr>
                                <w:spacing w:val="-26"/>
                              </w:rPr>
                              <w:t xml:space="preserve"> </w:t>
                            </w:r>
                            <w:r>
                              <w:t>talk</w:t>
                            </w:r>
                            <w:r>
                              <w:rPr>
                                <w:spacing w:val="-26"/>
                              </w:rPr>
                              <w:t xml:space="preserve"> </w:t>
                            </w:r>
                            <w:r>
                              <w:t>more</w:t>
                            </w:r>
                            <w:r>
                              <w:rPr>
                                <w:spacing w:val="-26"/>
                              </w:rPr>
                              <w:t xml:space="preserve"> </w:t>
                            </w:r>
                            <w:r>
                              <w:t>about</w:t>
                            </w:r>
                            <w:r>
                              <w:rPr>
                                <w:spacing w:val="-26"/>
                              </w:rPr>
                              <w:t xml:space="preserve"> </w:t>
                            </w:r>
                            <w:r>
                              <w:t>rewards</w:t>
                            </w:r>
                            <w:r>
                              <w:rPr>
                                <w:spacing w:val="-25"/>
                              </w:rPr>
                              <w:t xml:space="preserve"> </w:t>
                            </w:r>
                            <w:r>
                              <w:t>we</w:t>
                            </w:r>
                            <w:r>
                              <w:rPr>
                                <w:spacing w:val="-26"/>
                              </w:rPr>
                              <w:t xml:space="preserve"> </w:t>
                            </w:r>
                            <w:r>
                              <w:t>can</w:t>
                            </w:r>
                            <w:r>
                              <w:rPr>
                                <w:spacing w:val="-25"/>
                              </w:rPr>
                              <w:t xml:space="preserve"> </w:t>
                            </w:r>
                            <w:r>
                              <w:t>use</w:t>
                            </w:r>
                            <w:r>
                              <w:rPr>
                                <w:spacing w:val="-26"/>
                              </w:rPr>
                              <w:t xml:space="preserve"> </w:t>
                            </w:r>
                            <w:r>
                              <w:t>to</w:t>
                            </w:r>
                            <w:r>
                              <w:rPr>
                                <w:spacing w:val="-25"/>
                              </w:rPr>
                              <w:t xml:space="preserve"> </w:t>
                            </w:r>
                            <w:r>
                              <w:t>motivate</w:t>
                            </w:r>
                            <w:r>
                              <w:rPr>
                                <w:spacing w:val="-27"/>
                              </w:rPr>
                              <w:t xml:space="preserve"> </w:t>
                            </w:r>
                            <w:r>
                              <w:t>positive behavior</w:t>
                            </w:r>
                            <w:r>
                              <w:rPr>
                                <w:spacing w:val="-4"/>
                              </w:rPr>
                              <w:t xml:space="preserve"> </w:t>
                            </w:r>
                            <w:r>
                              <w:t>change.</w:t>
                            </w:r>
                          </w:p>
                          <w:p w14:paraId="5DDBE6BA" w14:textId="77777777" w:rsidR="00466B2D" w:rsidRDefault="00466B2D">
                            <w:pPr>
                              <w:pStyle w:val="BodyText"/>
                              <w:spacing w:before="5"/>
                              <w:rPr>
                                <w:sz w:val="31"/>
                              </w:rPr>
                            </w:pPr>
                          </w:p>
                          <w:p w14:paraId="582F60CF" w14:textId="77777777" w:rsidR="00466B2D" w:rsidRDefault="00567C44">
                            <w:pPr>
                              <w:pStyle w:val="BodyText"/>
                              <w:ind w:left="28"/>
                            </w:pPr>
                            <w:r>
                              <w:rPr>
                                <w:u w:val="single"/>
                              </w:rPr>
                              <w:t>Rewards come in many forms</w:t>
                            </w:r>
                            <w:r>
                              <w:t>. They can be</w:t>
                            </w:r>
                          </w:p>
                          <w:p w14:paraId="2CA1CCFA" w14:textId="77777777" w:rsidR="00466B2D" w:rsidRDefault="00567C44">
                            <w:pPr>
                              <w:pStyle w:val="BodyText"/>
                              <w:numPr>
                                <w:ilvl w:val="0"/>
                                <w:numId w:val="10"/>
                              </w:numPr>
                              <w:tabs>
                                <w:tab w:val="left" w:pos="296"/>
                              </w:tabs>
                              <w:spacing w:before="44"/>
                            </w:pPr>
                            <w:r>
                              <w:t>material things like clothes or</w:t>
                            </w:r>
                            <w:r>
                              <w:rPr>
                                <w:spacing w:val="-27"/>
                              </w:rPr>
                              <w:t xml:space="preserve"> </w:t>
                            </w:r>
                            <w:r>
                              <w:t>books</w:t>
                            </w:r>
                          </w:p>
                          <w:p w14:paraId="56415C40" w14:textId="77777777" w:rsidR="00466B2D" w:rsidRDefault="00567C44">
                            <w:pPr>
                              <w:pStyle w:val="BodyText"/>
                              <w:numPr>
                                <w:ilvl w:val="0"/>
                                <w:numId w:val="10"/>
                              </w:numPr>
                              <w:tabs>
                                <w:tab w:val="left" w:pos="219"/>
                              </w:tabs>
                              <w:spacing w:before="41"/>
                              <w:ind w:left="218" w:hanging="191"/>
                            </w:pPr>
                            <w:r>
                              <w:t>behaviors</w:t>
                            </w:r>
                            <w:r>
                              <w:rPr>
                                <w:spacing w:val="-8"/>
                              </w:rPr>
                              <w:t xml:space="preserve"> </w:t>
                            </w:r>
                            <w:r>
                              <w:t>you</w:t>
                            </w:r>
                            <w:r>
                              <w:rPr>
                                <w:spacing w:val="-8"/>
                              </w:rPr>
                              <w:t xml:space="preserve"> </w:t>
                            </w:r>
                            <w:r>
                              <w:t>do</w:t>
                            </w:r>
                            <w:r>
                              <w:rPr>
                                <w:spacing w:val="-9"/>
                              </w:rPr>
                              <w:t xml:space="preserve"> </w:t>
                            </w:r>
                            <w:r>
                              <w:t>for</w:t>
                            </w:r>
                            <w:r>
                              <w:rPr>
                                <w:spacing w:val="-8"/>
                              </w:rPr>
                              <w:t xml:space="preserve"> </w:t>
                            </w:r>
                            <w:r>
                              <w:t>yourself</w:t>
                            </w:r>
                            <w:r>
                              <w:rPr>
                                <w:spacing w:val="-9"/>
                              </w:rPr>
                              <w:t xml:space="preserve"> </w:t>
                            </w:r>
                            <w:r>
                              <w:t>or</w:t>
                            </w:r>
                            <w:r>
                              <w:rPr>
                                <w:spacing w:val="-8"/>
                              </w:rPr>
                              <w:t xml:space="preserve"> </w:t>
                            </w:r>
                            <w:r>
                              <w:t>that</w:t>
                            </w:r>
                            <w:r>
                              <w:rPr>
                                <w:spacing w:val="-9"/>
                              </w:rPr>
                              <w:t xml:space="preserve"> </w:t>
                            </w:r>
                            <w:r>
                              <w:t>others</w:t>
                            </w:r>
                            <w:r>
                              <w:rPr>
                                <w:spacing w:val="-8"/>
                              </w:rPr>
                              <w:t xml:space="preserve"> </w:t>
                            </w:r>
                            <w:r>
                              <w:t>do</w:t>
                            </w:r>
                            <w:r>
                              <w:rPr>
                                <w:spacing w:val="-6"/>
                              </w:rPr>
                              <w:t xml:space="preserve"> </w:t>
                            </w:r>
                            <w:r>
                              <w:t>for</w:t>
                            </w:r>
                            <w:r>
                              <w:rPr>
                                <w:spacing w:val="-8"/>
                              </w:rPr>
                              <w:t xml:space="preserve"> </w:t>
                            </w:r>
                            <w:r>
                              <w:t>you</w:t>
                            </w:r>
                          </w:p>
                          <w:p w14:paraId="247CDD64" w14:textId="77777777" w:rsidR="00466B2D" w:rsidRDefault="00567C44">
                            <w:pPr>
                              <w:pStyle w:val="BodyText"/>
                              <w:numPr>
                                <w:ilvl w:val="0"/>
                                <w:numId w:val="10"/>
                              </w:numPr>
                              <w:tabs>
                                <w:tab w:val="left" w:pos="219"/>
                              </w:tabs>
                              <w:spacing w:before="44"/>
                              <w:ind w:left="218" w:hanging="191"/>
                            </w:pPr>
                            <w:r>
                              <w:t>or even positive thoughts that you tell</w:t>
                            </w:r>
                            <w:r>
                              <w:rPr>
                                <w:spacing w:val="-52"/>
                              </w:rPr>
                              <w:t xml:space="preserve"> </w:t>
                            </w:r>
                            <w:r>
                              <w:t>yourself.</w:t>
                            </w:r>
                          </w:p>
                          <w:p w14:paraId="65460C82" w14:textId="77777777" w:rsidR="00466B2D" w:rsidRDefault="00567C44">
                            <w:pPr>
                              <w:pStyle w:val="BodyText"/>
                              <w:spacing w:before="42" w:line="266" w:lineRule="auto"/>
                              <w:ind w:left="28"/>
                            </w:pPr>
                            <w:r>
                              <w:t>Rewards</w:t>
                            </w:r>
                            <w:r>
                              <w:rPr>
                                <w:spacing w:val="-28"/>
                              </w:rPr>
                              <w:t xml:space="preserve"> </w:t>
                            </w:r>
                            <w:r>
                              <w:t>can</w:t>
                            </w:r>
                            <w:r>
                              <w:rPr>
                                <w:spacing w:val="-27"/>
                              </w:rPr>
                              <w:t xml:space="preserve"> </w:t>
                            </w:r>
                            <w:r>
                              <w:t>be</w:t>
                            </w:r>
                            <w:r>
                              <w:rPr>
                                <w:spacing w:val="-27"/>
                              </w:rPr>
                              <w:t xml:space="preserve"> </w:t>
                            </w:r>
                            <w:r>
                              <w:t>small</w:t>
                            </w:r>
                            <w:r>
                              <w:rPr>
                                <w:spacing w:val="-28"/>
                              </w:rPr>
                              <w:t xml:space="preserve"> </w:t>
                            </w:r>
                            <w:r>
                              <w:t>to</w:t>
                            </w:r>
                            <w:r>
                              <w:rPr>
                                <w:spacing w:val="-28"/>
                              </w:rPr>
                              <w:t xml:space="preserve"> </w:t>
                            </w:r>
                            <w:r>
                              <w:t>reinforce</w:t>
                            </w:r>
                            <w:r>
                              <w:rPr>
                                <w:spacing w:val="-28"/>
                              </w:rPr>
                              <w:t xml:space="preserve"> </w:t>
                            </w:r>
                            <w:r>
                              <w:t>small</w:t>
                            </w:r>
                            <w:r>
                              <w:rPr>
                                <w:spacing w:val="-28"/>
                              </w:rPr>
                              <w:t xml:space="preserve"> </w:t>
                            </w:r>
                            <w:r>
                              <w:t>changes</w:t>
                            </w:r>
                            <w:r>
                              <w:rPr>
                                <w:spacing w:val="-29"/>
                              </w:rPr>
                              <w:t xml:space="preserve"> </w:t>
                            </w:r>
                            <w:r>
                              <w:t>or</w:t>
                            </w:r>
                            <w:r>
                              <w:rPr>
                                <w:spacing w:val="-27"/>
                              </w:rPr>
                              <w:t xml:space="preserve"> </w:t>
                            </w:r>
                            <w:r>
                              <w:t>large</w:t>
                            </w:r>
                            <w:r>
                              <w:rPr>
                                <w:spacing w:val="-29"/>
                              </w:rPr>
                              <w:t xml:space="preserve"> </w:t>
                            </w:r>
                            <w:r>
                              <w:t>to</w:t>
                            </w:r>
                            <w:r>
                              <w:rPr>
                                <w:spacing w:val="-24"/>
                              </w:rPr>
                              <w:t xml:space="preserve"> </w:t>
                            </w:r>
                            <w:r>
                              <w:t>reinforce</w:t>
                            </w:r>
                            <w:r>
                              <w:rPr>
                                <w:spacing w:val="-29"/>
                              </w:rPr>
                              <w:t xml:space="preserve"> </w:t>
                            </w:r>
                            <w:r>
                              <w:t>bigger</w:t>
                            </w:r>
                            <w:r>
                              <w:rPr>
                                <w:spacing w:val="-29"/>
                              </w:rPr>
                              <w:t xml:space="preserve"> </w:t>
                            </w:r>
                            <w:r>
                              <w:t>or more difficult</w:t>
                            </w:r>
                            <w:r>
                              <w:rPr>
                                <w:spacing w:val="-9"/>
                              </w:rPr>
                              <w:t xml:space="preserve"> </w:t>
                            </w:r>
                            <w:r>
                              <w:t>changes.</w:t>
                            </w:r>
                          </w:p>
                          <w:p w14:paraId="4B5AC67F" w14:textId="77777777" w:rsidR="00466B2D" w:rsidRDefault="00466B2D">
                            <w:pPr>
                              <w:pStyle w:val="BodyText"/>
                              <w:spacing w:before="2"/>
                              <w:rPr>
                                <w:sz w:val="32"/>
                              </w:rPr>
                            </w:pPr>
                          </w:p>
                          <w:p w14:paraId="747DC5DC" w14:textId="77777777" w:rsidR="00466B2D" w:rsidRDefault="00567C44">
                            <w:pPr>
                              <w:pStyle w:val="BodyText"/>
                              <w:spacing w:line="266" w:lineRule="auto"/>
                              <w:ind w:left="28"/>
                            </w:pPr>
                            <w:r>
                              <w:t>Even</w:t>
                            </w:r>
                            <w:r>
                              <w:rPr>
                                <w:spacing w:val="-25"/>
                              </w:rPr>
                              <w:t xml:space="preserve"> </w:t>
                            </w:r>
                            <w:r>
                              <w:rPr>
                                <w:u w:val="single"/>
                              </w:rPr>
                              <w:t>imagining</w:t>
                            </w:r>
                            <w:r>
                              <w:rPr>
                                <w:spacing w:val="-25"/>
                                <w:u w:val="single"/>
                              </w:rPr>
                              <w:t xml:space="preserve"> </w:t>
                            </w:r>
                            <w:r>
                              <w:rPr>
                                <w:u w:val="single"/>
                              </w:rPr>
                              <w:t>a</w:t>
                            </w:r>
                            <w:r>
                              <w:rPr>
                                <w:spacing w:val="-24"/>
                                <w:u w:val="single"/>
                              </w:rPr>
                              <w:t xml:space="preserve"> </w:t>
                            </w:r>
                            <w:r>
                              <w:rPr>
                                <w:u w:val="single"/>
                              </w:rPr>
                              <w:t>reward</w:t>
                            </w:r>
                            <w:r>
                              <w:rPr>
                                <w:spacing w:val="-24"/>
                              </w:rPr>
                              <w:t xml:space="preserve"> </w:t>
                            </w:r>
                            <w:r>
                              <w:t>that</w:t>
                            </w:r>
                            <w:r>
                              <w:rPr>
                                <w:spacing w:val="-24"/>
                              </w:rPr>
                              <w:t xml:space="preserve"> </w:t>
                            </w:r>
                            <w:r>
                              <w:t>you</w:t>
                            </w:r>
                            <w:r>
                              <w:rPr>
                                <w:spacing w:val="-27"/>
                              </w:rPr>
                              <w:t xml:space="preserve"> </w:t>
                            </w:r>
                            <w:r>
                              <w:t>will</w:t>
                            </w:r>
                            <w:r>
                              <w:rPr>
                                <w:spacing w:val="-25"/>
                              </w:rPr>
                              <w:t xml:space="preserve"> </w:t>
                            </w:r>
                            <w:r>
                              <w:t>get</w:t>
                            </w:r>
                            <w:r>
                              <w:rPr>
                                <w:spacing w:val="-23"/>
                              </w:rPr>
                              <w:t xml:space="preserve"> </w:t>
                            </w:r>
                            <w:r>
                              <w:t>in</w:t>
                            </w:r>
                            <w:r>
                              <w:rPr>
                                <w:spacing w:val="-25"/>
                              </w:rPr>
                              <w:t xml:space="preserve"> </w:t>
                            </w:r>
                            <w:r>
                              <w:t>the</w:t>
                            </w:r>
                            <w:r>
                              <w:rPr>
                                <w:spacing w:val="-24"/>
                              </w:rPr>
                              <w:t xml:space="preserve"> </w:t>
                            </w:r>
                            <w:r>
                              <w:t>future</w:t>
                            </w:r>
                            <w:r>
                              <w:rPr>
                                <w:spacing w:val="-25"/>
                              </w:rPr>
                              <w:t xml:space="preserve"> </w:t>
                            </w:r>
                            <w:r>
                              <w:t>can</w:t>
                            </w:r>
                            <w:r>
                              <w:rPr>
                                <w:spacing w:val="-26"/>
                              </w:rPr>
                              <w:t xml:space="preserve"> </w:t>
                            </w:r>
                            <w:r>
                              <w:t>help</w:t>
                            </w:r>
                            <w:r>
                              <w:rPr>
                                <w:spacing w:val="-24"/>
                              </w:rPr>
                              <w:t xml:space="preserve"> </w:t>
                            </w:r>
                            <w:r>
                              <w:t>motivate</w:t>
                            </w:r>
                            <w:r>
                              <w:rPr>
                                <w:spacing w:val="-25"/>
                              </w:rPr>
                              <w:t xml:space="preserve"> </w:t>
                            </w:r>
                            <w:r>
                              <w:t>you</w:t>
                            </w:r>
                            <w:r>
                              <w:rPr>
                                <w:spacing w:val="-24"/>
                              </w:rPr>
                              <w:t xml:space="preserve"> </w:t>
                            </w:r>
                            <w:r>
                              <w:t>to get</w:t>
                            </w:r>
                            <w:r>
                              <w:rPr>
                                <w:spacing w:val="-24"/>
                              </w:rPr>
                              <w:t xml:space="preserve"> </w:t>
                            </w:r>
                            <w:r>
                              <w:t>through</w:t>
                            </w:r>
                            <w:r>
                              <w:rPr>
                                <w:spacing w:val="-23"/>
                              </w:rPr>
                              <w:t xml:space="preserve"> </w:t>
                            </w:r>
                            <w:r>
                              <w:t>a</w:t>
                            </w:r>
                            <w:r>
                              <w:rPr>
                                <w:spacing w:val="-25"/>
                              </w:rPr>
                              <w:t xml:space="preserve"> </w:t>
                            </w:r>
                            <w:r>
                              <w:t>difficult</w:t>
                            </w:r>
                            <w:r>
                              <w:rPr>
                                <w:spacing w:val="-24"/>
                              </w:rPr>
                              <w:t xml:space="preserve"> </w:t>
                            </w:r>
                            <w:r>
                              <w:t>situation</w:t>
                            </w:r>
                            <w:r>
                              <w:rPr>
                                <w:spacing w:val="-26"/>
                              </w:rPr>
                              <w:t xml:space="preserve"> </w:t>
                            </w:r>
                            <w:r>
                              <w:t>or</w:t>
                            </w:r>
                            <w:r>
                              <w:rPr>
                                <w:spacing w:val="-25"/>
                              </w:rPr>
                              <w:t xml:space="preserve"> </w:t>
                            </w:r>
                            <w:r>
                              <w:t>stick</w:t>
                            </w:r>
                            <w:r>
                              <w:rPr>
                                <w:spacing w:val="-25"/>
                              </w:rPr>
                              <w:t xml:space="preserve"> </w:t>
                            </w:r>
                            <w:r>
                              <w:t>with</w:t>
                            </w:r>
                            <w:r>
                              <w:rPr>
                                <w:spacing w:val="-24"/>
                              </w:rPr>
                              <w:t xml:space="preserve"> </w:t>
                            </w:r>
                            <w:r>
                              <w:t>your</w:t>
                            </w:r>
                            <w:r>
                              <w:rPr>
                                <w:spacing w:val="-23"/>
                              </w:rPr>
                              <w:t xml:space="preserve"> </w:t>
                            </w:r>
                            <w:r>
                              <w:t>plans</w:t>
                            </w:r>
                            <w:r>
                              <w:rPr>
                                <w:spacing w:val="-24"/>
                              </w:rPr>
                              <w:t xml:space="preserve"> </w:t>
                            </w:r>
                            <w:r>
                              <w:t>to</w:t>
                            </w:r>
                            <w:r>
                              <w:rPr>
                                <w:spacing w:val="-25"/>
                              </w:rPr>
                              <w:t xml:space="preserve"> </w:t>
                            </w:r>
                            <w:r>
                              <w:t>change</w:t>
                            </w:r>
                            <w:r>
                              <w:rPr>
                                <w:spacing w:val="-25"/>
                              </w:rPr>
                              <w:t xml:space="preserve"> </w:t>
                            </w:r>
                            <w:r>
                              <w:t>what</w:t>
                            </w:r>
                            <w:r>
                              <w:rPr>
                                <w:spacing w:val="-24"/>
                              </w:rPr>
                              <w:t xml:space="preserve"> </w:t>
                            </w:r>
                            <w:r>
                              <w:t>you</w:t>
                            </w:r>
                            <w:r>
                              <w:rPr>
                                <w:spacing w:val="-26"/>
                              </w:rPr>
                              <w:t xml:space="preserve"> </w:t>
                            </w:r>
                            <w:r>
                              <w:t>are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CD23" id="Text Box 218" o:spid="_x0000_s1132" type="#_x0000_t202" style="position:absolute;margin-left:56.15pt;margin-top:15.95pt;width:499.8pt;height:278.45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" fillcolor="#dbe4f0" stroked="f">
                <v:textbox inset="0,0,0,0">
                  <w:txbxContent>
                    <w:p w14:paraId="242FEE76" w14:textId="77777777" w:rsidR="00466B2D" w:rsidRDefault="00567C44">
                      <w:pPr>
                        <w:pStyle w:val="BodyText"/>
                        <w:spacing w:line="266" w:lineRule="auto"/>
                        <w:ind w:left="28"/>
                      </w:pPr>
                      <w:r>
                        <w:t>Next</w:t>
                      </w:r>
                      <w:r>
                        <w:rPr>
                          <w:spacing w:val="-26"/>
                        </w:rPr>
                        <w:t xml:space="preserve"> </w:t>
                      </w:r>
                      <w:r>
                        <w:t>I</w:t>
                      </w:r>
                      <w:r>
                        <w:rPr>
                          <w:spacing w:val="-26"/>
                        </w:rPr>
                        <w:t xml:space="preserve"> </w:t>
                      </w:r>
                      <w:r>
                        <w:t>would</w:t>
                      </w:r>
                      <w:r>
                        <w:rPr>
                          <w:spacing w:val="-25"/>
                        </w:rPr>
                        <w:t xml:space="preserve"> </w:t>
                      </w:r>
                      <w:r>
                        <w:t>like</w:t>
                      </w:r>
                      <w:r>
                        <w:rPr>
                          <w:spacing w:val="-27"/>
                        </w:rPr>
                        <w:t xml:space="preserve"> </w:t>
                      </w:r>
                      <w:r>
                        <w:t>to</w:t>
                      </w:r>
                      <w:r>
                        <w:rPr>
                          <w:spacing w:val="-26"/>
                        </w:rPr>
                        <w:t xml:space="preserve"> </w:t>
                      </w:r>
                      <w:r>
                        <w:t>talk</w:t>
                      </w:r>
                      <w:r>
                        <w:rPr>
                          <w:spacing w:val="-26"/>
                        </w:rPr>
                        <w:t xml:space="preserve"> </w:t>
                      </w:r>
                      <w:r>
                        <w:t>more</w:t>
                      </w:r>
                      <w:r>
                        <w:rPr>
                          <w:spacing w:val="-26"/>
                        </w:rPr>
                        <w:t xml:space="preserve"> </w:t>
                      </w:r>
                      <w:r>
                        <w:t>about</w:t>
                      </w:r>
                      <w:r>
                        <w:rPr>
                          <w:spacing w:val="-26"/>
                        </w:rPr>
                        <w:t xml:space="preserve"> </w:t>
                      </w:r>
                      <w:r>
                        <w:t>rewards</w:t>
                      </w:r>
                      <w:r>
                        <w:rPr>
                          <w:spacing w:val="-25"/>
                        </w:rPr>
                        <w:t xml:space="preserve"> </w:t>
                      </w:r>
                      <w:r>
                        <w:t>we</w:t>
                      </w:r>
                      <w:r>
                        <w:rPr>
                          <w:spacing w:val="-26"/>
                        </w:rPr>
                        <w:t xml:space="preserve"> </w:t>
                      </w:r>
                      <w:r>
                        <w:t>can</w:t>
                      </w:r>
                      <w:r>
                        <w:rPr>
                          <w:spacing w:val="-25"/>
                        </w:rPr>
                        <w:t xml:space="preserve"> </w:t>
                      </w:r>
                      <w:r>
                        <w:t>use</w:t>
                      </w:r>
                      <w:r>
                        <w:rPr>
                          <w:spacing w:val="-26"/>
                        </w:rPr>
                        <w:t xml:space="preserve"> </w:t>
                      </w:r>
                      <w:r>
                        <w:t>to</w:t>
                      </w:r>
                      <w:r>
                        <w:rPr>
                          <w:spacing w:val="-25"/>
                        </w:rPr>
                        <w:t xml:space="preserve"> </w:t>
                      </w:r>
                      <w:r>
                        <w:t>motivate</w:t>
                      </w:r>
                      <w:r>
                        <w:rPr>
                          <w:spacing w:val="-27"/>
                        </w:rPr>
                        <w:t xml:space="preserve"> </w:t>
                      </w:r>
                      <w:r>
                        <w:t>positive behavior</w:t>
                      </w:r>
                      <w:r>
                        <w:rPr>
                          <w:spacing w:val="-4"/>
                        </w:rPr>
                        <w:t xml:space="preserve"> </w:t>
                      </w:r>
                      <w:r>
                        <w:t>change.</w:t>
                      </w:r>
                    </w:p>
                    <w:p w14:paraId="5DDBE6BA" w14:textId="77777777" w:rsidR="00466B2D" w:rsidRDefault="00466B2D">
                      <w:pPr>
                        <w:pStyle w:val="BodyText"/>
                        <w:spacing w:before="5"/>
                        <w:rPr>
                          <w:sz w:val="31"/>
                        </w:rPr>
                      </w:pPr>
                    </w:p>
                    <w:p w14:paraId="582F60CF" w14:textId="77777777" w:rsidR="00466B2D" w:rsidRDefault="00567C44">
                      <w:pPr>
                        <w:pStyle w:val="BodyText"/>
                        <w:ind w:left="28"/>
                      </w:pPr>
                      <w:r>
                        <w:rPr>
                          <w:u w:val="single"/>
                        </w:rPr>
                        <w:t>Rewards come in many forms</w:t>
                      </w:r>
                      <w:r>
                        <w:t>. They can be</w:t>
                      </w:r>
                    </w:p>
                    <w:p w14:paraId="2CA1CCFA" w14:textId="77777777" w:rsidR="00466B2D" w:rsidRDefault="00567C44">
                      <w:pPr>
                        <w:pStyle w:val="BodyText"/>
                        <w:numPr>
                          <w:ilvl w:val="0"/>
                          <w:numId w:val="10"/>
                        </w:numPr>
                        <w:tabs>
                          <w:tab w:val="left" w:pos="296"/>
                        </w:tabs>
                        <w:spacing w:before="44"/>
                      </w:pPr>
                      <w:r>
                        <w:t>material things like clothes or</w:t>
                      </w:r>
                      <w:r>
                        <w:rPr>
                          <w:spacing w:val="-27"/>
                        </w:rPr>
                        <w:t xml:space="preserve"> </w:t>
                      </w:r>
                      <w:r>
                        <w:t>books</w:t>
                      </w:r>
                    </w:p>
                    <w:p w14:paraId="56415C40" w14:textId="77777777" w:rsidR="00466B2D" w:rsidRDefault="00567C44">
                      <w:pPr>
                        <w:pStyle w:val="BodyText"/>
                        <w:numPr>
                          <w:ilvl w:val="0"/>
                          <w:numId w:val="10"/>
                        </w:numPr>
                        <w:tabs>
                          <w:tab w:val="left" w:pos="219"/>
                        </w:tabs>
                        <w:spacing w:before="41"/>
                        <w:ind w:left="218" w:hanging="191"/>
                      </w:pPr>
                      <w:r>
                        <w:t>behaviors</w:t>
                      </w:r>
                      <w:r>
                        <w:rPr>
                          <w:spacing w:val="-8"/>
                        </w:rPr>
                        <w:t xml:space="preserve"> </w:t>
                      </w:r>
                      <w:r>
                        <w:t>you</w:t>
                      </w:r>
                      <w:r>
                        <w:rPr>
                          <w:spacing w:val="-8"/>
                        </w:rPr>
                        <w:t xml:space="preserve"> </w:t>
                      </w:r>
                      <w:r>
                        <w:t>do</w:t>
                      </w:r>
                      <w:r>
                        <w:rPr>
                          <w:spacing w:val="-9"/>
                        </w:rPr>
                        <w:t xml:space="preserve"> </w:t>
                      </w:r>
                      <w:r>
                        <w:t>for</w:t>
                      </w:r>
                      <w:r>
                        <w:rPr>
                          <w:spacing w:val="-8"/>
                        </w:rPr>
                        <w:t xml:space="preserve"> </w:t>
                      </w:r>
                      <w:r>
                        <w:t>yourself</w:t>
                      </w:r>
                      <w:r>
                        <w:rPr>
                          <w:spacing w:val="-9"/>
                        </w:rPr>
                        <w:t xml:space="preserve"> </w:t>
                      </w:r>
                      <w:r>
                        <w:t>or</w:t>
                      </w:r>
                      <w:r>
                        <w:rPr>
                          <w:spacing w:val="-8"/>
                        </w:rPr>
                        <w:t xml:space="preserve"> </w:t>
                      </w:r>
                      <w:r>
                        <w:t>that</w:t>
                      </w:r>
                      <w:r>
                        <w:rPr>
                          <w:spacing w:val="-9"/>
                        </w:rPr>
                        <w:t xml:space="preserve"> </w:t>
                      </w:r>
                      <w:r>
                        <w:t>others</w:t>
                      </w:r>
                      <w:r>
                        <w:rPr>
                          <w:spacing w:val="-8"/>
                        </w:rPr>
                        <w:t xml:space="preserve"> </w:t>
                      </w:r>
                      <w:r>
                        <w:t>do</w:t>
                      </w:r>
                      <w:r>
                        <w:rPr>
                          <w:spacing w:val="-6"/>
                        </w:rPr>
                        <w:t xml:space="preserve"> </w:t>
                      </w:r>
                      <w:r>
                        <w:t>for</w:t>
                      </w:r>
                      <w:r>
                        <w:rPr>
                          <w:spacing w:val="-8"/>
                        </w:rPr>
                        <w:t xml:space="preserve"> </w:t>
                      </w:r>
                      <w:r>
                        <w:t>you</w:t>
                      </w:r>
                    </w:p>
                    <w:p w14:paraId="247CDD64" w14:textId="77777777" w:rsidR="00466B2D" w:rsidRDefault="00567C44">
                      <w:pPr>
                        <w:pStyle w:val="BodyText"/>
                        <w:numPr>
                          <w:ilvl w:val="0"/>
                          <w:numId w:val="10"/>
                        </w:numPr>
                        <w:tabs>
                          <w:tab w:val="left" w:pos="219"/>
                        </w:tabs>
                        <w:spacing w:before="44"/>
                        <w:ind w:left="218" w:hanging="191"/>
                      </w:pPr>
                      <w:r>
                        <w:t>or even positive thoughts that you tell</w:t>
                      </w:r>
                      <w:r>
                        <w:rPr>
                          <w:spacing w:val="-52"/>
                        </w:rPr>
                        <w:t xml:space="preserve"> </w:t>
                      </w:r>
                      <w:r>
                        <w:t>yourself.</w:t>
                      </w:r>
                    </w:p>
                    <w:p w14:paraId="65460C82" w14:textId="77777777" w:rsidR="00466B2D" w:rsidRDefault="00567C44">
                      <w:pPr>
                        <w:pStyle w:val="BodyText"/>
                        <w:spacing w:before="42" w:line="266" w:lineRule="auto"/>
                        <w:ind w:left="28"/>
                      </w:pPr>
                      <w:r>
                        <w:t>Rewards</w:t>
                      </w:r>
                      <w:r>
                        <w:rPr>
                          <w:spacing w:val="-28"/>
                        </w:rPr>
                        <w:t xml:space="preserve"> </w:t>
                      </w:r>
                      <w:r>
                        <w:t>can</w:t>
                      </w:r>
                      <w:r>
                        <w:rPr>
                          <w:spacing w:val="-27"/>
                        </w:rPr>
                        <w:t xml:space="preserve"> </w:t>
                      </w:r>
                      <w:r>
                        <w:t>be</w:t>
                      </w:r>
                      <w:r>
                        <w:rPr>
                          <w:spacing w:val="-27"/>
                        </w:rPr>
                        <w:t xml:space="preserve"> </w:t>
                      </w:r>
                      <w:r>
                        <w:t>small</w:t>
                      </w:r>
                      <w:r>
                        <w:rPr>
                          <w:spacing w:val="-28"/>
                        </w:rPr>
                        <w:t xml:space="preserve"> </w:t>
                      </w:r>
                      <w:r>
                        <w:t>to</w:t>
                      </w:r>
                      <w:r>
                        <w:rPr>
                          <w:spacing w:val="-28"/>
                        </w:rPr>
                        <w:t xml:space="preserve"> </w:t>
                      </w:r>
                      <w:r>
                        <w:t>reinforce</w:t>
                      </w:r>
                      <w:r>
                        <w:rPr>
                          <w:spacing w:val="-28"/>
                        </w:rPr>
                        <w:t xml:space="preserve"> </w:t>
                      </w:r>
                      <w:r>
                        <w:t>small</w:t>
                      </w:r>
                      <w:r>
                        <w:rPr>
                          <w:spacing w:val="-28"/>
                        </w:rPr>
                        <w:t xml:space="preserve"> </w:t>
                      </w:r>
                      <w:r>
                        <w:t>changes</w:t>
                      </w:r>
                      <w:r>
                        <w:rPr>
                          <w:spacing w:val="-29"/>
                        </w:rPr>
                        <w:t xml:space="preserve"> </w:t>
                      </w:r>
                      <w:r>
                        <w:t>or</w:t>
                      </w:r>
                      <w:r>
                        <w:rPr>
                          <w:spacing w:val="-27"/>
                        </w:rPr>
                        <w:t xml:space="preserve"> </w:t>
                      </w:r>
                      <w:r>
                        <w:t>large</w:t>
                      </w:r>
                      <w:r>
                        <w:rPr>
                          <w:spacing w:val="-29"/>
                        </w:rPr>
                        <w:t xml:space="preserve"> </w:t>
                      </w:r>
                      <w:r>
                        <w:t>to</w:t>
                      </w:r>
                      <w:r>
                        <w:rPr>
                          <w:spacing w:val="-24"/>
                        </w:rPr>
                        <w:t xml:space="preserve"> </w:t>
                      </w:r>
                      <w:r>
                        <w:t>reinforce</w:t>
                      </w:r>
                      <w:r>
                        <w:rPr>
                          <w:spacing w:val="-29"/>
                        </w:rPr>
                        <w:t xml:space="preserve"> </w:t>
                      </w:r>
                      <w:r>
                        <w:t>bigger</w:t>
                      </w:r>
                      <w:r>
                        <w:rPr>
                          <w:spacing w:val="-29"/>
                        </w:rPr>
                        <w:t xml:space="preserve"> </w:t>
                      </w:r>
                      <w:r>
                        <w:t>or more difficult</w:t>
                      </w:r>
                      <w:r>
                        <w:rPr>
                          <w:spacing w:val="-9"/>
                        </w:rPr>
                        <w:t xml:space="preserve"> </w:t>
                      </w:r>
                      <w:r>
                        <w:t>changes.</w:t>
                      </w:r>
                    </w:p>
                    <w:p w14:paraId="4B5AC67F" w14:textId="77777777" w:rsidR="00466B2D" w:rsidRDefault="00466B2D">
                      <w:pPr>
                        <w:pStyle w:val="BodyText"/>
                        <w:spacing w:before="2"/>
                        <w:rPr>
                          <w:sz w:val="32"/>
                        </w:rPr>
                      </w:pPr>
                    </w:p>
                    <w:p w14:paraId="747DC5DC" w14:textId="77777777" w:rsidR="00466B2D" w:rsidRDefault="00567C44">
                      <w:pPr>
                        <w:pStyle w:val="BodyText"/>
                        <w:spacing w:line="266" w:lineRule="auto"/>
                        <w:ind w:left="28"/>
                      </w:pPr>
                      <w:r>
                        <w:t>Even</w:t>
                      </w:r>
                      <w:r>
                        <w:rPr>
                          <w:spacing w:val="-25"/>
                        </w:rPr>
                        <w:t xml:space="preserve"> </w:t>
                      </w:r>
                      <w:r>
                        <w:rPr>
                          <w:u w:val="single"/>
                        </w:rPr>
                        <w:t>imagining</w:t>
                      </w:r>
                      <w:r>
                        <w:rPr>
                          <w:spacing w:val="-25"/>
                          <w:u w:val="single"/>
                        </w:rPr>
                        <w:t xml:space="preserve"> </w:t>
                      </w:r>
                      <w:r>
                        <w:rPr>
                          <w:u w:val="single"/>
                        </w:rPr>
                        <w:t>a</w:t>
                      </w:r>
                      <w:r>
                        <w:rPr>
                          <w:spacing w:val="-24"/>
                          <w:u w:val="single"/>
                        </w:rPr>
                        <w:t xml:space="preserve"> </w:t>
                      </w:r>
                      <w:r>
                        <w:rPr>
                          <w:u w:val="single"/>
                        </w:rPr>
                        <w:t>reward</w:t>
                      </w:r>
                      <w:r>
                        <w:rPr>
                          <w:spacing w:val="-24"/>
                        </w:rPr>
                        <w:t xml:space="preserve"> </w:t>
                      </w:r>
                      <w:r>
                        <w:t>that</w:t>
                      </w:r>
                      <w:r>
                        <w:rPr>
                          <w:spacing w:val="-24"/>
                        </w:rPr>
                        <w:t xml:space="preserve"> </w:t>
                      </w:r>
                      <w:r>
                        <w:t>you</w:t>
                      </w:r>
                      <w:r>
                        <w:rPr>
                          <w:spacing w:val="-27"/>
                        </w:rPr>
                        <w:t xml:space="preserve"> </w:t>
                      </w:r>
                      <w:r>
                        <w:t>will</w:t>
                      </w:r>
                      <w:r>
                        <w:rPr>
                          <w:spacing w:val="-25"/>
                        </w:rPr>
                        <w:t xml:space="preserve"> </w:t>
                      </w:r>
                      <w:r>
                        <w:t>get</w:t>
                      </w:r>
                      <w:r>
                        <w:rPr>
                          <w:spacing w:val="-23"/>
                        </w:rPr>
                        <w:t xml:space="preserve"> </w:t>
                      </w:r>
                      <w:r>
                        <w:t>in</w:t>
                      </w:r>
                      <w:r>
                        <w:rPr>
                          <w:spacing w:val="-25"/>
                        </w:rPr>
                        <w:t xml:space="preserve"> </w:t>
                      </w:r>
                      <w:r>
                        <w:t>the</w:t>
                      </w:r>
                      <w:r>
                        <w:rPr>
                          <w:spacing w:val="-24"/>
                        </w:rPr>
                        <w:t xml:space="preserve"> </w:t>
                      </w:r>
                      <w:r>
                        <w:t>future</w:t>
                      </w:r>
                      <w:r>
                        <w:rPr>
                          <w:spacing w:val="-25"/>
                        </w:rPr>
                        <w:t xml:space="preserve"> </w:t>
                      </w:r>
                      <w:r>
                        <w:t>can</w:t>
                      </w:r>
                      <w:r>
                        <w:rPr>
                          <w:spacing w:val="-26"/>
                        </w:rPr>
                        <w:t xml:space="preserve"> </w:t>
                      </w:r>
                      <w:r>
                        <w:t>help</w:t>
                      </w:r>
                      <w:r>
                        <w:rPr>
                          <w:spacing w:val="-24"/>
                        </w:rPr>
                        <w:t xml:space="preserve"> </w:t>
                      </w:r>
                      <w:r>
                        <w:t>motivate</w:t>
                      </w:r>
                      <w:r>
                        <w:rPr>
                          <w:spacing w:val="-25"/>
                        </w:rPr>
                        <w:t xml:space="preserve"> </w:t>
                      </w:r>
                      <w:r>
                        <w:t>you</w:t>
                      </w:r>
                      <w:r>
                        <w:rPr>
                          <w:spacing w:val="-24"/>
                        </w:rPr>
                        <w:t xml:space="preserve"> </w:t>
                      </w:r>
                      <w:r>
                        <w:t>to get</w:t>
                      </w:r>
                      <w:r>
                        <w:rPr>
                          <w:spacing w:val="-24"/>
                        </w:rPr>
                        <w:t xml:space="preserve"> </w:t>
                      </w:r>
                      <w:r>
                        <w:t>through</w:t>
                      </w:r>
                      <w:r>
                        <w:rPr>
                          <w:spacing w:val="-23"/>
                        </w:rPr>
                        <w:t xml:space="preserve"> </w:t>
                      </w:r>
                      <w:r>
                        <w:t>a</w:t>
                      </w:r>
                      <w:r>
                        <w:rPr>
                          <w:spacing w:val="-25"/>
                        </w:rPr>
                        <w:t xml:space="preserve"> </w:t>
                      </w:r>
                      <w:r>
                        <w:t>difficult</w:t>
                      </w:r>
                      <w:r>
                        <w:rPr>
                          <w:spacing w:val="-24"/>
                        </w:rPr>
                        <w:t xml:space="preserve"> </w:t>
                      </w:r>
                      <w:r>
                        <w:t>situation</w:t>
                      </w:r>
                      <w:r>
                        <w:rPr>
                          <w:spacing w:val="-26"/>
                        </w:rPr>
                        <w:t xml:space="preserve"> </w:t>
                      </w:r>
                      <w:r>
                        <w:t>or</w:t>
                      </w:r>
                      <w:r>
                        <w:rPr>
                          <w:spacing w:val="-25"/>
                        </w:rPr>
                        <w:t xml:space="preserve"> </w:t>
                      </w:r>
                      <w:r>
                        <w:t>stick</w:t>
                      </w:r>
                      <w:r>
                        <w:rPr>
                          <w:spacing w:val="-25"/>
                        </w:rPr>
                        <w:t xml:space="preserve"> </w:t>
                      </w:r>
                      <w:r>
                        <w:t>with</w:t>
                      </w:r>
                      <w:r>
                        <w:rPr>
                          <w:spacing w:val="-24"/>
                        </w:rPr>
                        <w:t xml:space="preserve"> </w:t>
                      </w:r>
                      <w:r>
                        <w:t>your</w:t>
                      </w:r>
                      <w:r>
                        <w:rPr>
                          <w:spacing w:val="-23"/>
                        </w:rPr>
                        <w:t xml:space="preserve"> </w:t>
                      </w:r>
                      <w:r>
                        <w:t>plans</w:t>
                      </w:r>
                      <w:r>
                        <w:rPr>
                          <w:spacing w:val="-24"/>
                        </w:rPr>
                        <w:t xml:space="preserve"> </w:t>
                      </w:r>
                      <w:r>
                        <w:t>to</w:t>
                      </w:r>
                      <w:r>
                        <w:rPr>
                          <w:spacing w:val="-25"/>
                        </w:rPr>
                        <w:t xml:space="preserve"> </w:t>
                      </w:r>
                      <w:r>
                        <w:t>change</w:t>
                      </w:r>
                      <w:r>
                        <w:rPr>
                          <w:spacing w:val="-25"/>
                        </w:rPr>
                        <w:t xml:space="preserve"> </w:t>
                      </w:r>
                      <w:r>
                        <w:t>what</w:t>
                      </w:r>
                      <w:r>
                        <w:rPr>
                          <w:spacing w:val="-24"/>
                        </w:rPr>
                        <w:t xml:space="preserve"> </w:t>
                      </w:r>
                      <w:r>
                        <w:t>you</w:t>
                      </w:r>
                      <w:r>
                        <w:rPr>
                          <w:spacing w:val="-26"/>
                        </w:rPr>
                        <w:t xml:space="preserve"> </w:t>
                      </w:r>
                      <w:r>
                        <w:t>are doing.</w:t>
                      </w:r>
                    </w:p>
                  </w:txbxContent>
                </v:textbox>
                <w10:wrap type="topAndBottom" anchorx="page"/>
              </v:shape>
            </w:pict>
          </mc:Fallback>
        </mc:AlternateContent>
      </w:r>
    </w:p>
    <w:p w14:paraId="4AFB2473" w14:textId="77777777" w:rsidR="00466B2D" w:rsidRDefault="00466B2D">
      <w:pPr>
        <w:sectPr w:rsidR="00466B2D">
          <w:pgSz w:w="12240" w:h="15840"/>
          <w:pgMar w:top="800" w:right="900" w:bottom="280" w:left="1020" w:header="277" w:footer="0" w:gutter="0"/>
          <w:cols w:space="720"/>
        </w:sectPr>
      </w:pPr>
    </w:p>
    <w:p w14:paraId="1FB22439" w14:textId="77777777" w:rsidR="00466B2D" w:rsidRDefault="00466B2D">
      <w:pPr>
        <w:pStyle w:val="BodyText"/>
        <w:rPr>
          <w:b/>
          <w:i w:val="0"/>
          <w:sz w:val="20"/>
        </w:rPr>
      </w:pPr>
    </w:p>
    <w:p w14:paraId="10246D63" w14:textId="314BC412" w:rsidR="00466B2D" w:rsidRDefault="00567C44">
      <w:pPr>
        <w:spacing w:before="196"/>
        <w:ind w:left="492"/>
        <w:rPr>
          <w:sz w:val="24"/>
        </w:rPr>
      </w:pPr>
      <w:r>
        <w:rPr>
          <w:noProof/>
        </w:rPr>
        <mc:AlternateContent>
          <mc:Choice Requires="wpg">
            <w:drawing>
              <wp:anchor distT="0" distB="0" distL="114300" distR="114300" simplePos="0" relativeHeight="249294848" behindDoc="1" locked="0" layoutInCell="1" allowOverlap="1" wp14:anchorId="6F3DA8DB" wp14:editId="0B5AB12D">
                <wp:simplePos x="0" y="0"/>
                <wp:positionH relativeFrom="page">
                  <wp:posOffset>556260</wp:posOffset>
                </wp:positionH>
                <wp:positionV relativeFrom="paragraph">
                  <wp:posOffset>149860</wp:posOffset>
                </wp:positionV>
                <wp:extent cx="318135" cy="318135"/>
                <wp:effectExtent l="0" t="0" r="0" b="0"/>
                <wp:wrapNone/>
                <wp:docPr id="112813596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236"/>
                          <a:chExt cx="501" cy="501"/>
                        </a:xfrm>
                      </wpg:grpSpPr>
                      <pic:pic xmlns:pic="http://schemas.openxmlformats.org/drawingml/2006/picture">
                        <pic:nvPicPr>
                          <pic:cNvPr id="523702999" name="Picture 217"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257"/>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2695615" name="Rectangle 216"/>
                        <wps:cNvSpPr>
                          <a:spLocks noChangeArrowheads="1"/>
                        </wps:cNvSpPr>
                        <wps:spPr bwMode="auto">
                          <a:xfrm>
                            <a:off x="883" y="243"/>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6F627" id="Group 215" o:spid="_x0000_s1026" style="position:absolute;margin-left:43.8pt;margin-top:11.8pt;width:25.05pt;height:25.05pt;z-index:-254021632;mso-position-horizontal-relative:page" coordorigin="876,236"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">
                <v:shape id="Picture 217" o:spid="_x0000_s1027" type="#_x0000_t75" alt="MCj04414510000[1]" style="position:absolute;left:1002;top:257;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">
                  <v:imagedata r:id="rId18" o:title="MCj04414510000[1]"/>
                </v:shape>
                <v:rect id="Rectangle 216" o:spid="_x0000_s1028" style="position:absolute;left:883;top:243;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Contract </w:t>
      </w:r>
      <w:r>
        <w:rPr>
          <w:sz w:val="24"/>
        </w:rPr>
        <w:t>(P. 17).</w:t>
      </w:r>
    </w:p>
    <w:p w14:paraId="608517CD" w14:textId="1D69BBA3" w:rsidR="00466B2D" w:rsidRDefault="00567C44">
      <w:pPr>
        <w:pStyle w:val="BodyText"/>
        <w:spacing w:before="2"/>
        <w:rPr>
          <w:i w:val="0"/>
          <w:sz w:val="26"/>
        </w:rPr>
      </w:pPr>
      <w:r>
        <w:rPr>
          <w:noProof/>
        </w:rPr>
        <mc:AlternateContent>
          <mc:Choice Requires="wps">
            <w:drawing>
              <wp:anchor distT="0" distB="0" distL="0" distR="0" simplePos="0" relativeHeight="251784192" behindDoc="1" locked="0" layoutInCell="1" allowOverlap="1" wp14:anchorId="2B83BE30" wp14:editId="3043358A">
                <wp:simplePos x="0" y="0"/>
                <wp:positionH relativeFrom="page">
                  <wp:posOffset>713105</wp:posOffset>
                </wp:positionH>
                <wp:positionV relativeFrom="paragraph">
                  <wp:posOffset>236220</wp:posOffset>
                </wp:positionV>
                <wp:extent cx="6347460" cy="474345"/>
                <wp:effectExtent l="0" t="0" r="0" b="0"/>
                <wp:wrapTopAndBottom/>
                <wp:docPr id="6995082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43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C9300" w14:textId="77777777" w:rsidR="00466B2D" w:rsidRDefault="00567C44">
                            <w:pPr>
                              <w:pStyle w:val="BodyText"/>
                              <w:spacing w:line="370" w:lineRule="exact"/>
                              <w:ind w:left="28"/>
                            </w:pPr>
                            <w:r>
                              <w:t>Who</w:t>
                            </w:r>
                            <w:r>
                              <w:rPr>
                                <w:spacing w:val="-18"/>
                              </w:rPr>
                              <w:t xml:space="preserve"> </w:t>
                            </w:r>
                            <w:r>
                              <w:t>can</w:t>
                            </w:r>
                            <w:r>
                              <w:rPr>
                                <w:spacing w:val="-22"/>
                              </w:rPr>
                              <w:t xml:space="preserve"> </w:t>
                            </w:r>
                            <w:r>
                              <w:t>say</w:t>
                            </w:r>
                            <w:r>
                              <w:rPr>
                                <w:spacing w:val="-19"/>
                              </w:rPr>
                              <w:t xml:space="preserve"> </w:t>
                            </w:r>
                            <w:r>
                              <w:rPr>
                                <w:u w:val="single"/>
                              </w:rPr>
                              <w:t>what</w:t>
                            </w:r>
                            <w:r>
                              <w:rPr>
                                <w:spacing w:val="-21"/>
                                <w:u w:val="single"/>
                              </w:rPr>
                              <w:t xml:space="preserve"> </w:t>
                            </w:r>
                            <w:r>
                              <w:rPr>
                                <w:u w:val="single"/>
                              </w:rPr>
                              <w:t>a</w:t>
                            </w:r>
                            <w:r>
                              <w:rPr>
                                <w:spacing w:val="-18"/>
                                <w:u w:val="single"/>
                              </w:rPr>
                              <w:t xml:space="preserve"> </w:t>
                            </w:r>
                            <w:r>
                              <w:rPr>
                                <w:u w:val="single"/>
                              </w:rPr>
                              <w:t>contract</w:t>
                            </w:r>
                            <w:r>
                              <w:rPr>
                                <w:spacing w:val="-20"/>
                                <w:u w:val="single"/>
                              </w:rPr>
                              <w:t xml:space="preserve"> </w:t>
                            </w:r>
                            <w:r>
                              <w:rPr>
                                <w:u w:val="single"/>
                              </w:rPr>
                              <w:t>is</w:t>
                            </w:r>
                            <w:r>
                              <w:t>?</w:t>
                            </w:r>
                            <w:r>
                              <w:rPr>
                                <w:spacing w:val="-20"/>
                              </w:rPr>
                              <w:t xml:space="preserve"> </w:t>
                            </w:r>
                            <w:r>
                              <w:t>You</w:t>
                            </w:r>
                            <w:r>
                              <w:rPr>
                                <w:spacing w:val="-18"/>
                              </w:rPr>
                              <w:t xml:space="preserve"> </w:t>
                            </w:r>
                            <w:r>
                              <w:t>can</w:t>
                            </w:r>
                            <w:r>
                              <w:rPr>
                                <w:spacing w:val="-19"/>
                              </w:rPr>
                              <w:t xml:space="preserve"> </w:t>
                            </w:r>
                            <w:r>
                              <w:t>refer</w:t>
                            </w:r>
                            <w:r>
                              <w:rPr>
                                <w:spacing w:val="-19"/>
                              </w:rPr>
                              <w:t xml:space="preserve"> </w:t>
                            </w:r>
                            <w:r>
                              <w:t>to</w:t>
                            </w:r>
                            <w:r>
                              <w:rPr>
                                <w:spacing w:val="-20"/>
                              </w:rPr>
                              <w:t xml:space="preserve"> </w:t>
                            </w:r>
                            <w:r>
                              <w:t>page</w:t>
                            </w:r>
                            <w:r>
                              <w:rPr>
                                <w:spacing w:val="-21"/>
                              </w:rPr>
                              <w:t xml:space="preserve"> </w:t>
                            </w:r>
                            <w:r>
                              <w:t>17</w:t>
                            </w:r>
                            <w:r>
                              <w:rPr>
                                <w:spacing w:val="-21"/>
                              </w:rPr>
                              <w:t xml:space="preserve"> </w:t>
                            </w:r>
                            <w:r>
                              <w:t>of</w:t>
                            </w:r>
                            <w:r>
                              <w:rPr>
                                <w:spacing w:val="-20"/>
                              </w:rPr>
                              <w:t xml:space="preserve"> </w:t>
                            </w:r>
                            <w:r>
                              <w:t>your</w:t>
                            </w:r>
                            <w:r>
                              <w:rPr>
                                <w:spacing w:val="-19"/>
                              </w:rPr>
                              <w:t xml:space="preserve"> </w:t>
                            </w:r>
                            <w:r>
                              <w:t>packet</w:t>
                            </w:r>
                            <w:r>
                              <w:rPr>
                                <w:spacing w:val="-20"/>
                              </w:rPr>
                              <w:t xml:space="preserve"> </w:t>
                            </w:r>
                            <w:r>
                              <w:t>which</w:t>
                            </w:r>
                          </w:p>
                          <w:p w14:paraId="4CF02FFB" w14:textId="77777777" w:rsidR="00466B2D" w:rsidRDefault="00567C44">
                            <w:pPr>
                              <w:pStyle w:val="BodyText"/>
                              <w:spacing w:line="377" w:lineRule="exact"/>
                              <w:ind w:left="28"/>
                            </w:pPr>
                            <w:r>
                              <w:t>is the “Contract”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BE30" id="Text Box 214" o:spid="_x0000_s1133" type="#_x0000_t202" style="position:absolute;margin-left:56.15pt;margin-top:18.6pt;width:499.8pt;height:37.3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c18gEAAMIDAAAOAAAAZHJzL2Uyb0RvYy54bWysU9tu2zAMfR+wfxD0vjhps3Qz4hRtsgwD&#10;ugvQ7QNkWbaFyaJGKbGzry8lx+kub8NeBEokD3kOqfXt0Bl2VOg12IIvZnPOlJVQadsU/NvX/as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" fillcolor="#dbe4f0" stroked="f">
                <v:textbox inset="0,0,0,0">
                  <w:txbxContent>
                    <w:p w14:paraId="158C9300" w14:textId="77777777" w:rsidR="00466B2D" w:rsidRDefault="00567C44">
                      <w:pPr>
                        <w:pStyle w:val="BodyText"/>
                        <w:spacing w:line="370" w:lineRule="exact"/>
                        <w:ind w:left="28"/>
                      </w:pPr>
                      <w:r>
                        <w:t>Who</w:t>
                      </w:r>
                      <w:r>
                        <w:rPr>
                          <w:spacing w:val="-18"/>
                        </w:rPr>
                        <w:t xml:space="preserve"> </w:t>
                      </w:r>
                      <w:r>
                        <w:t>can</w:t>
                      </w:r>
                      <w:r>
                        <w:rPr>
                          <w:spacing w:val="-22"/>
                        </w:rPr>
                        <w:t xml:space="preserve"> </w:t>
                      </w:r>
                      <w:r>
                        <w:t>say</w:t>
                      </w:r>
                      <w:r>
                        <w:rPr>
                          <w:spacing w:val="-19"/>
                        </w:rPr>
                        <w:t xml:space="preserve"> </w:t>
                      </w:r>
                      <w:r>
                        <w:rPr>
                          <w:u w:val="single"/>
                        </w:rPr>
                        <w:t>what</w:t>
                      </w:r>
                      <w:r>
                        <w:rPr>
                          <w:spacing w:val="-21"/>
                          <w:u w:val="single"/>
                        </w:rPr>
                        <w:t xml:space="preserve"> </w:t>
                      </w:r>
                      <w:r>
                        <w:rPr>
                          <w:u w:val="single"/>
                        </w:rPr>
                        <w:t>a</w:t>
                      </w:r>
                      <w:r>
                        <w:rPr>
                          <w:spacing w:val="-18"/>
                          <w:u w:val="single"/>
                        </w:rPr>
                        <w:t xml:space="preserve"> </w:t>
                      </w:r>
                      <w:r>
                        <w:rPr>
                          <w:u w:val="single"/>
                        </w:rPr>
                        <w:t>contract</w:t>
                      </w:r>
                      <w:r>
                        <w:rPr>
                          <w:spacing w:val="-20"/>
                          <w:u w:val="single"/>
                        </w:rPr>
                        <w:t xml:space="preserve"> </w:t>
                      </w:r>
                      <w:r>
                        <w:rPr>
                          <w:u w:val="single"/>
                        </w:rPr>
                        <w:t>is</w:t>
                      </w:r>
                      <w:r>
                        <w:t>?</w:t>
                      </w:r>
                      <w:r>
                        <w:rPr>
                          <w:spacing w:val="-20"/>
                        </w:rPr>
                        <w:t xml:space="preserve"> </w:t>
                      </w:r>
                      <w:r>
                        <w:t>You</w:t>
                      </w:r>
                      <w:r>
                        <w:rPr>
                          <w:spacing w:val="-18"/>
                        </w:rPr>
                        <w:t xml:space="preserve"> </w:t>
                      </w:r>
                      <w:r>
                        <w:t>can</w:t>
                      </w:r>
                      <w:r>
                        <w:rPr>
                          <w:spacing w:val="-19"/>
                        </w:rPr>
                        <w:t xml:space="preserve"> </w:t>
                      </w:r>
                      <w:r>
                        <w:t>refer</w:t>
                      </w:r>
                      <w:r>
                        <w:rPr>
                          <w:spacing w:val="-19"/>
                        </w:rPr>
                        <w:t xml:space="preserve"> </w:t>
                      </w:r>
                      <w:r>
                        <w:t>to</w:t>
                      </w:r>
                      <w:r>
                        <w:rPr>
                          <w:spacing w:val="-20"/>
                        </w:rPr>
                        <w:t xml:space="preserve"> </w:t>
                      </w:r>
                      <w:r>
                        <w:t>page</w:t>
                      </w:r>
                      <w:r>
                        <w:rPr>
                          <w:spacing w:val="-21"/>
                        </w:rPr>
                        <w:t xml:space="preserve"> </w:t>
                      </w:r>
                      <w:r>
                        <w:t>17</w:t>
                      </w:r>
                      <w:r>
                        <w:rPr>
                          <w:spacing w:val="-21"/>
                        </w:rPr>
                        <w:t xml:space="preserve"> </w:t>
                      </w:r>
                      <w:r>
                        <w:t>of</w:t>
                      </w:r>
                      <w:r>
                        <w:rPr>
                          <w:spacing w:val="-20"/>
                        </w:rPr>
                        <w:t xml:space="preserve"> </w:t>
                      </w:r>
                      <w:r>
                        <w:t>your</w:t>
                      </w:r>
                      <w:r>
                        <w:rPr>
                          <w:spacing w:val="-19"/>
                        </w:rPr>
                        <w:t xml:space="preserve"> </w:t>
                      </w:r>
                      <w:r>
                        <w:t>packet</w:t>
                      </w:r>
                      <w:r>
                        <w:rPr>
                          <w:spacing w:val="-20"/>
                        </w:rPr>
                        <w:t xml:space="preserve"> </w:t>
                      </w:r>
                      <w:r>
                        <w:t>which</w:t>
                      </w:r>
                    </w:p>
                    <w:p w14:paraId="4CF02FFB" w14:textId="77777777" w:rsidR="00466B2D" w:rsidRDefault="00567C44">
                      <w:pPr>
                        <w:pStyle w:val="BodyText"/>
                        <w:spacing w:line="377" w:lineRule="exact"/>
                        <w:ind w:left="28"/>
                      </w:pPr>
                      <w:r>
                        <w:t>is the “Contract” handout.</w:t>
                      </w:r>
                    </w:p>
                  </w:txbxContent>
                </v:textbox>
                <w10:wrap type="topAndBottom" anchorx="page"/>
              </v:shape>
            </w:pict>
          </mc:Fallback>
        </mc:AlternateContent>
      </w:r>
    </w:p>
    <w:p w14:paraId="6CEEED16" w14:textId="77777777" w:rsidR="00466B2D" w:rsidRDefault="00466B2D">
      <w:pPr>
        <w:pStyle w:val="BodyText"/>
        <w:spacing w:before="11"/>
        <w:rPr>
          <w:i w:val="0"/>
          <w:sz w:val="20"/>
        </w:rPr>
      </w:pPr>
    </w:p>
    <w:p w14:paraId="250A4820" w14:textId="77777777" w:rsidR="00466B2D" w:rsidRDefault="00567C44">
      <w:pPr>
        <w:spacing w:before="27"/>
        <w:ind w:left="492"/>
        <w:rPr>
          <w:sz w:val="24"/>
        </w:rPr>
      </w:pPr>
      <w:r>
        <w:rPr>
          <w:sz w:val="24"/>
        </w:rPr>
        <w:t>Ask for answers.</w:t>
      </w:r>
    </w:p>
    <w:p w14:paraId="167DB318" w14:textId="6B3F435D" w:rsidR="00466B2D" w:rsidRDefault="00567C44">
      <w:pPr>
        <w:pStyle w:val="BodyText"/>
        <w:spacing w:before="2"/>
        <w:rPr>
          <w:i w:val="0"/>
          <w:sz w:val="22"/>
        </w:rPr>
      </w:pPr>
      <w:r>
        <w:rPr>
          <w:noProof/>
        </w:rPr>
        <mc:AlternateContent>
          <mc:Choice Requires="wps">
            <w:drawing>
              <wp:anchor distT="0" distB="0" distL="0" distR="0" simplePos="0" relativeHeight="251785216" behindDoc="1" locked="0" layoutInCell="1" allowOverlap="1" wp14:anchorId="78240F2D" wp14:editId="213AE3BB">
                <wp:simplePos x="0" y="0"/>
                <wp:positionH relativeFrom="page">
                  <wp:posOffset>713105</wp:posOffset>
                </wp:positionH>
                <wp:positionV relativeFrom="paragraph">
                  <wp:posOffset>202565</wp:posOffset>
                </wp:positionV>
                <wp:extent cx="6347460" cy="944880"/>
                <wp:effectExtent l="0" t="0" r="0" b="0"/>
                <wp:wrapTopAndBottom/>
                <wp:docPr id="357693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48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C1F48" w14:textId="77777777" w:rsidR="00466B2D" w:rsidRDefault="00567C44">
                            <w:pPr>
                              <w:pStyle w:val="BodyText"/>
                              <w:spacing w:before="2" w:line="230" w:lineRule="auto"/>
                              <w:ind w:left="28"/>
                            </w:pPr>
                            <w:r>
                              <w:t>That’s</w:t>
                            </w:r>
                            <w:r>
                              <w:rPr>
                                <w:spacing w:val="-28"/>
                              </w:rPr>
                              <w:t xml:space="preserve"> </w:t>
                            </w:r>
                            <w:r>
                              <w:t>right—a</w:t>
                            </w:r>
                            <w:r>
                              <w:rPr>
                                <w:spacing w:val="-27"/>
                              </w:rPr>
                              <w:t xml:space="preserve"> </w:t>
                            </w:r>
                            <w:r>
                              <w:t>contract</w:t>
                            </w:r>
                            <w:r>
                              <w:rPr>
                                <w:spacing w:val="-27"/>
                              </w:rPr>
                              <w:t xml:space="preserve"> </w:t>
                            </w:r>
                            <w:r>
                              <w:t>is</w:t>
                            </w:r>
                            <w:r>
                              <w:rPr>
                                <w:spacing w:val="-28"/>
                              </w:rPr>
                              <w:t xml:space="preserve"> </w:t>
                            </w:r>
                            <w:r>
                              <w:rPr>
                                <w:u w:val="single"/>
                              </w:rPr>
                              <w:t>an</w:t>
                            </w:r>
                            <w:r>
                              <w:rPr>
                                <w:spacing w:val="-27"/>
                                <w:u w:val="single"/>
                              </w:rPr>
                              <w:t xml:space="preserve"> </w:t>
                            </w:r>
                            <w:r>
                              <w:rPr>
                                <w:u w:val="single"/>
                              </w:rPr>
                              <w:t>agreement</w:t>
                            </w:r>
                            <w:r>
                              <w:rPr>
                                <w:spacing w:val="-28"/>
                                <w:u w:val="single"/>
                              </w:rPr>
                              <w:t xml:space="preserve"> </w:t>
                            </w:r>
                            <w:r>
                              <w:rPr>
                                <w:u w:val="single"/>
                              </w:rPr>
                              <w:t>with</w:t>
                            </w:r>
                            <w:r>
                              <w:rPr>
                                <w:spacing w:val="-29"/>
                                <w:u w:val="single"/>
                              </w:rPr>
                              <w:t xml:space="preserve"> </w:t>
                            </w:r>
                            <w:r>
                              <w:rPr>
                                <w:u w:val="single"/>
                              </w:rPr>
                              <w:t>someone</w:t>
                            </w:r>
                            <w:r>
                              <w:t>.</w:t>
                            </w:r>
                            <w:r>
                              <w:rPr>
                                <w:spacing w:val="-28"/>
                              </w:rPr>
                              <w:t xml:space="preserve"> </w:t>
                            </w:r>
                            <w:r>
                              <w:t>We’re</w:t>
                            </w:r>
                            <w:r>
                              <w:rPr>
                                <w:spacing w:val="-28"/>
                              </w:rPr>
                              <w:t xml:space="preserve"> </w:t>
                            </w:r>
                            <w:r>
                              <w:t>going</w:t>
                            </w:r>
                            <w:r>
                              <w:rPr>
                                <w:spacing w:val="-27"/>
                              </w:rPr>
                              <w:t xml:space="preserve"> </w:t>
                            </w:r>
                            <w:r>
                              <w:t>to</w:t>
                            </w:r>
                            <w:r>
                              <w:rPr>
                                <w:spacing w:val="-27"/>
                              </w:rPr>
                              <w:t xml:space="preserve"> </w:t>
                            </w:r>
                            <w:r>
                              <w:t>make</w:t>
                            </w:r>
                            <w:r>
                              <w:rPr>
                                <w:spacing w:val="-30"/>
                              </w:rPr>
                              <w:t xml:space="preserve"> </w:t>
                            </w:r>
                            <w:r>
                              <w:t>a contract with ourselves to do the home exercises and learn tools for feeling better.</w:t>
                            </w:r>
                            <w:r>
                              <w:rPr>
                                <w:spacing w:val="-29"/>
                              </w:rPr>
                              <w:t xml:space="preserve"> </w:t>
                            </w:r>
                            <w:r>
                              <w:t>The</w:t>
                            </w:r>
                            <w:r>
                              <w:rPr>
                                <w:spacing w:val="-28"/>
                              </w:rPr>
                              <w:t xml:space="preserve"> </w:t>
                            </w:r>
                            <w:r>
                              <w:rPr>
                                <w:u w:val="single"/>
                              </w:rPr>
                              <w:t>purpose</w:t>
                            </w:r>
                            <w:r>
                              <w:rPr>
                                <w:spacing w:val="-30"/>
                                <w:u w:val="single"/>
                              </w:rPr>
                              <w:t xml:space="preserve"> </w:t>
                            </w:r>
                            <w:r>
                              <w:rPr>
                                <w:u w:val="single"/>
                              </w:rPr>
                              <w:t>of</w:t>
                            </w:r>
                            <w:r>
                              <w:rPr>
                                <w:spacing w:val="-29"/>
                                <w:u w:val="single"/>
                              </w:rPr>
                              <w:t xml:space="preserve"> </w:t>
                            </w:r>
                            <w:r>
                              <w:rPr>
                                <w:u w:val="single"/>
                              </w:rPr>
                              <w:t>this</w:t>
                            </w:r>
                            <w:r>
                              <w:rPr>
                                <w:spacing w:val="-28"/>
                                <w:u w:val="single"/>
                              </w:rPr>
                              <w:t xml:space="preserve"> </w:t>
                            </w:r>
                            <w:r>
                              <w:rPr>
                                <w:u w:val="single"/>
                              </w:rPr>
                              <w:t>contract</w:t>
                            </w:r>
                            <w:r>
                              <w:rPr>
                                <w:spacing w:val="-28"/>
                                <w:u w:val="single"/>
                              </w:rPr>
                              <w:t xml:space="preserve"> </w:t>
                            </w:r>
                            <w:r>
                              <w:rPr>
                                <w:u w:val="single"/>
                              </w:rPr>
                              <w:t>will</w:t>
                            </w:r>
                            <w:r>
                              <w:rPr>
                                <w:spacing w:val="-30"/>
                                <w:u w:val="single"/>
                              </w:rPr>
                              <w:t xml:space="preserve"> </w:t>
                            </w:r>
                            <w:r>
                              <w:rPr>
                                <w:u w:val="single"/>
                              </w:rPr>
                              <w:t>be</w:t>
                            </w:r>
                            <w:r>
                              <w:rPr>
                                <w:spacing w:val="-28"/>
                                <w:u w:val="single"/>
                              </w:rPr>
                              <w:t xml:space="preserve"> </w:t>
                            </w:r>
                            <w:r>
                              <w:rPr>
                                <w:u w:val="single"/>
                              </w:rPr>
                              <w:t>to</w:t>
                            </w:r>
                            <w:r>
                              <w:rPr>
                                <w:spacing w:val="-27"/>
                                <w:u w:val="single"/>
                              </w:rPr>
                              <w:t xml:space="preserve"> </w:t>
                            </w:r>
                            <w:r>
                              <w:rPr>
                                <w:u w:val="single"/>
                              </w:rPr>
                              <w:t>reward</w:t>
                            </w:r>
                            <w:r>
                              <w:rPr>
                                <w:spacing w:val="-29"/>
                                <w:u w:val="single"/>
                              </w:rPr>
                              <w:t xml:space="preserve"> </w:t>
                            </w:r>
                            <w:r>
                              <w:rPr>
                                <w:u w:val="single"/>
                              </w:rPr>
                              <w:t>yourself</w:t>
                            </w:r>
                            <w:r>
                              <w:rPr>
                                <w:spacing w:val="-28"/>
                                <w:u w:val="single"/>
                              </w:rPr>
                              <w:t xml:space="preserve"> </w:t>
                            </w:r>
                            <w:r>
                              <w:rPr>
                                <w:u w:val="single"/>
                              </w:rPr>
                              <w:t>for</w:t>
                            </w:r>
                            <w:r>
                              <w:rPr>
                                <w:spacing w:val="-28"/>
                                <w:u w:val="single"/>
                              </w:rPr>
                              <w:t xml:space="preserve"> </w:t>
                            </w:r>
                            <w:r>
                              <w:rPr>
                                <w:u w:val="single"/>
                              </w:rPr>
                              <w:t>changing</w:t>
                            </w:r>
                            <w:r>
                              <w:rPr>
                                <w:spacing w:val="-28"/>
                                <w:u w:val="single"/>
                              </w:rPr>
                              <w:t xml:space="preserve"> </w:t>
                            </w:r>
                            <w:r>
                              <w:rPr>
                                <w:u w:val="single"/>
                              </w:rPr>
                              <w:t>your</w:t>
                            </w:r>
                            <w:r>
                              <w:t xml:space="preserve"> </w:t>
                            </w:r>
                            <w:r>
                              <w:rPr>
                                <w:u w:val="single"/>
                              </w:rPr>
                              <w:t>thinking</w:t>
                            </w:r>
                            <w:r>
                              <w:rPr>
                                <w:spacing w:val="-12"/>
                                <w:u w:val="single"/>
                              </w:rPr>
                              <w:t xml:space="preserve"> </w:t>
                            </w:r>
                            <w:r>
                              <w:rPr>
                                <w:u w:val="single"/>
                              </w:rPr>
                              <w:t>and</w:t>
                            </w:r>
                            <w:r>
                              <w:rPr>
                                <w:spacing w:val="-11"/>
                                <w:u w:val="single"/>
                              </w:rPr>
                              <w:t xml:space="preserve"> </w:t>
                            </w:r>
                            <w:r>
                              <w:rPr>
                                <w:u w:val="single"/>
                              </w:rPr>
                              <w:t>doing</w:t>
                            </w:r>
                            <w:r>
                              <w:t>.</w:t>
                            </w:r>
                            <w:r>
                              <w:rPr>
                                <w:spacing w:val="-13"/>
                              </w:rPr>
                              <w:t xml:space="preserve"> </w:t>
                            </w:r>
                            <w:r>
                              <w:t>Who</w:t>
                            </w:r>
                            <w:r>
                              <w:rPr>
                                <w:spacing w:val="-11"/>
                              </w:rPr>
                              <w:t xml:space="preserve"> </w:t>
                            </w:r>
                            <w:r>
                              <w:t>will</w:t>
                            </w:r>
                            <w:r>
                              <w:rPr>
                                <w:spacing w:val="-12"/>
                              </w:rPr>
                              <w:t xml:space="preserve"> </w:t>
                            </w:r>
                            <w:r>
                              <w:t>please</w:t>
                            </w:r>
                            <w:r>
                              <w:rPr>
                                <w:spacing w:val="-11"/>
                              </w:rPr>
                              <w:t xml:space="preserve"> </w:t>
                            </w:r>
                            <w:r>
                              <w:t>read</w:t>
                            </w:r>
                            <w:r>
                              <w:rPr>
                                <w:spacing w:val="-13"/>
                              </w:rPr>
                              <w:t xml:space="preserve"> </w:t>
                            </w:r>
                            <w:r>
                              <w:t>what</w:t>
                            </w:r>
                            <w:r>
                              <w:rPr>
                                <w:spacing w:val="-11"/>
                              </w:rPr>
                              <w:t xml:space="preserve"> </w:t>
                            </w:r>
                            <w:r>
                              <w:t>this</w:t>
                            </w:r>
                            <w:r>
                              <w:rPr>
                                <w:spacing w:val="-13"/>
                              </w:rPr>
                              <w:t xml:space="preserve"> </w:t>
                            </w:r>
                            <w:r>
                              <w:t>contract</w:t>
                            </w:r>
                            <w:r>
                              <w:rPr>
                                <w:spacing w:val="-11"/>
                              </w:rPr>
                              <w:t xml:space="preserve"> </w:t>
                            </w:r>
                            <w:r>
                              <w:t>says?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0F2D" id="Text Box 213" o:spid="_x0000_s1134" type="#_x0000_t202" style="position:absolute;margin-left:56.15pt;margin-top:15.95pt;width:499.8pt;height:74.4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" fillcolor="#dbe4f0" stroked="f">
                <v:textbox inset="0,0,0,0">
                  <w:txbxContent>
                    <w:p w14:paraId="45DC1F48" w14:textId="77777777" w:rsidR="00466B2D" w:rsidRDefault="00567C44">
                      <w:pPr>
                        <w:pStyle w:val="BodyText"/>
                        <w:spacing w:before="2" w:line="230" w:lineRule="auto"/>
                        <w:ind w:left="28"/>
                      </w:pPr>
                      <w:r>
                        <w:t>That’s</w:t>
                      </w:r>
                      <w:r>
                        <w:rPr>
                          <w:spacing w:val="-28"/>
                        </w:rPr>
                        <w:t xml:space="preserve"> </w:t>
                      </w:r>
                      <w:r>
                        <w:t>right—a</w:t>
                      </w:r>
                      <w:r>
                        <w:rPr>
                          <w:spacing w:val="-27"/>
                        </w:rPr>
                        <w:t xml:space="preserve"> </w:t>
                      </w:r>
                      <w:r>
                        <w:t>contract</w:t>
                      </w:r>
                      <w:r>
                        <w:rPr>
                          <w:spacing w:val="-27"/>
                        </w:rPr>
                        <w:t xml:space="preserve"> </w:t>
                      </w:r>
                      <w:r>
                        <w:t>is</w:t>
                      </w:r>
                      <w:r>
                        <w:rPr>
                          <w:spacing w:val="-28"/>
                        </w:rPr>
                        <w:t xml:space="preserve"> </w:t>
                      </w:r>
                      <w:r>
                        <w:rPr>
                          <w:u w:val="single"/>
                        </w:rPr>
                        <w:t>an</w:t>
                      </w:r>
                      <w:r>
                        <w:rPr>
                          <w:spacing w:val="-27"/>
                          <w:u w:val="single"/>
                        </w:rPr>
                        <w:t xml:space="preserve"> </w:t>
                      </w:r>
                      <w:r>
                        <w:rPr>
                          <w:u w:val="single"/>
                        </w:rPr>
                        <w:t>agreement</w:t>
                      </w:r>
                      <w:r>
                        <w:rPr>
                          <w:spacing w:val="-28"/>
                          <w:u w:val="single"/>
                        </w:rPr>
                        <w:t xml:space="preserve"> </w:t>
                      </w:r>
                      <w:r>
                        <w:rPr>
                          <w:u w:val="single"/>
                        </w:rPr>
                        <w:t>with</w:t>
                      </w:r>
                      <w:r>
                        <w:rPr>
                          <w:spacing w:val="-29"/>
                          <w:u w:val="single"/>
                        </w:rPr>
                        <w:t xml:space="preserve"> </w:t>
                      </w:r>
                      <w:r>
                        <w:rPr>
                          <w:u w:val="single"/>
                        </w:rPr>
                        <w:t>someone</w:t>
                      </w:r>
                      <w:r>
                        <w:t>.</w:t>
                      </w:r>
                      <w:r>
                        <w:rPr>
                          <w:spacing w:val="-28"/>
                        </w:rPr>
                        <w:t xml:space="preserve"> </w:t>
                      </w:r>
                      <w:r>
                        <w:t>We’re</w:t>
                      </w:r>
                      <w:r>
                        <w:rPr>
                          <w:spacing w:val="-28"/>
                        </w:rPr>
                        <w:t xml:space="preserve"> </w:t>
                      </w:r>
                      <w:r>
                        <w:t>going</w:t>
                      </w:r>
                      <w:r>
                        <w:rPr>
                          <w:spacing w:val="-27"/>
                        </w:rPr>
                        <w:t xml:space="preserve"> </w:t>
                      </w:r>
                      <w:r>
                        <w:t>to</w:t>
                      </w:r>
                      <w:r>
                        <w:rPr>
                          <w:spacing w:val="-27"/>
                        </w:rPr>
                        <w:t xml:space="preserve"> </w:t>
                      </w:r>
                      <w:r>
                        <w:t>make</w:t>
                      </w:r>
                      <w:r>
                        <w:rPr>
                          <w:spacing w:val="-30"/>
                        </w:rPr>
                        <w:t xml:space="preserve"> </w:t>
                      </w:r>
                      <w:r>
                        <w:t>a contract with ourselves to do the home exercises and learn tools for feeling better.</w:t>
                      </w:r>
                      <w:r>
                        <w:rPr>
                          <w:spacing w:val="-29"/>
                        </w:rPr>
                        <w:t xml:space="preserve"> </w:t>
                      </w:r>
                      <w:r>
                        <w:t>The</w:t>
                      </w:r>
                      <w:r>
                        <w:rPr>
                          <w:spacing w:val="-28"/>
                        </w:rPr>
                        <w:t xml:space="preserve"> </w:t>
                      </w:r>
                      <w:r>
                        <w:rPr>
                          <w:u w:val="single"/>
                        </w:rPr>
                        <w:t>purpose</w:t>
                      </w:r>
                      <w:r>
                        <w:rPr>
                          <w:spacing w:val="-30"/>
                          <w:u w:val="single"/>
                        </w:rPr>
                        <w:t xml:space="preserve"> </w:t>
                      </w:r>
                      <w:r>
                        <w:rPr>
                          <w:u w:val="single"/>
                        </w:rPr>
                        <w:t>of</w:t>
                      </w:r>
                      <w:r>
                        <w:rPr>
                          <w:spacing w:val="-29"/>
                          <w:u w:val="single"/>
                        </w:rPr>
                        <w:t xml:space="preserve"> </w:t>
                      </w:r>
                      <w:r>
                        <w:rPr>
                          <w:u w:val="single"/>
                        </w:rPr>
                        <w:t>this</w:t>
                      </w:r>
                      <w:r>
                        <w:rPr>
                          <w:spacing w:val="-28"/>
                          <w:u w:val="single"/>
                        </w:rPr>
                        <w:t xml:space="preserve"> </w:t>
                      </w:r>
                      <w:r>
                        <w:rPr>
                          <w:u w:val="single"/>
                        </w:rPr>
                        <w:t>contract</w:t>
                      </w:r>
                      <w:r>
                        <w:rPr>
                          <w:spacing w:val="-28"/>
                          <w:u w:val="single"/>
                        </w:rPr>
                        <w:t xml:space="preserve"> </w:t>
                      </w:r>
                      <w:r>
                        <w:rPr>
                          <w:u w:val="single"/>
                        </w:rPr>
                        <w:t>will</w:t>
                      </w:r>
                      <w:r>
                        <w:rPr>
                          <w:spacing w:val="-30"/>
                          <w:u w:val="single"/>
                        </w:rPr>
                        <w:t xml:space="preserve"> </w:t>
                      </w:r>
                      <w:r>
                        <w:rPr>
                          <w:u w:val="single"/>
                        </w:rPr>
                        <w:t>be</w:t>
                      </w:r>
                      <w:r>
                        <w:rPr>
                          <w:spacing w:val="-28"/>
                          <w:u w:val="single"/>
                        </w:rPr>
                        <w:t xml:space="preserve"> </w:t>
                      </w:r>
                      <w:r>
                        <w:rPr>
                          <w:u w:val="single"/>
                        </w:rPr>
                        <w:t>to</w:t>
                      </w:r>
                      <w:r>
                        <w:rPr>
                          <w:spacing w:val="-27"/>
                          <w:u w:val="single"/>
                        </w:rPr>
                        <w:t xml:space="preserve"> </w:t>
                      </w:r>
                      <w:r>
                        <w:rPr>
                          <w:u w:val="single"/>
                        </w:rPr>
                        <w:t>reward</w:t>
                      </w:r>
                      <w:r>
                        <w:rPr>
                          <w:spacing w:val="-29"/>
                          <w:u w:val="single"/>
                        </w:rPr>
                        <w:t xml:space="preserve"> </w:t>
                      </w:r>
                      <w:r>
                        <w:rPr>
                          <w:u w:val="single"/>
                        </w:rPr>
                        <w:t>yourself</w:t>
                      </w:r>
                      <w:r>
                        <w:rPr>
                          <w:spacing w:val="-28"/>
                          <w:u w:val="single"/>
                        </w:rPr>
                        <w:t xml:space="preserve"> </w:t>
                      </w:r>
                      <w:r>
                        <w:rPr>
                          <w:u w:val="single"/>
                        </w:rPr>
                        <w:t>for</w:t>
                      </w:r>
                      <w:r>
                        <w:rPr>
                          <w:spacing w:val="-28"/>
                          <w:u w:val="single"/>
                        </w:rPr>
                        <w:t xml:space="preserve"> </w:t>
                      </w:r>
                      <w:r>
                        <w:rPr>
                          <w:u w:val="single"/>
                        </w:rPr>
                        <w:t>changing</w:t>
                      </w:r>
                      <w:r>
                        <w:rPr>
                          <w:spacing w:val="-28"/>
                          <w:u w:val="single"/>
                        </w:rPr>
                        <w:t xml:space="preserve"> </w:t>
                      </w:r>
                      <w:r>
                        <w:rPr>
                          <w:u w:val="single"/>
                        </w:rPr>
                        <w:t>your</w:t>
                      </w:r>
                      <w:r>
                        <w:t xml:space="preserve"> </w:t>
                      </w:r>
                      <w:r>
                        <w:rPr>
                          <w:u w:val="single"/>
                        </w:rPr>
                        <w:t>thinking</w:t>
                      </w:r>
                      <w:r>
                        <w:rPr>
                          <w:spacing w:val="-12"/>
                          <w:u w:val="single"/>
                        </w:rPr>
                        <w:t xml:space="preserve"> </w:t>
                      </w:r>
                      <w:r>
                        <w:rPr>
                          <w:u w:val="single"/>
                        </w:rPr>
                        <w:t>and</w:t>
                      </w:r>
                      <w:r>
                        <w:rPr>
                          <w:spacing w:val="-11"/>
                          <w:u w:val="single"/>
                        </w:rPr>
                        <w:t xml:space="preserve"> </w:t>
                      </w:r>
                      <w:r>
                        <w:rPr>
                          <w:u w:val="single"/>
                        </w:rPr>
                        <w:t>doing</w:t>
                      </w:r>
                      <w:r>
                        <w:t>.</w:t>
                      </w:r>
                      <w:r>
                        <w:rPr>
                          <w:spacing w:val="-13"/>
                        </w:rPr>
                        <w:t xml:space="preserve"> </w:t>
                      </w:r>
                      <w:r>
                        <w:t>Who</w:t>
                      </w:r>
                      <w:r>
                        <w:rPr>
                          <w:spacing w:val="-11"/>
                        </w:rPr>
                        <w:t xml:space="preserve"> </w:t>
                      </w:r>
                      <w:r>
                        <w:t>will</w:t>
                      </w:r>
                      <w:r>
                        <w:rPr>
                          <w:spacing w:val="-12"/>
                        </w:rPr>
                        <w:t xml:space="preserve"> </w:t>
                      </w:r>
                      <w:r>
                        <w:t>please</w:t>
                      </w:r>
                      <w:r>
                        <w:rPr>
                          <w:spacing w:val="-11"/>
                        </w:rPr>
                        <w:t xml:space="preserve"> </w:t>
                      </w:r>
                      <w:r>
                        <w:t>read</w:t>
                      </w:r>
                      <w:r>
                        <w:rPr>
                          <w:spacing w:val="-13"/>
                        </w:rPr>
                        <w:t xml:space="preserve"> </w:t>
                      </w:r>
                      <w:r>
                        <w:t>what</w:t>
                      </w:r>
                      <w:r>
                        <w:rPr>
                          <w:spacing w:val="-11"/>
                        </w:rPr>
                        <w:t xml:space="preserve"> </w:t>
                      </w:r>
                      <w:r>
                        <w:t>this</w:t>
                      </w:r>
                      <w:r>
                        <w:rPr>
                          <w:spacing w:val="-13"/>
                        </w:rPr>
                        <w:t xml:space="preserve"> </w:t>
                      </w:r>
                      <w:r>
                        <w:t>contract</w:t>
                      </w:r>
                      <w:r>
                        <w:rPr>
                          <w:spacing w:val="-11"/>
                        </w:rPr>
                        <w:t xml:space="preserve"> </w:t>
                      </w:r>
                      <w:r>
                        <w:t>says?</w:t>
                      </w:r>
                    </w:p>
                  </w:txbxContent>
                </v:textbox>
                <w10:wrap type="topAndBottom" anchorx="page"/>
              </v:shape>
            </w:pict>
          </mc:Fallback>
        </mc:AlternateContent>
      </w:r>
    </w:p>
    <w:p w14:paraId="6F4C4D6C" w14:textId="77777777" w:rsidR="00466B2D" w:rsidRDefault="00466B2D">
      <w:pPr>
        <w:pStyle w:val="BodyText"/>
        <w:rPr>
          <w:i w:val="0"/>
          <w:sz w:val="25"/>
        </w:rPr>
      </w:pPr>
    </w:p>
    <w:p w14:paraId="5D4320CB" w14:textId="77777777" w:rsidR="00466B2D" w:rsidRDefault="00567C44">
      <w:pPr>
        <w:spacing w:before="27"/>
        <w:ind w:left="492"/>
        <w:rPr>
          <w:sz w:val="24"/>
        </w:rPr>
      </w:pPr>
      <w:r>
        <w:rPr>
          <w:sz w:val="24"/>
        </w:rPr>
        <w:t>After reading…</w:t>
      </w:r>
    </w:p>
    <w:p w14:paraId="734DEF9F" w14:textId="0D4E72EA" w:rsidR="00466B2D" w:rsidRDefault="00567C44">
      <w:pPr>
        <w:pStyle w:val="BodyText"/>
        <w:spacing w:before="2"/>
        <w:rPr>
          <w:i w:val="0"/>
          <w:sz w:val="26"/>
        </w:rPr>
      </w:pPr>
      <w:r>
        <w:rPr>
          <w:noProof/>
        </w:rPr>
        <mc:AlternateContent>
          <mc:Choice Requires="wps">
            <w:drawing>
              <wp:anchor distT="0" distB="0" distL="0" distR="0" simplePos="0" relativeHeight="251786240" behindDoc="1" locked="0" layoutInCell="1" allowOverlap="1" wp14:anchorId="1A672617" wp14:editId="78D48DBD">
                <wp:simplePos x="0" y="0"/>
                <wp:positionH relativeFrom="page">
                  <wp:posOffset>713105</wp:posOffset>
                </wp:positionH>
                <wp:positionV relativeFrom="paragraph">
                  <wp:posOffset>236220</wp:posOffset>
                </wp:positionV>
                <wp:extent cx="6348095" cy="3310890"/>
                <wp:effectExtent l="0" t="0" r="0" b="0"/>
                <wp:wrapTopAndBottom/>
                <wp:docPr id="175855852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33108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27533" w14:textId="77777777" w:rsidR="00466B2D" w:rsidRDefault="00567C44">
                            <w:pPr>
                              <w:pStyle w:val="BodyText"/>
                              <w:spacing w:line="368" w:lineRule="exact"/>
                              <w:ind w:left="28"/>
                            </w:pPr>
                            <w:r>
                              <w:t xml:space="preserve">Let’s </w:t>
                            </w:r>
                            <w:r>
                              <w:rPr>
                                <w:u w:val="single"/>
                              </w:rPr>
                              <w:t>fill out this contract</w:t>
                            </w:r>
                            <w:r>
                              <w:t>.</w:t>
                            </w:r>
                          </w:p>
                          <w:p w14:paraId="0EA7121A" w14:textId="77777777" w:rsidR="00466B2D" w:rsidRDefault="00567C44">
                            <w:pPr>
                              <w:pStyle w:val="BodyText"/>
                              <w:numPr>
                                <w:ilvl w:val="0"/>
                                <w:numId w:val="9"/>
                              </w:numPr>
                              <w:tabs>
                                <w:tab w:val="left" w:pos="749"/>
                                <w:tab w:val="left" w:pos="750"/>
                              </w:tabs>
                              <w:spacing w:line="372" w:lineRule="exact"/>
                              <w:ind w:hanging="361"/>
                            </w:pPr>
                            <w:r>
                              <w:t>First</w:t>
                            </w:r>
                            <w:r>
                              <w:rPr>
                                <w:spacing w:val="-20"/>
                              </w:rPr>
                              <w:t xml:space="preserve"> </w:t>
                            </w:r>
                            <w:r>
                              <w:t>write</w:t>
                            </w:r>
                            <w:r>
                              <w:rPr>
                                <w:spacing w:val="-18"/>
                              </w:rPr>
                              <w:t xml:space="preserve"> </w:t>
                            </w:r>
                            <w:r>
                              <w:t>in</w:t>
                            </w:r>
                            <w:r>
                              <w:rPr>
                                <w:spacing w:val="-19"/>
                              </w:rPr>
                              <w:t xml:space="preserve"> </w:t>
                            </w:r>
                            <w:r>
                              <w:t>the</w:t>
                            </w:r>
                            <w:r>
                              <w:rPr>
                                <w:spacing w:val="-18"/>
                              </w:rPr>
                              <w:t xml:space="preserve"> </w:t>
                            </w:r>
                            <w:r>
                              <w:t>day</w:t>
                            </w:r>
                            <w:r>
                              <w:rPr>
                                <w:spacing w:val="-17"/>
                              </w:rPr>
                              <w:t xml:space="preserve"> </w:t>
                            </w:r>
                            <w:r>
                              <w:t>(Monday,</w:t>
                            </w:r>
                            <w:r>
                              <w:rPr>
                                <w:spacing w:val="-19"/>
                              </w:rPr>
                              <w:t xml:space="preserve"> </w:t>
                            </w:r>
                            <w:r>
                              <w:t>Tuesday,</w:t>
                            </w:r>
                            <w:r>
                              <w:rPr>
                                <w:spacing w:val="-18"/>
                              </w:rPr>
                              <w:t xml:space="preserve"> </w:t>
                            </w:r>
                            <w:r>
                              <w:t>etc.)</w:t>
                            </w:r>
                            <w:r>
                              <w:rPr>
                                <w:spacing w:val="-19"/>
                              </w:rPr>
                              <w:t xml:space="preserve"> </w:t>
                            </w:r>
                            <w:r>
                              <w:t>in</w:t>
                            </w:r>
                            <w:r>
                              <w:rPr>
                                <w:spacing w:val="-19"/>
                              </w:rPr>
                              <w:t xml:space="preserve"> </w:t>
                            </w:r>
                            <w:r>
                              <w:t>the</w:t>
                            </w:r>
                            <w:r>
                              <w:rPr>
                                <w:spacing w:val="-18"/>
                              </w:rPr>
                              <w:t xml:space="preserve"> </w:t>
                            </w:r>
                            <w:r>
                              <w:t>box</w:t>
                            </w:r>
                            <w:r>
                              <w:rPr>
                                <w:spacing w:val="-18"/>
                              </w:rPr>
                              <w:t xml:space="preserve"> </w:t>
                            </w:r>
                            <w:r>
                              <w:t>labeled</w:t>
                            </w:r>
                            <w:r>
                              <w:rPr>
                                <w:spacing w:val="-18"/>
                              </w:rPr>
                              <w:t xml:space="preserve"> </w:t>
                            </w:r>
                            <w:r>
                              <w:t>“Day</w:t>
                            </w:r>
                            <w:r>
                              <w:rPr>
                                <w:spacing w:val="-17"/>
                              </w:rPr>
                              <w:t xml:space="preserve"> </w:t>
                            </w:r>
                            <w:r>
                              <w:t>1”</w:t>
                            </w:r>
                          </w:p>
                          <w:p w14:paraId="3A6E2A90" w14:textId="77777777" w:rsidR="00466B2D" w:rsidRDefault="00567C44">
                            <w:pPr>
                              <w:pStyle w:val="BodyText"/>
                              <w:spacing w:line="372" w:lineRule="exact"/>
                              <w:ind w:left="749"/>
                            </w:pPr>
                            <w:r>
                              <w:t>starting with today.</w:t>
                            </w:r>
                          </w:p>
                          <w:p w14:paraId="2F63BC37" w14:textId="77777777" w:rsidR="00466B2D" w:rsidRDefault="00567C44">
                            <w:pPr>
                              <w:pStyle w:val="BodyText"/>
                              <w:numPr>
                                <w:ilvl w:val="0"/>
                                <w:numId w:val="9"/>
                              </w:numPr>
                              <w:tabs>
                                <w:tab w:val="left" w:pos="749"/>
                                <w:tab w:val="left" w:pos="750"/>
                              </w:tabs>
                              <w:spacing w:line="373" w:lineRule="exact"/>
                              <w:ind w:hanging="361"/>
                            </w:pPr>
                            <w:r>
                              <w:t>Then</w:t>
                            </w:r>
                            <w:r>
                              <w:rPr>
                                <w:spacing w:val="-8"/>
                              </w:rPr>
                              <w:t xml:space="preserve"> </w:t>
                            </w:r>
                            <w:r>
                              <w:t>write</w:t>
                            </w:r>
                            <w:r>
                              <w:rPr>
                                <w:spacing w:val="-6"/>
                              </w:rPr>
                              <w:t xml:space="preserve"> </w:t>
                            </w:r>
                            <w:r>
                              <w:t>in</w:t>
                            </w:r>
                            <w:r>
                              <w:rPr>
                                <w:spacing w:val="-7"/>
                              </w:rPr>
                              <w:t xml:space="preserve"> </w:t>
                            </w:r>
                            <w:r>
                              <w:t>the</w:t>
                            </w:r>
                            <w:r>
                              <w:rPr>
                                <w:spacing w:val="-9"/>
                              </w:rPr>
                              <w:t xml:space="preserve"> </w:t>
                            </w:r>
                            <w:r>
                              <w:t>remaining</w:t>
                            </w:r>
                            <w:r>
                              <w:rPr>
                                <w:spacing w:val="-6"/>
                              </w:rPr>
                              <w:t xml:space="preserve"> </w:t>
                            </w:r>
                            <w:r>
                              <w:t>days</w:t>
                            </w:r>
                            <w:r>
                              <w:rPr>
                                <w:spacing w:val="-9"/>
                              </w:rPr>
                              <w:t xml:space="preserve"> </w:t>
                            </w:r>
                            <w:r>
                              <w:t>of</w:t>
                            </w:r>
                            <w:r>
                              <w:rPr>
                                <w:spacing w:val="-8"/>
                              </w:rPr>
                              <w:t xml:space="preserve"> </w:t>
                            </w:r>
                            <w:r>
                              <w:t>the</w:t>
                            </w:r>
                            <w:r>
                              <w:rPr>
                                <w:spacing w:val="-6"/>
                              </w:rPr>
                              <w:t xml:space="preserve"> </w:t>
                            </w:r>
                            <w:r>
                              <w:t>week.</w:t>
                            </w:r>
                          </w:p>
                          <w:p w14:paraId="20386505" w14:textId="77777777" w:rsidR="00466B2D" w:rsidRDefault="00567C44">
                            <w:pPr>
                              <w:pStyle w:val="BodyText"/>
                              <w:numPr>
                                <w:ilvl w:val="0"/>
                                <w:numId w:val="9"/>
                              </w:numPr>
                              <w:tabs>
                                <w:tab w:val="left" w:pos="749"/>
                                <w:tab w:val="left" w:pos="750"/>
                              </w:tabs>
                              <w:spacing w:before="7" w:line="230" w:lineRule="auto"/>
                              <w:ind w:right="130"/>
                            </w:pPr>
                            <w:r>
                              <w:t>Next,</w:t>
                            </w:r>
                            <w:r>
                              <w:rPr>
                                <w:spacing w:val="-24"/>
                              </w:rPr>
                              <w:t xml:space="preserve"> </w:t>
                            </w:r>
                            <w:r>
                              <w:t>think</w:t>
                            </w:r>
                            <w:r>
                              <w:rPr>
                                <w:spacing w:val="-24"/>
                              </w:rPr>
                              <w:t xml:space="preserve"> </w:t>
                            </w:r>
                            <w:r>
                              <w:t>of</w:t>
                            </w:r>
                            <w:r>
                              <w:rPr>
                                <w:spacing w:val="-23"/>
                              </w:rPr>
                              <w:t xml:space="preserve"> </w:t>
                            </w:r>
                            <w:r>
                              <w:rPr>
                                <w:u w:val="single"/>
                              </w:rPr>
                              <w:t>what</w:t>
                            </w:r>
                            <w:r>
                              <w:rPr>
                                <w:spacing w:val="-27"/>
                                <w:u w:val="single"/>
                              </w:rPr>
                              <w:t xml:space="preserve"> </w:t>
                            </w:r>
                            <w:r>
                              <w:rPr>
                                <w:u w:val="single"/>
                              </w:rPr>
                              <w:t>fun</w:t>
                            </w:r>
                            <w:r>
                              <w:rPr>
                                <w:spacing w:val="-24"/>
                                <w:u w:val="single"/>
                              </w:rPr>
                              <w:t xml:space="preserve"> </w:t>
                            </w:r>
                            <w:r>
                              <w:rPr>
                                <w:u w:val="single"/>
                              </w:rPr>
                              <w:t>activities</w:t>
                            </w:r>
                            <w:r>
                              <w:rPr>
                                <w:spacing w:val="-25"/>
                              </w:rPr>
                              <w:t xml:space="preserve"> </w:t>
                            </w:r>
                            <w:r>
                              <w:t>you</w:t>
                            </w:r>
                            <w:r>
                              <w:rPr>
                                <w:spacing w:val="-24"/>
                              </w:rPr>
                              <w:t xml:space="preserve"> </w:t>
                            </w:r>
                            <w:r>
                              <w:t>could</w:t>
                            </w:r>
                            <w:r>
                              <w:rPr>
                                <w:spacing w:val="-24"/>
                              </w:rPr>
                              <w:t xml:space="preserve"> </w:t>
                            </w:r>
                            <w:r>
                              <w:t>do</w:t>
                            </w:r>
                            <w:r>
                              <w:rPr>
                                <w:spacing w:val="-23"/>
                              </w:rPr>
                              <w:t xml:space="preserve"> </w:t>
                            </w:r>
                            <w:r>
                              <w:t>this</w:t>
                            </w:r>
                            <w:r>
                              <w:rPr>
                                <w:spacing w:val="-24"/>
                              </w:rPr>
                              <w:t xml:space="preserve"> </w:t>
                            </w:r>
                            <w:r>
                              <w:t>week</w:t>
                            </w:r>
                            <w:r>
                              <w:rPr>
                                <w:spacing w:val="-26"/>
                              </w:rPr>
                              <w:t xml:space="preserve"> </w:t>
                            </w:r>
                            <w:r>
                              <w:t>to</w:t>
                            </w:r>
                            <w:r>
                              <w:rPr>
                                <w:spacing w:val="-25"/>
                              </w:rPr>
                              <w:t xml:space="preserve"> </w:t>
                            </w:r>
                            <w:r>
                              <w:t>feel</w:t>
                            </w:r>
                            <w:r>
                              <w:rPr>
                                <w:spacing w:val="-25"/>
                              </w:rPr>
                              <w:t xml:space="preserve"> </w:t>
                            </w:r>
                            <w:r>
                              <w:t>better</w:t>
                            </w:r>
                            <w:r>
                              <w:rPr>
                                <w:spacing w:val="-25"/>
                              </w:rPr>
                              <w:t xml:space="preserve"> </w:t>
                            </w:r>
                            <w:r>
                              <w:t>and what</w:t>
                            </w:r>
                            <w:r>
                              <w:rPr>
                                <w:spacing w:val="-27"/>
                              </w:rPr>
                              <w:t xml:space="preserve"> </w:t>
                            </w:r>
                            <w:r>
                              <w:t>rewards</w:t>
                            </w:r>
                            <w:r>
                              <w:rPr>
                                <w:spacing w:val="-27"/>
                              </w:rPr>
                              <w:t xml:space="preserve"> </w:t>
                            </w:r>
                            <w:r>
                              <w:t>you</w:t>
                            </w:r>
                            <w:r>
                              <w:rPr>
                                <w:spacing w:val="-28"/>
                              </w:rPr>
                              <w:t xml:space="preserve"> </w:t>
                            </w:r>
                            <w:r>
                              <w:t>will</w:t>
                            </w:r>
                            <w:r>
                              <w:rPr>
                                <w:spacing w:val="-28"/>
                              </w:rPr>
                              <w:t xml:space="preserve"> </w:t>
                            </w:r>
                            <w:r>
                              <w:t>give</w:t>
                            </w:r>
                            <w:r>
                              <w:rPr>
                                <w:spacing w:val="-27"/>
                              </w:rPr>
                              <w:t xml:space="preserve"> </w:t>
                            </w:r>
                            <w:r>
                              <w:t>yourself</w:t>
                            </w:r>
                            <w:r>
                              <w:rPr>
                                <w:spacing w:val="-28"/>
                              </w:rPr>
                              <w:t xml:space="preserve"> </w:t>
                            </w:r>
                            <w:r>
                              <w:t>for</w:t>
                            </w:r>
                            <w:r>
                              <w:rPr>
                                <w:spacing w:val="-27"/>
                              </w:rPr>
                              <w:t xml:space="preserve"> </w:t>
                            </w:r>
                            <w:r>
                              <w:t>meeting</w:t>
                            </w:r>
                            <w:r>
                              <w:rPr>
                                <w:spacing w:val="-28"/>
                              </w:rPr>
                              <w:t xml:space="preserve"> </w:t>
                            </w:r>
                            <w:r>
                              <w:t>this</w:t>
                            </w:r>
                            <w:r>
                              <w:rPr>
                                <w:spacing w:val="-27"/>
                              </w:rPr>
                              <w:t xml:space="preserve"> </w:t>
                            </w:r>
                            <w:r>
                              <w:t>contract.</w:t>
                            </w:r>
                            <w:r>
                              <w:rPr>
                                <w:spacing w:val="-27"/>
                              </w:rPr>
                              <w:t xml:space="preserve"> </w:t>
                            </w:r>
                            <w:r>
                              <w:t>Write</w:t>
                            </w:r>
                            <w:r>
                              <w:rPr>
                                <w:spacing w:val="-27"/>
                              </w:rPr>
                              <w:t xml:space="preserve"> </w:t>
                            </w:r>
                            <w:r>
                              <w:t>those activities</w:t>
                            </w:r>
                            <w:r>
                              <w:rPr>
                                <w:spacing w:val="-10"/>
                              </w:rPr>
                              <w:t xml:space="preserve"> </w:t>
                            </w:r>
                            <w:r>
                              <w:t>and</w:t>
                            </w:r>
                            <w:r>
                              <w:rPr>
                                <w:spacing w:val="-11"/>
                              </w:rPr>
                              <w:t xml:space="preserve"> </w:t>
                            </w:r>
                            <w:r>
                              <w:t>rewards</w:t>
                            </w:r>
                            <w:r>
                              <w:rPr>
                                <w:spacing w:val="-6"/>
                              </w:rPr>
                              <w:t xml:space="preserve"> </w:t>
                            </w:r>
                            <w:r>
                              <w:t>on</w:t>
                            </w:r>
                            <w:r>
                              <w:rPr>
                                <w:spacing w:val="-11"/>
                              </w:rPr>
                              <w:t xml:space="preserve"> </w:t>
                            </w:r>
                            <w:r>
                              <w:t>those</w:t>
                            </w:r>
                            <w:r>
                              <w:rPr>
                                <w:spacing w:val="-8"/>
                              </w:rPr>
                              <w:t xml:space="preserve"> </w:t>
                            </w:r>
                            <w:r>
                              <w:t>lines</w:t>
                            </w:r>
                            <w:r>
                              <w:rPr>
                                <w:spacing w:val="-8"/>
                              </w:rPr>
                              <w:t xml:space="preserve"> </w:t>
                            </w:r>
                            <w:r>
                              <w:t>in</w:t>
                            </w:r>
                            <w:r>
                              <w:rPr>
                                <w:spacing w:val="-11"/>
                              </w:rPr>
                              <w:t xml:space="preserve"> </w:t>
                            </w:r>
                            <w:r>
                              <w:t>the</w:t>
                            </w:r>
                            <w:r>
                              <w:rPr>
                                <w:spacing w:val="-7"/>
                              </w:rPr>
                              <w:t xml:space="preserve"> </w:t>
                            </w:r>
                            <w:r>
                              <w:t>contract.</w:t>
                            </w:r>
                          </w:p>
                          <w:p w14:paraId="2E883EE5" w14:textId="77777777" w:rsidR="00466B2D" w:rsidRDefault="00567C44">
                            <w:pPr>
                              <w:pStyle w:val="BodyText"/>
                              <w:numPr>
                                <w:ilvl w:val="0"/>
                                <w:numId w:val="9"/>
                              </w:numPr>
                              <w:tabs>
                                <w:tab w:val="left" w:pos="749"/>
                                <w:tab w:val="left" w:pos="750"/>
                              </w:tabs>
                              <w:spacing w:line="372" w:lineRule="exact"/>
                              <w:ind w:hanging="361"/>
                            </w:pPr>
                            <w:r>
                              <w:t>During</w:t>
                            </w:r>
                            <w:r>
                              <w:rPr>
                                <w:spacing w:val="-20"/>
                              </w:rPr>
                              <w:t xml:space="preserve"> </w:t>
                            </w:r>
                            <w:r>
                              <w:t>this</w:t>
                            </w:r>
                            <w:r>
                              <w:rPr>
                                <w:spacing w:val="-22"/>
                              </w:rPr>
                              <w:t xml:space="preserve"> </w:t>
                            </w:r>
                            <w:r>
                              <w:t>week,</w:t>
                            </w:r>
                            <w:r>
                              <w:rPr>
                                <w:spacing w:val="-20"/>
                              </w:rPr>
                              <w:t xml:space="preserve"> </w:t>
                            </w:r>
                            <w:r>
                              <w:t>we</w:t>
                            </w:r>
                            <w:r>
                              <w:rPr>
                                <w:spacing w:val="-20"/>
                              </w:rPr>
                              <w:t xml:space="preserve"> </w:t>
                            </w:r>
                            <w:r>
                              <w:t>would</w:t>
                            </w:r>
                            <w:r>
                              <w:rPr>
                                <w:spacing w:val="-20"/>
                              </w:rPr>
                              <w:t xml:space="preserve"> </w:t>
                            </w:r>
                            <w:r>
                              <w:t>like</w:t>
                            </w:r>
                            <w:r>
                              <w:rPr>
                                <w:spacing w:val="-21"/>
                              </w:rPr>
                              <w:t xml:space="preserve"> </w:t>
                            </w:r>
                            <w:r>
                              <w:t>each</w:t>
                            </w:r>
                            <w:r>
                              <w:rPr>
                                <w:spacing w:val="-19"/>
                              </w:rPr>
                              <w:t xml:space="preserve"> </w:t>
                            </w:r>
                            <w:r>
                              <w:t>of</w:t>
                            </w:r>
                            <w:r>
                              <w:rPr>
                                <w:spacing w:val="-19"/>
                              </w:rPr>
                              <w:t xml:space="preserve"> </w:t>
                            </w:r>
                            <w:r>
                              <w:t>you</w:t>
                            </w:r>
                            <w:r>
                              <w:rPr>
                                <w:spacing w:val="-20"/>
                              </w:rPr>
                              <w:t xml:space="preserve"> </w:t>
                            </w:r>
                            <w:r>
                              <w:t>to</w:t>
                            </w:r>
                            <w:r>
                              <w:rPr>
                                <w:spacing w:val="-17"/>
                              </w:rPr>
                              <w:t xml:space="preserve"> </w:t>
                            </w:r>
                            <w:r>
                              <w:rPr>
                                <w:u w:val="single"/>
                              </w:rPr>
                              <w:t>circle</w:t>
                            </w:r>
                            <w:r>
                              <w:rPr>
                                <w:spacing w:val="-20"/>
                                <w:u w:val="single"/>
                              </w:rPr>
                              <w:t xml:space="preserve"> </w:t>
                            </w:r>
                            <w:r>
                              <w:rPr>
                                <w:u w:val="single"/>
                              </w:rPr>
                              <w:t>“yes</w:t>
                            </w:r>
                            <w:r>
                              <w:t>”</w:t>
                            </w:r>
                            <w:r>
                              <w:rPr>
                                <w:spacing w:val="-22"/>
                              </w:rPr>
                              <w:t xml:space="preserve"> </w:t>
                            </w:r>
                            <w:r>
                              <w:t>every</w:t>
                            </w:r>
                            <w:r>
                              <w:rPr>
                                <w:spacing w:val="-18"/>
                              </w:rPr>
                              <w:t xml:space="preserve"> </w:t>
                            </w:r>
                            <w:r>
                              <w:t>day</w:t>
                            </w:r>
                            <w:r>
                              <w:rPr>
                                <w:spacing w:val="-19"/>
                              </w:rPr>
                              <w:t xml:space="preserve"> </w:t>
                            </w:r>
                            <w:r>
                              <w:t>that</w:t>
                            </w:r>
                          </w:p>
                          <w:p w14:paraId="3BE19502" w14:textId="77777777" w:rsidR="00466B2D" w:rsidRDefault="00567C44">
                            <w:pPr>
                              <w:pStyle w:val="BodyText"/>
                              <w:spacing w:line="372" w:lineRule="exact"/>
                              <w:ind w:left="749"/>
                            </w:pPr>
                            <w:r>
                              <w:t>you complete your Mood Journal.</w:t>
                            </w:r>
                          </w:p>
                          <w:p w14:paraId="581E41F2" w14:textId="77777777" w:rsidR="00466B2D" w:rsidRDefault="00567C44">
                            <w:pPr>
                              <w:pStyle w:val="BodyText"/>
                              <w:numPr>
                                <w:ilvl w:val="0"/>
                                <w:numId w:val="9"/>
                              </w:numPr>
                              <w:tabs>
                                <w:tab w:val="left" w:pos="749"/>
                                <w:tab w:val="left" w:pos="750"/>
                              </w:tabs>
                              <w:spacing w:line="373" w:lineRule="exact"/>
                              <w:ind w:hanging="361"/>
                            </w:pPr>
                            <w:r>
                              <w:t>Write</w:t>
                            </w:r>
                            <w:r>
                              <w:rPr>
                                <w:spacing w:val="-9"/>
                              </w:rPr>
                              <w:t xml:space="preserve"> </w:t>
                            </w:r>
                            <w:r>
                              <w:t>in</w:t>
                            </w:r>
                            <w:r>
                              <w:rPr>
                                <w:spacing w:val="-8"/>
                              </w:rPr>
                              <w:t xml:space="preserve"> </w:t>
                            </w:r>
                            <w:r>
                              <w:t>a</w:t>
                            </w:r>
                            <w:r>
                              <w:rPr>
                                <w:spacing w:val="-11"/>
                              </w:rPr>
                              <w:t xml:space="preserve"> </w:t>
                            </w:r>
                            <w:r>
                              <w:t>fun</w:t>
                            </w:r>
                            <w:r>
                              <w:rPr>
                                <w:spacing w:val="-9"/>
                              </w:rPr>
                              <w:t xml:space="preserve"> </w:t>
                            </w:r>
                            <w:r>
                              <w:t>activity</w:t>
                            </w:r>
                            <w:r>
                              <w:rPr>
                                <w:spacing w:val="-10"/>
                              </w:rPr>
                              <w:t xml:space="preserve"> </w:t>
                            </w:r>
                            <w:r>
                              <w:t>you</w:t>
                            </w:r>
                            <w:r>
                              <w:rPr>
                                <w:spacing w:val="-11"/>
                              </w:rPr>
                              <w:t xml:space="preserve"> </w:t>
                            </w:r>
                            <w:r>
                              <w:t>did</w:t>
                            </w:r>
                            <w:r>
                              <w:rPr>
                                <w:spacing w:val="-9"/>
                              </w:rPr>
                              <w:t xml:space="preserve"> </w:t>
                            </w:r>
                            <w:r>
                              <w:t>every</w:t>
                            </w:r>
                            <w:r>
                              <w:rPr>
                                <w:spacing w:val="-7"/>
                              </w:rPr>
                              <w:t xml:space="preserve"> </w:t>
                            </w:r>
                            <w:r>
                              <w:t>day</w:t>
                            </w:r>
                            <w:r>
                              <w:rPr>
                                <w:spacing w:val="-8"/>
                              </w:rPr>
                              <w:t xml:space="preserve"> </w:t>
                            </w:r>
                            <w:r>
                              <w:t>that</w:t>
                            </w:r>
                            <w:r>
                              <w:rPr>
                                <w:spacing w:val="-10"/>
                              </w:rPr>
                              <w:t xml:space="preserve"> </w:t>
                            </w:r>
                            <w:r>
                              <w:t>you</w:t>
                            </w:r>
                            <w:r>
                              <w:rPr>
                                <w:spacing w:val="-11"/>
                              </w:rPr>
                              <w:t xml:space="preserve"> </w:t>
                            </w:r>
                            <w:r>
                              <w:t>do</w:t>
                            </w:r>
                            <w:r>
                              <w:rPr>
                                <w:spacing w:val="-10"/>
                              </w:rPr>
                              <w:t xml:space="preserve"> </w:t>
                            </w:r>
                            <w:r>
                              <w:t>one!</w:t>
                            </w:r>
                          </w:p>
                          <w:p w14:paraId="1BD4C10D" w14:textId="77777777" w:rsidR="00466B2D" w:rsidRDefault="00567C44">
                            <w:pPr>
                              <w:pStyle w:val="BodyText"/>
                              <w:numPr>
                                <w:ilvl w:val="0"/>
                                <w:numId w:val="9"/>
                              </w:numPr>
                              <w:tabs>
                                <w:tab w:val="left" w:pos="749"/>
                                <w:tab w:val="left" w:pos="750"/>
                              </w:tabs>
                              <w:spacing w:before="6" w:line="230" w:lineRule="auto"/>
                              <w:ind w:right="110"/>
                            </w:pPr>
                            <w:r>
                              <w:t>In</w:t>
                            </w:r>
                            <w:r>
                              <w:rPr>
                                <w:spacing w:val="-25"/>
                              </w:rPr>
                              <w:t xml:space="preserve"> </w:t>
                            </w:r>
                            <w:r>
                              <w:t>the</w:t>
                            </w:r>
                            <w:r>
                              <w:rPr>
                                <w:spacing w:val="-25"/>
                              </w:rPr>
                              <w:t xml:space="preserve"> </w:t>
                            </w:r>
                            <w:r>
                              <w:t>last</w:t>
                            </w:r>
                            <w:r>
                              <w:rPr>
                                <w:spacing w:val="-24"/>
                              </w:rPr>
                              <w:t xml:space="preserve"> </w:t>
                            </w:r>
                            <w:r>
                              <w:t>column,</w:t>
                            </w:r>
                            <w:r>
                              <w:rPr>
                                <w:spacing w:val="-24"/>
                              </w:rPr>
                              <w:t xml:space="preserve"> </w:t>
                            </w:r>
                            <w:r>
                              <w:rPr>
                                <w:u w:val="single"/>
                              </w:rPr>
                              <w:t>write</w:t>
                            </w:r>
                            <w:r>
                              <w:rPr>
                                <w:spacing w:val="-26"/>
                                <w:u w:val="single"/>
                              </w:rPr>
                              <w:t xml:space="preserve"> </w:t>
                            </w:r>
                            <w:r>
                              <w:rPr>
                                <w:u w:val="single"/>
                              </w:rPr>
                              <w:t>down</w:t>
                            </w:r>
                            <w:r>
                              <w:rPr>
                                <w:spacing w:val="-24"/>
                                <w:u w:val="single"/>
                              </w:rPr>
                              <w:t xml:space="preserve"> </w:t>
                            </w:r>
                            <w:r>
                              <w:rPr>
                                <w:u w:val="single"/>
                              </w:rPr>
                              <w:t>the</w:t>
                            </w:r>
                            <w:r>
                              <w:rPr>
                                <w:spacing w:val="-27"/>
                                <w:u w:val="single"/>
                              </w:rPr>
                              <w:t xml:space="preserve"> </w:t>
                            </w:r>
                            <w:r>
                              <w:rPr>
                                <w:u w:val="single"/>
                              </w:rPr>
                              <w:t>reward</w:t>
                            </w:r>
                            <w:r>
                              <w:rPr>
                                <w:spacing w:val="-25"/>
                              </w:rPr>
                              <w:t xml:space="preserve"> </w:t>
                            </w:r>
                            <w:r>
                              <w:t>you</w:t>
                            </w:r>
                            <w:r>
                              <w:rPr>
                                <w:spacing w:val="-24"/>
                              </w:rPr>
                              <w:t xml:space="preserve"> </w:t>
                            </w:r>
                            <w:r>
                              <w:t>give</w:t>
                            </w:r>
                            <w:r>
                              <w:rPr>
                                <w:spacing w:val="-24"/>
                              </w:rPr>
                              <w:t xml:space="preserve"> </w:t>
                            </w:r>
                            <w:r>
                              <w:t>yourself</w:t>
                            </w:r>
                            <w:r>
                              <w:rPr>
                                <w:spacing w:val="-25"/>
                              </w:rPr>
                              <w:t xml:space="preserve"> </w:t>
                            </w:r>
                            <w:r>
                              <w:t>if</w:t>
                            </w:r>
                            <w:r>
                              <w:rPr>
                                <w:spacing w:val="-24"/>
                              </w:rPr>
                              <w:t xml:space="preserve"> </w:t>
                            </w:r>
                            <w:r>
                              <w:t>you</w:t>
                            </w:r>
                            <w:r>
                              <w:rPr>
                                <w:spacing w:val="-24"/>
                              </w:rPr>
                              <w:t xml:space="preserve"> </w:t>
                            </w:r>
                            <w:r>
                              <w:t>do</w:t>
                            </w:r>
                            <w:r>
                              <w:rPr>
                                <w:spacing w:val="-24"/>
                              </w:rPr>
                              <w:t xml:space="preserve"> </w:t>
                            </w:r>
                            <w:r>
                              <w:t>both the Mood Journal and your fun</w:t>
                            </w:r>
                            <w:r>
                              <w:rPr>
                                <w:spacing w:val="-42"/>
                              </w:rPr>
                              <w:t xml:space="preserve"> </w:t>
                            </w:r>
                            <w:r>
                              <w:t>activity.</w:t>
                            </w:r>
                          </w:p>
                          <w:p w14:paraId="4BFEC4EC" w14:textId="77777777" w:rsidR="00466B2D" w:rsidRDefault="00466B2D">
                            <w:pPr>
                              <w:pStyle w:val="BodyText"/>
                              <w:spacing w:before="4"/>
                              <w:rPr>
                                <w:sz w:val="27"/>
                              </w:rPr>
                            </w:pPr>
                          </w:p>
                          <w:p w14:paraId="07D56A3A" w14:textId="77777777" w:rsidR="00466B2D" w:rsidRDefault="00567C44">
                            <w:pPr>
                              <w:pStyle w:val="BodyText"/>
                              <w:spacing w:line="383" w:lineRule="exact"/>
                              <w:ind w:left="28"/>
                            </w:pPr>
                            <w:r>
                              <w:t>Fill in the pieces that you can do now, and let me know if you have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2617" id="Text Box 212" o:spid="_x0000_s1135" type="#_x0000_t202" style="position:absolute;margin-left:56.15pt;margin-top:18.6pt;width:499.85pt;height:260.7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" fillcolor="#dbe4f0" stroked="f">
                <v:textbox inset="0,0,0,0">
                  <w:txbxContent>
                    <w:p w14:paraId="75927533" w14:textId="77777777" w:rsidR="00466B2D" w:rsidRDefault="00567C44">
                      <w:pPr>
                        <w:pStyle w:val="BodyText"/>
                        <w:spacing w:line="368" w:lineRule="exact"/>
                        <w:ind w:left="28"/>
                      </w:pPr>
                      <w:r>
                        <w:t xml:space="preserve">Let’s </w:t>
                      </w:r>
                      <w:r>
                        <w:rPr>
                          <w:u w:val="single"/>
                        </w:rPr>
                        <w:t>fill out this contract</w:t>
                      </w:r>
                      <w:r>
                        <w:t>.</w:t>
                      </w:r>
                    </w:p>
                    <w:p w14:paraId="0EA7121A" w14:textId="77777777" w:rsidR="00466B2D" w:rsidRDefault="00567C44">
                      <w:pPr>
                        <w:pStyle w:val="BodyText"/>
                        <w:numPr>
                          <w:ilvl w:val="0"/>
                          <w:numId w:val="9"/>
                        </w:numPr>
                        <w:tabs>
                          <w:tab w:val="left" w:pos="749"/>
                          <w:tab w:val="left" w:pos="750"/>
                        </w:tabs>
                        <w:spacing w:line="372" w:lineRule="exact"/>
                        <w:ind w:hanging="361"/>
                      </w:pPr>
                      <w:r>
                        <w:t>First</w:t>
                      </w:r>
                      <w:r>
                        <w:rPr>
                          <w:spacing w:val="-20"/>
                        </w:rPr>
                        <w:t xml:space="preserve"> </w:t>
                      </w:r>
                      <w:r>
                        <w:t>write</w:t>
                      </w:r>
                      <w:r>
                        <w:rPr>
                          <w:spacing w:val="-18"/>
                        </w:rPr>
                        <w:t xml:space="preserve"> </w:t>
                      </w:r>
                      <w:r>
                        <w:t>in</w:t>
                      </w:r>
                      <w:r>
                        <w:rPr>
                          <w:spacing w:val="-19"/>
                        </w:rPr>
                        <w:t xml:space="preserve"> </w:t>
                      </w:r>
                      <w:r>
                        <w:t>the</w:t>
                      </w:r>
                      <w:r>
                        <w:rPr>
                          <w:spacing w:val="-18"/>
                        </w:rPr>
                        <w:t xml:space="preserve"> </w:t>
                      </w:r>
                      <w:r>
                        <w:t>day</w:t>
                      </w:r>
                      <w:r>
                        <w:rPr>
                          <w:spacing w:val="-17"/>
                        </w:rPr>
                        <w:t xml:space="preserve"> </w:t>
                      </w:r>
                      <w:r>
                        <w:t>(Monday,</w:t>
                      </w:r>
                      <w:r>
                        <w:rPr>
                          <w:spacing w:val="-19"/>
                        </w:rPr>
                        <w:t xml:space="preserve"> </w:t>
                      </w:r>
                      <w:r>
                        <w:t>Tuesday,</w:t>
                      </w:r>
                      <w:r>
                        <w:rPr>
                          <w:spacing w:val="-18"/>
                        </w:rPr>
                        <w:t xml:space="preserve"> </w:t>
                      </w:r>
                      <w:r>
                        <w:t>etc.)</w:t>
                      </w:r>
                      <w:r>
                        <w:rPr>
                          <w:spacing w:val="-19"/>
                        </w:rPr>
                        <w:t xml:space="preserve"> </w:t>
                      </w:r>
                      <w:r>
                        <w:t>in</w:t>
                      </w:r>
                      <w:r>
                        <w:rPr>
                          <w:spacing w:val="-19"/>
                        </w:rPr>
                        <w:t xml:space="preserve"> </w:t>
                      </w:r>
                      <w:r>
                        <w:t>the</w:t>
                      </w:r>
                      <w:r>
                        <w:rPr>
                          <w:spacing w:val="-18"/>
                        </w:rPr>
                        <w:t xml:space="preserve"> </w:t>
                      </w:r>
                      <w:r>
                        <w:t>box</w:t>
                      </w:r>
                      <w:r>
                        <w:rPr>
                          <w:spacing w:val="-18"/>
                        </w:rPr>
                        <w:t xml:space="preserve"> </w:t>
                      </w:r>
                      <w:r>
                        <w:t>labeled</w:t>
                      </w:r>
                      <w:r>
                        <w:rPr>
                          <w:spacing w:val="-18"/>
                        </w:rPr>
                        <w:t xml:space="preserve"> </w:t>
                      </w:r>
                      <w:r>
                        <w:t>“Day</w:t>
                      </w:r>
                      <w:r>
                        <w:rPr>
                          <w:spacing w:val="-17"/>
                        </w:rPr>
                        <w:t xml:space="preserve"> </w:t>
                      </w:r>
                      <w:r>
                        <w:t>1”</w:t>
                      </w:r>
                    </w:p>
                    <w:p w14:paraId="3A6E2A90" w14:textId="77777777" w:rsidR="00466B2D" w:rsidRDefault="00567C44">
                      <w:pPr>
                        <w:pStyle w:val="BodyText"/>
                        <w:spacing w:line="372" w:lineRule="exact"/>
                        <w:ind w:left="749"/>
                      </w:pPr>
                      <w:r>
                        <w:t>starting with today.</w:t>
                      </w:r>
                    </w:p>
                    <w:p w14:paraId="2F63BC37" w14:textId="77777777" w:rsidR="00466B2D" w:rsidRDefault="00567C44">
                      <w:pPr>
                        <w:pStyle w:val="BodyText"/>
                        <w:numPr>
                          <w:ilvl w:val="0"/>
                          <w:numId w:val="9"/>
                        </w:numPr>
                        <w:tabs>
                          <w:tab w:val="left" w:pos="749"/>
                          <w:tab w:val="left" w:pos="750"/>
                        </w:tabs>
                        <w:spacing w:line="373" w:lineRule="exact"/>
                        <w:ind w:hanging="361"/>
                      </w:pPr>
                      <w:r>
                        <w:t>Then</w:t>
                      </w:r>
                      <w:r>
                        <w:rPr>
                          <w:spacing w:val="-8"/>
                        </w:rPr>
                        <w:t xml:space="preserve"> </w:t>
                      </w:r>
                      <w:r>
                        <w:t>write</w:t>
                      </w:r>
                      <w:r>
                        <w:rPr>
                          <w:spacing w:val="-6"/>
                        </w:rPr>
                        <w:t xml:space="preserve"> </w:t>
                      </w:r>
                      <w:r>
                        <w:t>in</w:t>
                      </w:r>
                      <w:r>
                        <w:rPr>
                          <w:spacing w:val="-7"/>
                        </w:rPr>
                        <w:t xml:space="preserve"> </w:t>
                      </w:r>
                      <w:r>
                        <w:t>the</w:t>
                      </w:r>
                      <w:r>
                        <w:rPr>
                          <w:spacing w:val="-9"/>
                        </w:rPr>
                        <w:t xml:space="preserve"> </w:t>
                      </w:r>
                      <w:r>
                        <w:t>remaining</w:t>
                      </w:r>
                      <w:r>
                        <w:rPr>
                          <w:spacing w:val="-6"/>
                        </w:rPr>
                        <w:t xml:space="preserve"> </w:t>
                      </w:r>
                      <w:r>
                        <w:t>days</w:t>
                      </w:r>
                      <w:r>
                        <w:rPr>
                          <w:spacing w:val="-9"/>
                        </w:rPr>
                        <w:t xml:space="preserve"> </w:t>
                      </w:r>
                      <w:r>
                        <w:t>of</w:t>
                      </w:r>
                      <w:r>
                        <w:rPr>
                          <w:spacing w:val="-8"/>
                        </w:rPr>
                        <w:t xml:space="preserve"> </w:t>
                      </w:r>
                      <w:r>
                        <w:t>the</w:t>
                      </w:r>
                      <w:r>
                        <w:rPr>
                          <w:spacing w:val="-6"/>
                        </w:rPr>
                        <w:t xml:space="preserve"> </w:t>
                      </w:r>
                      <w:r>
                        <w:t>week.</w:t>
                      </w:r>
                    </w:p>
                    <w:p w14:paraId="20386505" w14:textId="77777777" w:rsidR="00466B2D" w:rsidRDefault="00567C44">
                      <w:pPr>
                        <w:pStyle w:val="BodyText"/>
                        <w:numPr>
                          <w:ilvl w:val="0"/>
                          <w:numId w:val="9"/>
                        </w:numPr>
                        <w:tabs>
                          <w:tab w:val="left" w:pos="749"/>
                          <w:tab w:val="left" w:pos="750"/>
                        </w:tabs>
                        <w:spacing w:before="7" w:line="230" w:lineRule="auto"/>
                        <w:ind w:right="130"/>
                      </w:pPr>
                      <w:r>
                        <w:t>Next,</w:t>
                      </w:r>
                      <w:r>
                        <w:rPr>
                          <w:spacing w:val="-24"/>
                        </w:rPr>
                        <w:t xml:space="preserve"> </w:t>
                      </w:r>
                      <w:r>
                        <w:t>think</w:t>
                      </w:r>
                      <w:r>
                        <w:rPr>
                          <w:spacing w:val="-24"/>
                        </w:rPr>
                        <w:t xml:space="preserve"> </w:t>
                      </w:r>
                      <w:r>
                        <w:t>of</w:t>
                      </w:r>
                      <w:r>
                        <w:rPr>
                          <w:spacing w:val="-23"/>
                        </w:rPr>
                        <w:t xml:space="preserve"> </w:t>
                      </w:r>
                      <w:r>
                        <w:rPr>
                          <w:u w:val="single"/>
                        </w:rPr>
                        <w:t>what</w:t>
                      </w:r>
                      <w:r>
                        <w:rPr>
                          <w:spacing w:val="-27"/>
                          <w:u w:val="single"/>
                        </w:rPr>
                        <w:t xml:space="preserve"> </w:t>
                      </w:r>
                      <w:r>
                        <w:rPr>
                          <w:u w:val="single"/>
                        </w:rPr>
                        <w:t>fun</w:t>
                      </w:r>
                      <w:r>
                        <w:rPr>
                          <w:spacing w:val="-24"/>
                          <w:u w:val="single"/>
                        </w:rPr>
                        <w:t xml:space="preserve"> </w:t>
                      </w:r>
                      <w:r>
                        <w:rPr>
                          <w:u w:val="single"/>
                        </w:rPr>
                        <w:t>activities</w:t>
                      </w:r>
                      <w:r>
                        <w:rPr>
                          <w:spacing w:val="-25"/>
                        </w:rPr>
                        <w:t xml:space="preserve"> </w:t>
                      </w:r>
                      <w:r>
                        <w:t>you</w:t>
                      </w:r>
                      <w:r>
                        <w:rPr>
                          <w:spacing w:val="-24"/>
                        </w:rPr>
                        <w:t xml:space="preserve"> </w:t>
                      </w:r>
                      <w:r>
                        <w:t>could</w:t>
                      </w:r>
                      <w:r>
                        <w:rPr>
                          <w:spacing w:val="-24"/>
                        </w:rPr>
                        <w:t xml:space="preserve"> </w:t>
                      </w:r>
                      <w:r>
                        <w:t>do</w:t>
                      </w:r>
                      <w:r>
                        <w:rPr>
                          <w:spacing w:val="-23"/>
                        </w:rPr>
                        <w:t xml:space="preserve"> </w:t>
                      </w:r>
                      <w:r>
                        <w:t>this</w:t>
                      </w:r>
                      <w:r>
                        <w:rPr>
                          <w:spacing w:val="-24"/>
                        </w:rPr>
                        <w:t xml:space="preserve"> </w:t>
                      </w:r>
                      <w:r>
                        <w:t>week</w:t>
                      </w:r>
                      <w:r>
                        <w:rPr>
                          <w:spacing w:val="-26"/>
                        </w:rPr>
                        <w:t xml:space="preserve"> </w:t>
                      </w:r>
                      <w:r>
                        <w:t>to</w:t>
                      </w:r>
                      <w:r>
                        <w:rPr>
                          <w:spacing w:val="-25"/>
                        </w:rPr>
                        <w:t xml:space="preserve"> </w:t>
                      </w:r>
                      <w:r>
                        <w:t>feel</w:t>
                      </w:r>
                      <w:r>
                        <w:rPr>
                          <w:spacing w:val="-25"/>
                        </w:rPr>
                        <w:t xml:space="preserve"> </w:t>
                      </w:r>
                      <w:r>
                        <w:t>better</w:t>
                      </w:r>
                      <w:r>
                        <w:rPr>
                          <w:spacing w:val="-25"/>
                        </w:rPr>
                        <w:t xml:space="preserve"> </w:t>
                      </w:r>
                      <w:r>
                        <w:t>and what</w:t>
                      </w:r>
                      <w:r>
                        <w:rPr>
                          <w:spacing w:val="-27"/>
                        </w:rPr>
                        <w:t xml:space="preserve"> </w:t>
                      </w:r>
                      <w:r>
                        <w:t>rewards</w:t>
                      </w:r>
                      <w:r>
                        <w:rPr>
                          <w:spacing w:val="-27"/>
                        </w:rPr>
                        <w:t xml:space="preserve"> </w:t>
                      </w:r>
                      <w:r>
                        <w:t>you</w:t>
                      </w:r>
                      <w:r>
                        <w:rPr>
                          <w:spacing w:val="-28"/>
                        </w:rPr>
                        <w:t xml:space="preserve"> </w:t>
                      </w:r>
                      <w:r>
                        <w:t>will</w:t>
                      </w:r>
                      <w:r>
                        <w:rPr>
                          <w:spacing w:val="-28"/>
                        </w:rPr>
                        <w:t xml:space="preserve"> </w:t>
                      </w:r>
                      <w:r>
                        <w:t>give</w:t>
                      </w:r>
                      <w:r>
                        <w:rPr>
                          <w:spacing w:val="-27"/>
                        </w:rPr>
                        <w:t xml:space="preserve"> </w:t>
                      </w:r>
                      <w:r>
                        <w:t>yourself</w:t>
                      </w:r>
                      <w:r>
                        <w:rPr>
                          <w:spacing w:val="-28"/>
                        </w:rPr>
                        <w:t xml:space="preserve"> </w:t>
                      </w:r>
                      <w:r>
                        <w:t>for</w:t>
                      </w:r>
                      <w:r>
                        <w:rPr>
                          <w:spacing w:val="-27"/>
                        </w:rPr>
                        <w:t xml:space="preserve"> </w:t>
                      </w:r>
                      <w:r>
                        <w:t>meeting</w:t>
                      </w:r>
                      <w:r>
                        <w:rPr>
                          <w:spacing w:val="-28"/>
                        </w:rPr>
                        <w:t xml:space="preserve"> </w:t>
                      </w:r>
                      <w:r>
                        <w:t>this</w:t>
                      </w:r>
                      <w:r>
                        <w:rPr>
                          <w:spacing w:val="-27"/>
                        </w:rPr>
                        <w:t xml:space="preserve"> </w:t>
                      </w:r>
                      <w:r>
                        <w:t>contract.</w:t>
                      </w:r>
                      <w:r>
                        <w:rPr>
                          <w:spacing w:val="-27"/>
                        </w:rPr>
                        <w:t xml:space="preserve"> </w:t>
                      </w:r>
                      <w:r>
                        <w:t>Write</w:t>
                      </w:r>
                      <w:r>
                        <w:rPr>
                          <w:spacing w:val="-27"/>
                        </w:rPr>
                        <w:t xml:space="preserve"> </w:t>
                      </w:r>
                      <w:r>
                        <w:t>those activities</w:t>
                      </w:r>
                      <w:r>
                        <w:rPr>
                          <w:spacing w:val="-10"/>
                        </w:rPr>
                        <w:t xml:space="preserve"> </w:t>
                      </w:r>
                      <w:r>
                        <w:t>and</w:t>
                      </w:r>
                      <w:r>
                        <w:rPr>
                          <w:spacing w:val="-11"/>
                        </w:rPr>
                        <w:t xml:space="preserve"> </w:t>
                      </w:r>
                      <w:r>
                        <w:t>rewards</w:t>
                      </w:r>
                      <w:r>
                        <w:rPr>
                          <w:spacing w:val="-6"/>
                        </w:rPr>
                        <w:t xml:space="preserve"> </w:t>
                      </w:r>
                      <w:r>
                        <w:t>on</w:t>
                      </w:r>
                      <w:r>
                        <w:rPr>
                          <w:spacing w:val="-11"/>
                        </w:rPr>
                        <w:t xml:space="preserve"> </w:t>
                      </w:r>
                      <w:r>
                        <w:t>those</w:t>
                      </w:r>
                      <w:r>
                        <w:rPr>
                          <w:spacing w:val="-8"/>
                        </w:rPr>
                        <w:t xml:space="preserve"> </w:t>
                      </w:r>
                      <w:r>
                        <w:t>lines</w:t>
                      </w:r>
                      <w:r>
                        <w:rPr>
                          <w:spacing w:val="-8"/>
                        </w:rPr>
                        <w:t xml:space="preserve"> </w:t>
                      </w:r>
                      <w:r>
                        <w:t>in</w:t>
                      </w:r>
                      <w:r>
                        <w:rPr>
                          <w:spacing w:val="-11"/>
                        </w:rPr>
                        <w:t xml:space="preserve"> </w:t>
                      </w:r>
                      <w:r>
                        <w:t>the</w:t>
                      </w:r>
                      <w:r>
                        <w:rPr>
                          <w:spacing w:val="-7"/>
                        </w:rPr>
                        <w:t xml:space="preserve"> </w:t>
                      </w:r>
                      <w:r>
                        <w:t>contract.</w:t>
                      </w:r>
                    </w:p>
                    <w:p w14:paraId="2E883EE5" w14:textId="77777777" w:rsidR="00466B2D" w:rsidRDefault="00567C44">
                      <w:pPr>
                        <w:pStyle w:val="BodyText"/>
                        <w:numPr>
                          <w:ilvl w:val="0"/>
                          <w:numId w:val="9"/>
                        </w:numPr>
                        <w:tabs>
                          <w:tab w:val="left" w:pos="749"/>
                          <w:tab w:val="left" w:pos="750"/>
                        </w:tabs>
                        <w:spacing w:line="372" w:lineRule="exact"/>
                        <w:ind w:hanging="361"/>
                      </w:pPr>
                      <w:r>
                        <w:t>During</w:t>
                      </w:r>
                      <w:r>
                        <w:rPr>
                          <w:spacing w:val="-20"/>
                        </w:rPr>
                        <w:t xml:space="preserve"> </w:t>
                      </w:r>
                      <w:r>
                        <w:t>this</w:t>
                      </w:r>
                      <w:r>
                        <w:rPr>
                          <w:spacing w:val="-22"/>
                        </w:rPr>
                        <w:t xml:space="preserve"> </w:t>
                      </w:r>
                      <w:r>
                        <w:t>week,</w:t>
                      </w:r>
                      <w:r>
                        <w:rPr>
                          <w:spacing w:val="-20"/>
                        </w:rPr>
                        <w:t xml:space="preserve"> </w:t>
                      </w:r>
                      <w:r>
                        <w:t>we</w:t>
                      </w:r>
                      <w:r>
                        <w:rPr>
                          <w:spacing w:val="-20"/>
                        </w:rPr>
                        <w:t xml:space="preserve"> </w:t>
                      </w:r>
                      <w:r>
                        <w:t>would</w:t>
                      </w:r>
                      <w:r>
                        <w:rPr>
                          <w:spacing w:val="-20"/>
                        </w:rPr>
                        <w:t xml:space="preserve"> </w:t>
                      </w:r>
                      <w:r>
                        <w:t>like</w:t>
                      </w:r>
                      <w:r>
                        <w:rPr>
                          <w:spacing w:val="-21"/>
                        </w:rPr>
                        <w:t xml:space="preserve"> </w:t>
                      </w:r>
                      <w:r>
                        <w:t>each</w:t>
                      </w:r>
                      <w:r>
                        <w:rPr>
                          <w:spacing w:val="-19"/>
                        </w:rPr>
                        <w:t xml:space="preserve"> </w:t>
                      </w:r>
                      <w:r>
                        <w:t>of</w:t>
                      </w:r>
                      <w:r>
                        <w:rPr>
                          <w:spacing w:val="-19"/>
                        </w:rPr>
                        <w:t xml:space="preserve"> </w:t>
                      </w:r>
                      <w:r>
                        <w:t>you</w:t>
                      </w:r>
                      <w:r>
                        <w:rPr>
                          <w:spacing w:val="-20"/>
                        </w:rPr>
                        <w:t xml:space="preserve"> </w:t>
                      </w:r>
                      <w:r>
                        <w:t>to</w:t>
                      </w:r>
                      <w:r>
                        <w:rPr>
                          <w:spacing w:val="-17"/>
                        </w:rPr>
                        <w:t xml:space="preserve"> </w:t>
                      </w:r>
                      <w:r>
                        <w:rPr>
                          <w:u w:val="single"/>
                        </w:rPr>
                        <w:t>circle</w:t>
                      </w:r>
                      <w:r>
                        <w:rPr>
                          <w:spacing w:val="-20"/>
                          <w:u w:val="single"/>
                        </w:rPr>
                        <w:t xml:space="preserve"> </w:t>
                      </w:r>
                      <w:r>
                        <w:rPr>
                          <w:u w:val="single"/>
                        </w:rPr>
                        <w:t>“yes</w:t>
                      </w:r>
                      <w:r>
                        <w:t>”</w:t>
                      </w:r>
                      <w:r>
                        <w:rPr>
                          <w:spacing w:val="-22"/>
                        </w:rPr>
                        <w:t xml:space="preserve"> </w:t>
                      </w:r>
                      <w:r>
                        <w:t>every</w:t>
                      </w:r>
                      <w:r>
                        <w:rPr>
                          <w:spacing w:val="-18"/>
                        </w:rPr>
                        <w:t xml:space="preserve"> </w:t>
                      </w:r>
                      <w:r>
                        <w:t>day</w:t>
                      </w:r>
                      <w:r>
                        <w:rPr>
                          <w:spacing w:val="-19"/>
                        </w:rPr>
                        <w:t xml:space="preserve"> </w:t>
                      </w:r>
                      <w:r>
                        <w:t>that</w:t>
                      </w:r>
                    </w:p>
                    <w:p w14:paraId="3BE19502" w14:textId="77777777" w:rsidR="00466B2D" w:rsidRDefault="00567C44">
                      <w:pPr>
                        <w:pStyle w:val="BodyText"/>
                        <w:spacing w:line="372" w:lineRule="exact"/>
                        <w:ind w:left="749"/>
                      </w:pPr>
                      <w:r>
                        <w:t>you complete your Mood Journal.</w:t>
                      </w:r>
                    </w:p>
                    <w:p w14:paraId="581E41F2" w14:textId="77777777" w:rsidR="00466B2D" w:rsidRDefault="00567C44">
                      <w:pPr>
                        <w:pStyle w:val="BodyText"/>
                        <w:numPr>
                          <w:ilvl w:val="0"/>
                          <w:numId w:val="9"/>
                        </w:numPr>
                        <w:tabs>
                          <w:tab w:val="left" w:pos="749"/>
                          <w:tab w:val="left" w:pos="750"/>
                        </w:tabs>
                        <w:spacing w:line="373" w:lineRule="exact"/>
                        <w:ind w:hanging="361"/>
                      </w:pPr>
                      <w:r>
                        <w:t>Write</w:t>
                      </w:r>
                      <w:r>
                        <w:rPr>
                          <w:spacing w:val="-9"/>
                        </w:rPr>
                        <w:t xml:space="preserve"> </w:t>
                      </w:r>
                      <w:r>
                        <w:t>in</w:t>
                      </w:r>
                      <w:r>
                        <w:rPr>
                          <w:spacing w:val="-8"/>
                        </w:rPr>
                        <w:t xml:space="preserve"> </w:t>
                      </w:r>
                      <w:r>
                        <w:t>a</w:t>
                      </w:r>
                      <w:r>
                        <w:rPr>
                          <w:spacing w:val="-11"/>
                        </w:rPr>
                        <w:t xml:space="preserve"> </w:t>
                      </w:r>
                      <w:r>
                        <w:t>fun</w:t>
                      </w:r>
                      <w:r>
                        <w:rPr>
                          <w:spacing w:val="-9"/>
                        </w:rPr>
                        <w:t xml:space="preserve"> </w:t>
                      </w:r>
                      <w:r>
                        <w:t>activity</w:t>
                      </w:r>
                      <w:r>
                        <w:rPr>
                          <w:spacing w:val="-10"/>
                        </w:rPr>
                        <w:t xml:space="preserve"> </w:t>
                      </w:r>
                      <w:r>
                        <w:t>you</w:t>
                      </w:r>
                      <w:r>
                        <w:rPr>
                          <w:spacing w:val="-11"/>
                        </w:rPr>
                        <w:t xml:space="preserve"> </w:t>
                      </w:r>
                      <w:r>
                        <w:t>did</w:t>
                      </w:r>
                      <w:r>
                        <w:rPr>
                          <w:spacing w:val="-9"/>
                        </w:rPr>
                        <w:t xml:space="preserve"> </w:t>
                      </w:r>
                      <w:r>
                        <w:t>every</w:t>
                      </w:r>
                      <w:r>
                        <w:rPr>
                          <w:spacing w:val="-7"/>
                        </w:rPr>
                        <w:t xml:space="preserve"> </w:t>
                      </w:r>
                      <w:r>
                        <w:t>day</w:t>
                      </w:r>
                      <w:r>
                        <w:rPr>
                          <w:spacing w:val="-8"/>
                        </w:rPr>
                        <w:t xml:space="preserve"> </w:t>
                      </w:r>
                      <w:r>
                        <w:t>that</w:t>
                      </w:r>
                      <w:r>
                        <w:rPr>
                          <w:spacing w:val="-10"/>
                        </w:rPr>
                        <w:t xml:space="preserve"> </w:t>
                      </w:r>
                      <w:r>
                        <w:t>you</w:t>
                      </w:r>
                      <w:r>
                        <w:rPr>
                          <w:spacing w:val="-11"/>
                        </w:rPr>
                        <w:t xml:space="preserve"> </w:t>
                      </w:r>
                      <w:r>
                        <w:t>do</w:t>
                      </w:r>
                      <w:r>
                        <w:rPr>
                          <w:spacing w:val="-10"/>
                        </w:rPr>
                        <w:t xml:space="preserve"> </w:t>
                      </w:r>
                      <w:r>
                        <w:t>one!</w:t>
                      </w:r>
                    </w:p>
                    <w:p w14:paraId="1BD4C10D" w14:textId="77777777" w:rsidR="00466B2D" w:rsidRDefault="00567C44">
                      <w:pPr>
                        <w:pStyle w:val="BodyText"/>
                        <w:numPr>
                          <w:ilvl w:val="0"/>
                          <w:numId w:val="9"/>
                        </w:numPr>
                        <w:tabs>
                          <w:tab w:val="left" w:pos="749"/>
                          <w:tab w:val="left" w:pos="750"/>
                        </w:tabs>
                        <w:spacing w:before="6" w:line="230" w:lineRule="auto"/>
                        <w:ind w:right="110"/>
                      </w:pPr>
                      <w:r>
                        <w:t>In</w:t>
                      </w:r>
                      <w:r>
                        <w:rPr>
                          <w:spacing w:val="-25"/>
                        </w:rPr>
                        <w:t xml:space="preserve"> </w:t>
                      </w:r>
                      <w:r>
                        <w:t>the</w:t>
                      </w:r>
                      <w:r>
                        <w:rPr>
                          <w:spacing w:val="-25"/>
                        </w:rPr>
                        <w:t xml:space="preserve"> </w:t>
                      </w:r>
                      <w:r>
                        <w:t>last</w:t>
                      </w:r>
                      <w:r>
                        <w:rPr>
                          <w:spacing w:val="-24"/>
                        </w:rPr>
                        <w:t xml:space="preserve"> </w:t>
                      </w:r>
                      <w:r>
                        <w:t>column,</w:t>
                      </w:r>
                      <w:r>
                        <w:rPr>
                          <w:spacing w:val="-24"/>
                        </w:rPr>
                        <w:t xml:space="preserve"> </w:t>
                      </w:r>
                      <w:r>
                        <w:rPr>
                          <w:u w:val="single"/>
                        </w:rPr>
                        <w:t>write</w:t>
                      </w:r>
                      <w:r>
                        <w:rPr>
                          <w:spacing w:val="-26"/>
                          <w:u w:val="single"/>
                        </w:rPr>
                        <w:t xml:space="preserve"> </w:t>
                      </w:r>
                      <w:r>
                        <w:rPr>
                          <w:u w:val="single"/>
                        </w:rPr>
                        <w:t>down</w:t>
                      </w:r>
                      <w:r>
                        <w:rPr>
                          <w:spacing w:val="-24"/>
                          <w:u w:val="single"/>
                        </w:rPr>
                        <w:t xml:space="preserve"> </w:t>
                      </w:r>
                      <w:r>
                        <w:rPr>
                          <w:u w:val="single"/>
                        </w:rPr>
                        <w:t>the</w:t>
                      </w:r>
                      <w:r>
                        <w:rPr>
                          <w:spacing w:val="-27"/>
                          <w:u w:val="single"/>
                        </w:rPr>
                        <w:t xml:space="preserve"> </w:t>
                      </w:r>
                      <w:r>
                        <w:rPr>
                          <w:u w:val="single"/>
                        </w:rPr>
                        <w:t>reward</w:t>
                      </w:r>
                      <w:r>
                        <w:rPr>
                          <w:spacing w:val="-25"/>
                        </w:rPr>
                        <w:t xml:space="preserve"> </w:t>
                      </w:r>
                      <w:r>
                        <w:t>you</w:t>
                      </w:r>
                      <w:r>
                        <w:rPr>
                          <w:spacing w:val="-24"/>
                        </w:rPr>
                        <w:t xml:space="preserve"> </w:t>
                      </w:r>
                      <w:r>
                        <w:t>give</w:t>
                      </w:r>
                      <w:r>
                        <w:rPr>
                          <w:spacing w:val="-24"/>
                        </w:rPr>
                        <w:t xml:space="preserve"> </w:t>
                      </w:r>
                      <w:r>
                        <w:t>yourself</w:t>
                      </w:r>
                      <w:r>
                        <w:rPr>
                          <w:spacing w:val="-25"/>
                        </w:rPr>
                        <w:t xml:space="preserve"> </w:t>
                      </w:r>
                      <w:r>
                        <w:t>if</w:t>
                      </w:r>
                      <w:r>
                        <w:rPr>
                          <w:spacing w:val="-24"/>
                        </w:rPr>
                        <w:t xml:space="preserve"> </w:t>
                      </w:r>
                      <w:r>
                        <w:t>you</w:t>
                      </w:r>
                      <w:r>
                        <w:rPr>
                          <w:spacing w:val="-24"/>
                        </w:rPr>
                        <w:t xml:space="preserve"> </w:t>
                      </w:r>
                      <w:r>
                        <w:t>do</w:t>
                      </w:r>
                      <w:r>
                        <w:rPr>
                          <w:spacing w:val="-24"/>
                        </w:rPr>
                        <w:t xml:space="preserve"> </w:t>
                      </w:r>
                      <w:r>
                        <w:t>both the Mood Journal and your fun</w:t>
                      </w:r>
                      <w:r>
                        <w:rPr>
                          <w:spacing w:val="-42"/>
                        </w:rPr>
                        <w:t xml:space="preserve"> </w:t>
                      </w:r>
                      <w:r>
                        <w:t>activity.</w:t>
                      </w:r>
                    </w:p>
                    <w:p w14:paraId="4BFEC4EC" w14:textId="77777777" w:rsidR="00466B2D" w:rsidRDefault="00466B2D">
                      <w:pPr>
                        <w:pStyle w:val="BodyText"/>
                        <w:spacing w:before="4"/>
                        <w:rPr>
                          <w:sz w:val="27"/>
                        </w:rPr>
                      </w:pPr>
                    </w:p>
                    <w:p w14:paraId="07D56A3A" w14:textId="77777777" w:rsidR="00466B2D" w:rsidRDefault="00567C44">
                      <w:pPr>
                        <w:pStyle w:val="BodyText"/>
                        <w:spacing w:line="383" w:lineRule="exact"/>
                        <w:ind w:left="28"/>
                      </w:pPr>
                      <w:r>
                        <w:t>Fill in the pieces that you can do now, and let me know if you have questions.</w:t>
                      </w:r>
                    </w:p>
                  </w:txbxContent>
                </v:textbox>
                <w10:wrap type="topAndBottom" anchorx="page"/>
              </v:shape>
            </w:pict>
          </mc:Fallback>
        </mc:AlternateContent>
      </w:r>
    </w:p>
    <w:p w14:paraId="0FEEABD6" w14:textId="77777777" w:rsidR="00466B2D" w:rsidRDefault="00466B2D">
      <w:pPr>
        <w:pStyle w:val="BodyText"/>
        <w:spacing w:before="11"/>
        <w:rPr>
          <w:i w:val="0"/>
          <w:sz w:val="20"/>
        </w:rPr>
      </w:pPr>
    </w:p>
    <w:p w14:paraId="5242FAFF" w14:textId="77777777" w:rsidR="00466B2D" w:rsidRDefault="00567C44">
      <w:pPr>
        <w:spacing w:before="27"/>
        <w:ind w:left="492"/>
        <w:rPr>
          <w:sz w:val="24"/>
        </w:rPr>
      </w:pPr>
      <w:r>
        <w:rPr>
          <w:sz w:val="24"/>
        </w:rPr>
        <w:t>Work with each group member to complete as much of their contract as possible</w:t>
      </w:r>
    </w:p>
    <w:p w14:paraId="6EA3E2B3" w14:textId="125496A3" w:rsidR="00466B2D" w:rsidRDefault="00567C44">
      <w:pPr>
        <w:pStyle w:val="BodyText"/>
        <w:spacing w:before="3"/>
        <w:rPr>
          <w:i w:val="0"/>
          <w:sz w:val="22"/>
        </w:rPr>
      </w:pPr>
      <w:r>
        <w:rPr>
          <w:noProof/>
        </w:rPr>
        <mc:AlternateContent>
          <mc:Choice Requires="wps">
            <w:drawing>
              <wp:anchor distT="0" distB="0" distL="0" distR="0" simplePos="0" relativeHeight="251787264" behindDoc="1" locked="0" layoutInCell="1" allowOverlap="1" wp14:anchorId="022CF3D6" wp14:editId="1F2CBCD2">
                <wp:simplePos x="0" y="0"/>
                <wp:positionH relativeFrom="page">
                  <wp:posOffset>713105</wp:posOffset>
                </wp:positionH>
                <wp:positionV relativeFrom="paragraph">
                  <wp:posOffset>203200</wp:posOffset>
                </wp:positionV>
                <wp:extent cx="6347460" cy="1183005"/>
                <wp:effectExtent l="0" t="0" r="0" b="0"/>
                <wp:wrapTopAndBottom/>
                <wp:docPr id="126072063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B1842" w14:textId="77777777" w:rsidR="00466B2D" w:rsidRDefault="00567C44">
                            <w:pPr>
                              <w:pStyle w:val="BodyText"/>
                              <w:spacing w:line="232" w:lineRule="auto"/>
                              <w:ind w:left="28" w:right="195"/>
                            </w:pPr>
                            <w:r>
                              <w:t>It</w:t>
                            </w:r>
                            <w:r>
                              <w:rPr>
                                <w:spacing w:val="-24"/>
                              </w:rPr>
                              <w:t xml:space="preserve"> </w:t>
                            </w:r>
                            <w:r>
                              <w:t>may</w:t>
                            </w:r>
                            <w:r>
                              <w:rPr>
                                <w:spacing w:val="-24"/>
                              </w:rPr>
                              <w:t xml:space="preserve"> </w:t>
                            </w:r>
                            <w:r>
                              <w:t>seem</w:t>
                            </w:r>
                            <w:r>
                              <w:rPr>
                                <w:spacing w:val="-25"/>
                              </w:rPr>
                              <w:t xml:space="preserve"> </w:t>
                            </w:r>
                            <w:r>
                              <w:t>strange</w:t>
                            </w:r>
                            <w:r>
                              <w:rPr>
                                <w:spacing w:val="-23"/>
                              </w:rPr>
                              <w:t xml:space="preserve"> </w:t>
                            </w:r>
                            <w:r>
                              <w:t>to</w:t>
                            </w:r>
                            <w:r>
                              <w:rPr>
                                <w:spacing w:val="-23"/>
                              </w:rPr>
                              <w:t xml:space="preserve"> </w:t>
                            </w:r>
                            <w:r>
                              <w:t>give</w:t>
                            </w:r>
                            <w:r>
                              <w:rPr>
                                <w:spacing w:val="-26"/>
                              </w:rPr>
                              <w:t xml:space="preserve"> </w:t>
                            </w:r>
                            <w:r>
                              <w:t>yourself</w:t>
                            </w:r>
                            <w:r>
                              <w:rPr>
                                <w:spacing w:val="-23"/>
                              </w:rPr>
                              <w:t xml:space="preserve"> </w:t>
                            </w:r>
                            <w:r>
                              <w:t>a</w:t>
                            </w:r>
                            <w:r>
                              <w:rPr>
                                <w:spacing w:val="-24"/>
                              </w:rPr>
                              <w:t xml:space="preserve"> </w:t>
                            </w:r>
                            <w:r>
                              <w:t>reward</w:t>
                            </w:r>
                            <w:r>
                              <w:rPr>
                                <w:spacing w:val="-24"/>
                              </w:rPr>
                              <w:t xml:space="preserve"> </w:t>
                            </w:r>
                            <w:r>
                              <w:t>for</w:t>
                            </w:r>
                            <w:r>
                              <w:rPr>
                                <w:spacing w:val="-24"/>
                              </w:rPr>
                              <w:t xml:space="preserve"> </w:t>
                            </w:r>
                            <w:r>
                              <w:t>doing</w:t>
                            </w:r>
                            <w:r>
                              <w:rPr>
                                <w:spacing w:val="-24"/>
                              </w:rPr>
                              <w:t xml:space="preserve"> </w:t>
                            </w:r>
                            <w:r>
                              <w:t>more</w:t>
                            </w:r>
                            <w:r>
                              <w:rPr>
                                <w:spacing w:val="-21"/>
                              </w:rPr>
                              <w:t xml:space="preserve"> </w:t>
                            </w:r>
                            <w:r>
                              <w:t>fun</w:t>
                            </w:r>
                            <w:r>
                              <w:rPr>
                                <w:spacing w:val="-24"/>
                              </w:rPr>
                              <w:t xml:space="preserve"> </w:t>
                            </w:r>
                            <w:r>
                              <w:t>activities.</w:t>
                            </w:r>
                            <w:r>
                              <w:rPr>
                                <w:spacing w:val="-24"/>
                              </w:rPr>
                              <w:t xml:space="preserve"> </w:t>
                            </w:r>
                            <w:r>
                              <w:t>I know</w:t>
                            </w:r>
                            <w:r>
                              <w:rPr>
                                <w:spacing w:val="-21"/>
                              </w:rPr>
                              <w:t xml:space="preserve"> </w:t>
                            </w:r>
                            <w:r>
                              <w:t>that</w:t>
                            </w:r>
                            <w:r>
                              <w:rPr>
                                <w:spacing w:val="-20"/>
                              </w:rPr>
                              <w:t xml:space="preserve"> </w:t>
                            </w:r>
                            <w:r>
                              <w:t>doing</w:t>
                            </w:r>
                            <w:r>
                              <w:rPr>
                                <w:spacing w:val="-19"/>
                              </w:rPr>
                              <w:t xml:space="preserve"> </w:t>
                            </w:r>
                            <w:r>
                              <w:t>fun</w:t>
                            </w:r>
                            <w:r>
                              <w:rPr>
                                <w:spacing w:val="-19"/>
                              </w:rPr>
                              <w:t xml:space="preserve"> </w:t>
                            </w:r>
                            <w:r>
                              <w:t>things</w:t>
                            </w:r>
                            <w:r>
                              <w:rPr>
                                <w:spacing w:val="-19"/>
                              </w:rPr>
                              <w:t xml:space="preserve"> </w:t>
                            </w:r>
                            <w:r>
                              <w:t>is</w:t>
                            </w:r>
                            <w:r>
                              <w:rPr>
                                <w:spacing w:val="-21"/>
                              </w:rPr>
                              <w:t xml:space="preserve"> </w:t>
                            </w:r>
                            <w:r>
                              <w:t>a</w:t>
                            </w:r>
                            <w:r>
                              <w:rPr>
                                <w:spacing w:val="-18"/>
                              </w:rPr>
                              <w:t xml:space="preserve"> </w:t>
                            </w:r>
                            <w:r>
                              <w:t>reward</w:t>
                            </w:r>
                            <w:r>
                              <w:rPr>
                                <w:spacing w:val="-20"/>
                              </w:rPr>
                              <w:t xml:space="preserve"> </w:t>
                            </w:r>
                            <w:r>
                              <w:t>in</w:t>
                            </w:r>
                            <w:r>
                              <w:rPr>
                                <w:spacing w:val="-20"/>
                              </w:rPr>
                              <w:t xml:space="preserve"> </w:t>
                            </w:r>
                            <w:r>
                              <w:t>itself,</w:t>
                            </w:r>
                            <w:r>
                              <w:rPr>
                                <w:spacing w:val="-20"/>
                              </w:rPr>
                              <w:t xml:space="preserve"> </w:t>
                            </w:r>
                            <w:r>
                              <w:t>but</w:t>
                            </w:r>
                            <w:r>
                              <w:rPr>
                                <w:spacing w:val="-18"/>
                              </w:rPr>
                              <w:t xml:space="preserve"> </w:t>
                            </w:r>
                            <w:r>
                              <w:rPr>
                                <w:u w:val="single"/>
                              </w:rPr>
                              <w:t>we</w:t>
                            </w:r>
                            <w:r>
                              <w:rPr>
                                <w:spacing w:val="-22"/>
                                <w:u w:val="single"/>
                              </w:rPr>
                              <w:t xml:space="preserve"> </w:t>
                            </w:r>
                            <w:r>
                              <w:rPr>
                                <w:u w:val="single"/>
                              </w:rPr>
                              <w:t>are</w:t>
                            </w:r>
                            <w:r>
                              <w:rPr>
                                <w:spacing w:val="-21"/>
                                <w:u w:val="single"/>
                              </w:rPr>
                              <w:t xml:space="preserve"> </w:t>
                            </w:r>
                            <w:r>
                              <w:rPr>
                                <w:u w:val="single"/>
                              </w:rPr>
                              <w:t>asking</w:t>
                            </w:r>
                            <w:r>
                              <w:rPr>
                                <w:spacing w:val="-21"/>
                                <w:u w:val="single"/>
                              </w:rPr>
                              <w:t xml:space="preserve"> </w:t>
                            </w:r>
                            <w:r>
                              <w:rPr>
                                <w:u w:val="single"/>
                              </w:rPr>
                              <w:t>you</w:t>
                            </w:r>
                            <w:r>
                              <w:rPr>
                                <w:spacing w:val="-22"/>
                                <w:u w:val="single"/>
                              </w:rPr>
                              <w:t xml:space="preserve"> </w:t>
                            </w:r>
                            <w:r>
                              <w:rPr>
                                <w:u w:val="single"/>
                              </w:rPr>
                              <w:t>to</w:t>
                            </w:r>
                            <w:r>
                              <w:rPr>
                                <w:spacing w:val="-18"/>
                                <w:u w:val="single"/>
                              </w:rPr>
                              <w:t xml:space="preserve"> </w:t>
                            </w:r>
                            <w:r>
                              <w:rPr>
                                <w:u w:val="single"/>
                              </w:rPr>
                              <w:t>do</w:t>
                            </w:r>
                            <w:r>
                              <w:t xml:space="preserve"> </w:t>
                            </w:r>
                            <w:r>
                              <w:rPr>
                                <w:u w:val="single"/>
                              </w:rPr>
                              <w:t>more fun activities than you normally would</w:t>
                            </w:r>
                            <w:r>
                              <w:t>. We are asking you to reward yourself</w:t>
                            </w:r>
                            <w:r>
                              <w:rPr>
                                <w:spacing w:val="-33"/>
                              </w:rPr>
                              <w:t xml:space="preserve"> </w:t>
                            </w:r>
                            <w:r>
                              <w:t>for</w:t>
                            </w:r>
                            <w:r>
                              <w:rPr>
                                <w:spacing w:val="-32"/>
                              </w:rPr>
                              <w:t xml:space="preserve"> </w:t>
                            </w:r>
                            <w:r>
                              <w:t>taking</w:t>
                            </w:r>
                            <w:r>
                              <w:rPr>
                                <w:spacing w:val="-34"/>
                              </w:rPr>
                              <w:t xml:space="preserve"> </w:t>
                            </w:r>
                            <w:r>
                              <w:t>steps</w:t>
                            </w:r>
                            <w:r>
                              <w:rPr>
                                <w:spacing w:val="-32"/>
                              </w:rPr>
                              <w:t xml:space="preserve"> </w:t>
                            </w:r>
                            <w:r>
                              <w:t>to</w:t>
                            </w:r>
                            <w:r>
                              <w:rPr>
                                <w:spacing w:val="-31"/>
                              </w:rPr>
                              <w:t xml:space="preserve"> </w:t>
                            </w:r>
                            <w:r>
                              <w:t>live</w:t>
                            </w:r>
                            <w:r>
                              <w:rPr>
                                <w:spacing w:val="-32"/>
                              </w:rPr>
                              <w:t xml:space="preserve"> </w:t>
                            </w:r>
                            <w:r>
                              <w:t>your</w:t>
                            </w:r>
                            <w:r>
                              <w:rPr>
                                <w:spacing w:val="-32"/>
                              </w:rPr>
                              <w:t xml:space="preserve"> </w:t>
                            </w:r>
                            <w:r>
                              <w:t>life</w:t>
                            </w:r>
                            <w:r>
                              <w:rPr>
                                <w:spacing w:val="-33"/>
                              </w:rPr>
                              <w:t xml:space="preserve"> </w:t>
                            </w:r>
                            <w:r>
                              <w:t>differently.</w:t>
                            </w:r>
                            <w:r>
                              <w:rPr>
                                <w:spacing w:val="-31"/>
                              </w:rPr>
                              <w:t xml:space="preserve"> </w:t>
                            </w:r>
                            <w:r>
                              <w:t>Remember</w:t>
                            </w:r>
                            <w:r>
                              <w:rPr>
                                <w:spacing w:val="-31"/>
                              </w:rPr>
                              <w:t xml:space="preserve"> </w:t>
                            </w:r>
                            <w:r>
                              <w:t>that</w:t>
                            </w:r>
                            <w:r>
                              <w:rPr>
                                <w:spacing w:val="-32"/>
                              </w:rPr>
                              <w:t xml:space="preserve"> </w:t>
                            </w:r>
                            <w:r>
                              <w:rPr>
                                <w:u w:val="single"/>
                              </w:rPr>
                              <w:t>whatever</w:t>
                            </w:r>
                            <w:r>
                              <w:t xml:space="preserve"> </w:t>
                            </w:r>
                            <w:r>
                              <w:rPr>
                                <w:u w:val="single"/>
                              </w:rPr>
                              <w:t>you</w:t>
                            </w:r>
                            <w:r>
                              <w:rPr>
                                <w:spacing w:val="-28"/>
                                <w:u w:val="single"/>
                              </w:rPr>
                              <w:t xml:space="preserve"> </w:t>
                            </w:r>
                            <w:r>
                              <w:rPr>
                                <w:u w:val="single"/>
                              </w:rPr>
                              <w:t>reward</w:t>
                            </w:r>
                            <w:r>
                              <w:rPr>
                                <w:spacing w:val="-24"/>
                                <w:u w:val="single"/>
                              </w:rPr>
                              <w:t xml:space="preserve"> </w:t>
                            </w:r>
                            <w:r>
                              <w:rPr>
                                <w:u w:val="single"/>
                              </w:rPr>
                              <w:t>or</w:t>
                            </w:r>
                            <w:r>
                              <w:rPr>
                                <w:spacing w:val="-25"/>
                                <w:u w:val="single"/>
                              </w:rPr>
                              <w:t xml:space="preserve"> </w:t>
                            </w:r>
                            <w:r>
                              <w:rPr>
                                <w:u w:val="single"/>
                              </w:rPr>
                              <w:t>reinforce</w:t>
                            </w:r>
                            <w:r>
                              <w:rPr>
                                <w:spacing w:val="-25"/>
                                <w:u w:val="single"/>
                              </w:rPr>
                              <w:t xml:space="preserve"> </w:t>
                            </w:r>
                            <w:r>
                              <w:rPr>
                                <w:u w:val="single"/>
                              </w:rPr>
                              <w:t>is</w:t>
                            </w:r>
                            <w:r>
                              <w:rPr>
                                <w:spacing w:val="-25"/>
                                <w:u w:val="single"/>
                              </w:rPr>
                              <w:t xml:space="preserve"> </w:t>
                            </w:r>
                            <w:r>
                              <w:rPr>
                                <w:u w:val="single"/>
                              </w:rPr>
                              <w:t>likely</w:t>
                            </w:r>
                            <w:r>
                              <w:rPr>
                                <w:spacing w:val="-26"/>
                                <w:u w:val="single"/>
                              </w:rPr>
                              <w:t xml:space="preserve"> </w:t>
                            </w:r>
                            <w:r>
                              <w:rPr>
                                <w:u w:val="single"/>
                              </w:rPr>
                              <w:t>to</w:t>
                            </w:r>
                            <w:r>
                              <w:rPr>
                                <w:spacing w:val="-24"/>
                                <w:u w:val="single"/>
                              </w:rPr>
                              <w:t xml:space="preserve"> </w:t>
                            </w:r>
                            <w:r>
                              <w:rPr>
                                <w:u w:val="single"/>
                              </w:rPr>
                              <w:t>happen</w:t>
                            </w:r>
                            <w:r>
                              <w:rPr>
                                <w:spacing w:val="-25"/>
                                <w:u w:val="single"/>
                              </w:rPr>
                              <w:t xml:space="preserve"> </w:t>
                            </w:r>
                            <w:r>
                              <w:rPr>
                                <w:u w:val="single"/>
                              </w:rPr>
                              <w:t>again</w:t>
                            </w:r>
                            <w:r>
                              <w:rPr>
                                <w:spacing w:val="-24"/>
                              </w:rPr>
                              <w:t xml:space="preserve"> </w:t>
                            </w:r>
                            <w:r>
                              <w:t>and</w:t>
                            </w:r>
                            <w:r>
                              <w:rPr>
                                <w:spacing w:val="-25"/>
                              </w:rPr>
                              <w:t xml:space="preserve"> </w:t>
                            </w:r>
                            <w:r>
                              <w:t>become</w:t>
                            </w:r>
                            <w:r>
                              <w:rPr>
                                <w:spacing w:val="-25"/>
                              </w:rPr>
                              <w:t xml:space="preserve"> </w:t>
                            </w:r>
                            <w:r>
                              <w:t>habit</w:t>
                            </w:r>
                            <w:r>
                              <w:rPr>
                                <w:spacing w:val="-25"/>
                              </w:rPr>
                              <w:t xml:space="preserve"> </w:t>
                            </w:r>
                            <w:r>
                              <w:t>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F3D6" id="Text Box 211" o:spid="_x0000_s1136" type="#_x0000_t202" style="position:absolute;margin-left:56.15pt;margin-top:16pt;width:499.8pt;height:93.1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" fillcolor="#dbe4f0" stroked="f">
                <v:textbox inset="0,0,0,0">
                  <w:txbxContent>
                    <w:p w14:paraId="6D8B1842" w14:textId="77777777" w:rsidR="00466B2D" w:rsidRDefault="00567C44">
                      <w:pPr>
                        <w:pStyle w:val="BodyText"/>
                        <w:spacing w:line="232" w:lineRule="auto"/>
                        <w:ind w:left="28" w:right="195"/>
                      </w:pPr>
                      <w:r>
                        <w:t>It</w:t>
                      </w:r>
                      <w:r>
                        <w:rPr>
                          <w:spacing w:val="-24"/>
                        </w:rPr>
                        <w:t xml:space="preserve"> </w:t>
                      </w:r>
                      <w:r>
                        <w:t>may</w:t>
                      </w:r>
                      <w:r>
                        <w:rPr>
                          <w:spacing w:val="-24"/>
                        </w:rPr>
                        <w:t xml:space="preserve"> </w:t>
                      </w:r>
                      <w:r>
                        <w:t>seem</w:t>
                      </w:r>
                      <w:r>
                        <w:rPr>
                          <w:spacing w:val="-25"/>
                        </w:rPr>
                        <w:t xml:space="preserve"> </w:t>
                      </w:r>
                      <w:r>
                        <w:t>strange</w:t>
                      </w:r>
                      <w:r>
                        <w:rPr>
                          <w:spacing w:val="-23"/>
                        </w:rPr>
                        <w:t xml:space="preserve"> </w:t>
                      </w:r>
                      <w:r>
                        <w:t>to</w:t>
                      </w:r>
                      <w:r>
                        <w:rPr>
                          <w:spacing w:val="-23"/>
                        </w:rPr>
                        <w:t xml:space="preserve"> </w:t>
                      </w:r>
                      <w:r>
                        <w:t>give</w:t>
                      </w:r>
                      <w:r>
                        <w:rPr>
                          <w:spacing w:val="-26"/>
                        </w:rPr>
                        <w:t xml:space="preserve"> </w:t>
                      </w:r>
                      <w:r>
                        <w:t>yourself</w:t>
                      </w:r>
                      <w:r>
                        <w:rPr>
                          <w:spacing w:val="-23"/>
                        </w:rPr>
                        <w:t xml:space="preserve"> </w:t>
                      </w:r>
                      <w:r>
                        <w:t>a</w:t>
                      </w:r>
                      <w:r>
                        <w:rPr>
                          <w:spacing w:val="-24"/>
                        </w:rPr>
                        <w:t xml:space="preserve"> </w:t>
                      </w:r>
                      <w:r>
                        <w:t>reward</w:t>
                      </w:r>
                      <w:r>
                        <w:rPr>
                          <w:spacing w:val="-24"/>
                        </w:rPr>
                        <w:t xml:space="preserve"> </w:t>
                      </w:r>
                      <w:r>
                        <w:t>for</w:t>
                      </w:r>
                      <w:r>
                        <w:rPr>
                          <w:spacing w:val="-24"/>
                        </w:rPr>
                        <w:t xml:space="preserve"> </w:t>
                      </w:r>
                      <w:r>
                        <w:t>doing</w:t>
                      </w:r>
                      <w:r>
                        <w:rPr>
                          <w:spacing w:val="-24"/>
                        </w:rPr>
                        <w:t xml:space="preserve"> </w:t>
                      </w:r>
                      <w:r>
                        <w:t>more</w:t>
                      </w:r>
                      <w:r>
                        <w:rPr>
                          <w:spacing w:val="-21"/>
                        </w:rPr>
                        <w:t xml:space="preserve"> </w:t>
                      </w:r>
                      <w:r>
                        <w:t>fun</w:t>
                      </w:r>
                      <w:r>
                        <w:rPr>
                          <w:spacing w:val="-24"/>
                        </w:rPr>
                        <w:t xml:space="preserve"> </w:t>
                      </w:r>
                      <w:r>
                        <w:t>activities.</w:t>
                      </w:r>
                      <w:r>
                        <w:rPr>
                          <w:spacing w:val="-24"/>
                        </w:rPr>
                        <w:t xml:space="preserve"> </w:t>
                      </w:r>
                      <w:r>
                        <w:t>I know</w:t>
                      </w:r>
                      <w:r>
                        <w:rPr>
                          <w:spacing w:val="-21"/>
                        </w:rPr>
                        <w:t xml:space="preserve"> </w:t>
                      </w:r>
                      <w:r>
                        <w:t>that</w:t>
                      </w:r>
                      <w:r>
                        <w:rPr>
                          <w:spacing w:val="-20"/>
                        </w:rPr>
                        <w:t xml:space="preserve"> </w:t>
                      </w:r>
                      <w:r>
                        <w:t>doing</w:t>
                      </w:r>
                      <w:r>
                        <w:rPr>
                          <w:spacing w:val="-19"/>
                        </w:rPr>
                        <w:t xml:space="preserve"> </w:t>
                      </w:r>
                      <w:r>
                        <w:t>fun</w:t>
                      </w:r>
                      <w:r>
                        <w:rPr>
                          <w:spacing w:val="-19"/>
                        </w:rPr>
                        <w:t xml:space="preserve"> </w:t>
                      </w:r>
                      <w:r>
                        <w:t>things</w:t>
                      </w:r>
                      <w:r>
                        <w:rPr>
                          <w:spacing w:val="-19"/>
                        </w:rPr>
                        <w:t xml:space="preserve"> </w:t>
                      </w:r>
                      <w:r>
                        <w:t>is</w:t>
                      </w:r>
                      <w:r>
                        <w:rPr>
                          <w:spacing w:val="-21"/>
                        </w:rPr>
                        <w:t xml:space="preserve"> </w:t>
                      </w:r>
                      <w:r>
                        <w:t>a</w:t>
                      </w:r>
                      <w:r>
                        <w:rPr>
                          <w:spacing w:val="-18"/>
                        </w:rPr>
                        <w:t xml:space="preserve"> </w:t>
                      </w:r>
                      <w:r>
                        <w:t>reward</w:t>
                      </w:r>
                      <w:r>
                        <w:rPr>
                          <w:spacing w:val="-20"/>
                        </w:rPr>
                        <w:t xml:space="preserve"> </w:t>
                      </w:r>
                      <w:r>
                        <w:t>in</w:t>
                      </w:r>
                      <w:r>
                        <w:rPr>
                          <w:spacing w:val="-20"/>
                        </w:rPr>
                        <w:t xml:space="preserve"> </w:t>
                      </w:r>
                      <w:r>
                        <w:t>itself,</w:t>
                      </w:r>
                      <w:r>
                        <w:rPr>
                          <w:spacing w:val="-20"/>
                        </w:rPr>
                        <w:t xml:space="preserve"> </w:t>
                      </w:r>
                      <w:r>
                        <w:t>but</w:t>
                      </w:r>
                      <w:r>
                        <w:rPr>
                          <w:spacing w:val="-18"/>
                        </w:rPr>
                        <w:t xml:space="preserve"> </w:t>
                      </w:r>
                      <w:r>
                        <w:rPr>
                          <w:u w:val="single"/>
                        </w:rPr>
                        <w:t>we</w:t>
                      </w:r>
                      <w:r>
                        <w:rPr>
                          <w:spacing w:val="-22"/>
                          <w:u w:val="single"/>
                        </w:rPr>
                        <w:t xml:space="preserve"> </w:t>
                      </w:r>
                      <w:r>
                        <w:rPr>
                          <w:u w:val="single"/>
                        </w:rPr>
                        <w:t>are</w:t>
                      </w:r>
                      <w:r>
                        <w:rPr>
                          <w:spacing w:val="-21"/>
                          <w:u w:val="single"/>
                        </w:rPr>
                        <w:t xml:space="preserve"> </w:t>
                      </w:r>
                      <w:r>
                        <w:rPr>
                          <w:u w:val="single"/>
                        </w:rPr>
                        <w:t>asking</w:t>
                      </w:r>
                      <w:r>
                        <w:rPr>
                          <w:spacing w:val="-21"/>
                          <w:u w:val="single"/>
                        </w:rPr>
                        <w:t xml:space="preserve"> </w:t>
                      </w:r>
                      <w:r>
                        <w:rPr>
                          <w:u w:val="single"/>
                        </w:rPr>
                        <w:t>you</w:t>
                      </w:r>
                      <w:r>
                        <w:rPr>
                          <w:spacing w:val="-22"/>
                          <w:u w:val="single"/>
                        </w:rPr>
                        <w:t xml:space="preserve"> </w:t>
                      </w:r>
                      <w:r>
                        <w:rPr>
                          <w:u w:val="single"/>
                        </w:rPr>
                        <w:t>to</w:t>
                      </w:r>
                      <w:r>
                        <w:rPr>
                          <w:spacing w:val="-18"/>
                          <w:u w:val="single"/>
                        </w:rPr>
                        <w:t xml:space="preserve"> </w:t>
                      </w:r>
                      <w:r>
                        <w:rPr>
                          <w:u w:val="single"/>
                        </w:rPr>
                        <w:t>do</w:t>
                      </w:r>
                      <w:r>
                        <w:t xml:space="preserve"> </w:t>
                      </w:r>
                      <w:r>
                        <w:rPr>
                          <w:u w:val="single"/>
                        </w:rPr>
                        <w:t>more fun activities than you normally would</w:t>
                      </w:r>
                      <w:r>
                        <w:t>. We are asking you to reward yourself</w:t>
                      </w:r>
                      <w:r>
                        <w:rPr>
                          <w:spacing w:val="-33"/>
                        </w:rPr>
                        <w:t xml:space="preserve"> </w:t>
                      </w:r>
                      <w:r>
                        <w:t>for</w:t>
                      </w:r>
                      <w:r>
                        <w:rPr>
                          <w:spacing w:val="-32"/>
                        </w:rPr>
                        <w:t xml:space="preserve"> </w:t>
                      </w:r>
                      <w:r>
                        <w:t>taking</w:t>
                      </w:r>
                      <w:r>
                        <w:rPr>
                          <w:spacing w:val="-34"/>
                        </w:rPr>
                        <w:t xml:space="preserve"> </w:t>
                      </w:r>
                      <w:r>
                        <w:t>steps</w:t>
                      </w:r>
                      <w:r>
                        <w:rPr>
                          <w:spacing w:val="-32"/>
                        </w:rPr>
                        <w:t xml:space="preserve"> </w:t>
                      </w:r>
                      <w:r>
                        <w:t>to</w:t>
                      </w:r>
                      <w:r>
                        <w:rPr>
                          <w:spacing w:val="-31"/>
                        </w:rPr>
                        <w:t xml:space="preserve"> </w:t>
                      </w:r>
                      <w:r>
                        <w:t>live</w:t>
                      </w:r>
                      <w:r>
                        <w:rPr>
                          <w:spacing w:val="-32"/>
                        </w:rPr>
                        <w:t xml:space="preserve"> </w:t>
                      </w:r>
                      <w:r>
                        <w:t>your</w:t>
                      </w:r>
                      <w:r>
                        <w:rPr>
                          <w:spacing w:val="-32"/>
                        </w:rPr>
                        <w:t xml:space="preserve"> </w:t>
                      </w:r>
                      <w:r>
                        <w:t>life</w:t>
                      </w:r>
                      <w:r>
                        <w:rPr>
                          <w:spacing w:val="-33"/>
                        </w:rPr>
                        <w:t xml:space="preserve"> </w:t>
                      </w:r>
                      <w:r>
                        <w:t>differently.</w:t>
                      </w:r>
                      <w:r>
                        <w:rPr>
                          <w:spacing w:val="-31"/>
                        </w:rPr>
                        <w:t xml:space="preserve"> </w:t>
                      </w:r>
                      <w:r>
                        <w:t>Remember</w:t>
                      </w:r>
                      <w:r>
                        <w:rPr>
                          <w:spacing w:val="-31"/>
                        </w:rPr>
                        <w:t xml:space="preserve"> </w:t>
                      </w:r>
                      <w:r>
                        <w:t>that</w:t>
                      </w:r>
                      <w:r>
                        <w:rPr>
                          <w:spacing w:val="-32"/>
                        </w:rPr>
                        <w:t xml:space="preserve"> </w:t>
                      </w:r>
                      <w:r>
                        <w:rPr>
                          <w:u w:val="single"/>
                        </w:rPr>
                        <w:t>whatever</w:t>
                      </w:r>
                      <w:r>
                        <w:t xml:space="preserve"> </w:t>
                      </w:r>
                      <w:r>
                        <w:rPr>
                          <w:u w:val="single"/>
                        </w:rPr>
                        <w:t>you</w:t>
                      </w:r>
                      <w:r>
                        <w:rPr>
                          <w:spacing w:val="-28"/>
                          <w:u w:val="single"/>
                        </w:rPr>
                        <w:t xml:space="preserve"> </w:t>
                      </w:r>
                      <w:r>
                        <w:rPr>
                          <w:u w:val="single"/>
                        </w:rPr>
                        <w:t>reward</w:t>
                      </w:r>
                      <w:r>
                        <w:rPr>
                          <w:spacing w:val="-24"/>
                          <w:u w:val="single"/>
                        </w:rPr>
                        <w:t xml:space="preserve"> </w:t>
                      </w:r>
                      <w:r>
                        <w:rPr>
                          <w:u w:val="single"/>
                        </w:rPr>
                        <w:t>or</w:t>
                      </w:r>
                      <w:r>
                        <w:rPr>
                          <w:spacing w:val="-25"/>
                          <w:u w:val="single"/>
                        </w:rPr>
                        <w:t xml:space="preserve"> </w:t>
                      </w:r>
                      <w:r>
                        <w:rPr>
                          <w:u w:val="single"/>
                        </w:rPr>
                        <w:t>reinforce</w:t>
                      </w:r>
                      <w:r>
                        <w:rPr>
                          <w:spacing w:val="-25"/>
                          <w:u w:val="single"/>
                        </w:rPr>
                        <w:t xml:space="preserve"> </w:t>
                      </w:r>
                      <w:r>
                        <w:rPr>
                          <w:u w:val="single"/>
                        </w:rPr>
                        <w:t>is</w:t>
                      </w:r>
                      <w:r>
                        <w:rPr>
                          <w:spacing w:val="-25"/>
                          <w:u w:val="single"/>
                        </w:rPr>
                        <w:t xml:space="preserve"> </w:t>
                      </w:r>
                      <w:r>
                        <w:rPr>
                          <w:u w:val="single"/>
                        </w:rPr>
                        <w:t>likely</w:t>
                      </w:r>
                      <w:r>
                        <w:rPr>
                          <w:spacing w:val="-26"/>
                          <w:u w:val="single"/>
                        </w:rPr>
                        <w:t xml:space="preserve"> </w:t>
                      </w:r>
                      <w:r>
                        <w:rPr>
                          <w:u w:val="single"/>
                        </w:rPr>
                        <w:t>to</w:t>
                      </w:r>
                      <w:r>
                        <w:rPr>
                          <w:spacing w:val="-24"/>
                          <w:u w:val="single"/>
                        </w:rPr>
                        <w:t xml:space="preserve"> </w:t>
                      </w:r>
                      <w:r>
                        <w:rPr>
                          <w:u w:val="single"/>
                        </w:rPr>
                        <w:t>happen</w:t>
                      </w:r>
                      <w:r>
                        <w:rPr>
                          <w:spacing w:val="-25"/>
                          <w:u w:val="single"/>
                        </w:rPr>
                        <w:t xml:space="preserve"> </w:t>
                      </w:r>
                      <w:r>
                        <w:rPr>
                          <w:u w:val="single"/>
                        </w:rPr>
                        <w:t>again</w:t>
                      </w:r>
                      <w:r>
                        <w:rPr>
                          <w:spacing w:val="-24"/>
                        </w:rPr>
                        <w:t xml:space="preserve"> </w:t>
                      </w:r>
                      <w:r>
                        <w:t>and</w:t>
                      </w:r>
                      <w:r>
                        <w:rPr>
                          <w:spacing w:val="-25"/>
                        </w:rPr>
                        <w:t xml:space="preserve"> </w:t>
                      </w:r>
                      <w:r>
                        <w:t>become</w:t>
                      </w:r>
                      <w:r>
                        <w:rPr>
                          <w:spacing w:val="-25"/>
                        </w:rPr>
                        <w:t xml:space="preserve"> </w:t>
                      </w:r>
                      <w:r>
                        <w:t>habit</w:t>
                      </w:r>
                      <w:r>
                        <w:rPr>
                          <w:spacing w:val="-25"/>
                        </w:rPr>
                        <w:t xml:space="preserve"> </w:t>
                      </w:r>
                      <w:r>
                        <w:t>without</w:t>
                      </w:r>
                    </w:p>
                  </w:txbxContent>
                </v:textbox>
                <w10:wrap type="topAndBottom" anchorx="page"/>
              </v:shape>
            </w:pict>
          </mc:Fallback>
        </mc:AlternateContent>
      </w:r>
    </w:p>
    <w:p w14:paraId="203CD39B" w14:textId="77777777" w:rsidR="00466B2D" w:rsidRDefault="00466B2D">
      <w:pPr>
        <w:sectPr w:rsidR="00466B2D">
          <w:pgSz w:w="12240" w:h="15840"/>
          <w:pgMar w:top="800" w:right="900" w:bottom="280" w:left="1020" w:header="277" w:footer="0" w:gutter="0"/>
          <w:cols w:space="720"/>
        </w:sectPr>
      </w:pPr>
    </w:p>
    <w:p w14:paraId="588EAE69" w14:textId="77777777" w:rsidR="00466B2D" w:rsidRDefault="00466B2D">
      <w:pPr>
        <w:pStyle w:val="BodyText"/>
        <w:spacing w:before="9"/>
        <w:rPr>
          <w:i w:val="0"/>
          <w:sz w:val="6"/>
        </w:rPr>
      </w:pPr>
    </w:p>
    <w:p w14:paraId="74C5C876" w14:textId="17173273" w:rsidR="00466B2D" w:rsidRDefault="00567C44">
      <w:pPr>
        <w:pStyle w:val="BodyText"/>
        <w:ind w:left="103"/>
        <w:rPr>
          <w:i w:val="0"/>
          <w:sz w:val="20"/>
        </w:rPr>
      </w:pPr>
      <w:r>
        <w:rPr>
          <w:i w:val="0"/>
          <w:noProof/>
          <w:sz w:val="20"/>
        </w:rPr>
        <mc:AlternateContent>
          <mc:Choice Requires="wps">
            <w:drawing>
              <wp:inline distT="0" distB="0" distL="0" distR="0" wp14:anchorId="1193040E" wp14:editId="728C9AAF">
                <wp:extent cx="6347460" cy="472440"/>
                <wp:effectExtent l="0" t="2540" r="0" b="1270"/>
                <wp:docPr id="119072040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2237" w14:textId="77777777" w:rsidR="00466B2D" w:rsidRDefault="00567C44">
                            <w:pPr>
                              <w:pStyle w:val="BodyText"/>
                              <w:spacing w:before="2" w:line="230" w:lineRule="auto"/>
                              <w:ind w:left="28"/>
                            </w:pPr>
                            <w:r>
                              <w:t>having</w:t>
                            </w:r>
                            <w:r>
                              <w:rPr>
                                <w:spacing w:val="-25"/>
                              </w:rPr>
                              <w:t xml:space="preserve"> </w:t>
                            </w:r>
                            <w:r>
                              <w:t>to</w:t>
                            </w:r>
                            <w:r>
                              <w:rPr>
                                <w:spacing w:val="-23"/>
                              </w:rPr>
                              <w:t xml:space="preserve"> </w:t>
                            </w:r>
                            <w:r>
                              <w:t>think</w:t>
                            </w:r>
                            <w:r>
                              <w:rPr>
                                <w:spacing w:val="-26"/>
                              </w:rPr>
                              <w:t xml:space="preserve"> </w:t>
                            </w:r>
                            <w:r>
                              <w:t>about</w:t>
                            </w:r>
                            <w:r>
                              <w:rPr>
                                <w:spacing w:val="-24"/>
                              </w:rPr>
                              <w:t xml:space="preserve"> </w:t>
                            </w:r>
                            <w:r>
                              <w:t>it</w:t>
                            </w:r>
                            <w:r>
                              <w:rPr>
                                <w:spacing w:val="-24"/>
                              </w:rPr>
                              <w:t xml:space="preserve"> </w:t>
                            </w:r>
                            <w:r>
                              <w:t>as</w:t>
                            </w:r>
                            <w:r>
                              <w:rPr>
                                <w:spacing w:val="-24"/>
                              </w:rPr>
                              <w:t xml:space="preserve"> </w:t>
                            </w:r>
                            <w:r>
                              <w:t>much,</w:t>
                            </w:r>
                            <w:r>
                              <w:rPr>
                                <w:spacing w:val="-27"/>
                              </w:rPr>
                              <w:t xml:space="preserve"> </w:t>
                            </w:r>
                            <w:r>
                              <w:t>and</w:t>
                            </w:r>
                            <w:r>
                              <w:rPr>
                                <w:spacing w:val="-26"/>
                              </w:rPr>
                              <w:t xml:space="preserve"> </w:t>
                            </w:r>
                            <w:r>
                              <w:t>will</w:t>
                            </w:r>
                            <w:r>
                              <w:rPr>
                                <w:spacing w:val="-25"/>
                              </w:rPr>
                              <w:t xml:space="preserve"> </w:t>
                            </w:r>
                            <w:r>
                              <w:t>help</w:t>
                            </w:r>
                            <w:r>
                              <w:rPr>
                                <w:spacing w:val="-24"/>
                              </w:rPr>
                              <w:t xml:space="preserve"> </w:t>
                            </w:r>
                            <w:r>
                              <w:t>you</w:t>
                            </w:r>
                            <w:r>
                              <w:rPr>
                                <w:spacing w:val="-25"/>
                              </w:rPr>
                              <w:t xml:space="preserve"> </w:t>
                            </w:r>
                            <w:r>
                              <w:t>remember</w:t>
                            </w:r>
                            <w:r>
                              <w:rPr>
                                <w:spacing w:val="-26"/>
                              </w:rPr>
                              <w:t xml:space="preserve"> </w:t>
                            </w:r>
                            <w:r>
                              <w:t>to</w:t>
                            </w:r>
                            <w:r>
                              <w:rPr>
                                <w:spacing w:val="-24"/>
                              </w:rPr>
                              <w:t xml:space="preserve"> </w:t>
                            </w:r>
                            <w:r>
                              <w:t>use</w:t>
                            </w:r>
                            <w:r>
                              <w:rPr>
                                <w:spacing w:val="-24"/>
                              </w:rPr>
                              <w:t xml:space="preserve"> </w:t>
                            </w:r>
                            <w:r>
                              <w:t>these</w:t>
                            </w:r>
                            <w:r>
                              <w:rPr>
                                <w:spacing w:val="-23"/>
                              </w:rPr>
                              <w:t xml:space="preserve"> </w:t>
                            </w:r>
                            <w:r>
                              <w:t>tools. Does that make</w:t>
                            </w:r>
                            <w:r>
                              <w:rPr>
                                <w:spacing w:val="-17"/>
                              </w:rPr>
                              <w:t xml:space="preserve"> </w:t>
                            </w:r>
                            <w:r>
                              <w:t>sense?</w:t>
                            </w:r>
                          </w:p>
                        </w:txbxContent>
                      </wps:txbx>
                      <wps:bodyPr rot="0" vert="horz" wrap="square" lIns="0" tIns="0" rIns="0" bIns="0" anchor="t" anchorCtr="0" upright="1">
                        <a:noAutofit/>
                      </wps:bodyPr>
                    </wps:wsp>
                  </a:graphicData>
                </a:graphic>
              </wp:inline>
            </w:drawing>
          </mc:Choice>
          <mc:Fallback>
            <w:pict>
              <v:shape w14:anchorId="1193040E" id="Text Box 210" o:spid="_x0000_s1137" type="#_x0000_t202" style="width:499.8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" fillcolor="#dbe4f0" stroked="f">
                <v:textbox inset="0,0,0,0">
                  <w:txbxContent>
                    <w:p w14:paraId="706A2237" w14:textId="77777777" w:rsidR="00466B2D" w:rsidRDefault="00567C44">
                      <w:pPr>
                        <w:pStyle w:val="BodyText"/>
                        <w:spacing w:before="2" w:line="230" w:lineRule="auto"/>
                        <w:ind w:left="28"/>
                      </w:pPr>
                      <w:r>
                        <w:t>having</w:t>
                      </w:r>
                      <w:r>
                        <w:rPr>
                          <w:spacing w:val="-25"/>
                        </w:rPr>
                        <w:t xml:space="preserve"> </w:t>
                      </w:r>
                      <w:r>
                        <w:t>to</w:t>
                      </w:r>
                      <w:r>
                        <w:rPr>
                          <w:spacing w:val="-23"/>
                        </w:rPr>
                        <w:t xml:space="preserve"> </w:t>
                      </w:r>
                      <w:r>
                        <w:t>think</w:t>
                      </w:r>
                      <w:r>
                        <w:rPr>
                          <w:spacing w:val="-26"/>
                        </w:rPr>
                        <w:t xml:space="preserve"> </w:t>
                      </w:r>
                      <w:r>
                        <w:t>about</w:t>
                      </w:r>
                      <w:r>
                        <w:rPr>
                          <w:spacing w:val="-24"/>
                        </w:rPr>
                        <w:t xml:space="preserve"> </w:t>
                      </w:r>
                      <w:r>
                        <w:t>it</w:t>
                      </w:r>
                      <w:r>
                        <w:rPr>
                          <w:spacing w:val="-24"/>
                        </w:rPr>
                        <w:t xml:space="preserve"> </w:t>
                      </w:r>
                      <w:r>
                        <w:t>as</w:t>
                      </w:r>
                      <w:r>
                        <w:rPr>
                          <w:spacing w:val="-24"/>
                        </w:rPr>
                        <w:t xml:space="preserve"> </w:t>
                      </w:r>
                      <w:r>
                        <w:t>much,</w:t>
                      </w:r>
                      <w:r>
                        <w:rPr>
                          <w:spacing w:val="-27"/>
                        </w:rPr>
                        <w:t xml:space="preserve"> </w:t>
                      </w:r>
                      <w:r>
                        <w:t>and</w:t>
                      </w:r>
                      <w:r>
                        <w:rPr>
                          <w:spacing w:val="-26"/>
                        </w:rPr>
                        <w:t xml:space="preserve"> </w:t>
                      </w:r>
                      <w:r>
                        <w:t>will</w:t>
                      </w:r>
                      <w:r>
                        <w:rPr>
                          <w:spacing w:val="-25"/>
                        </w:rPr>
                        <w:t xml:space="preserve"> </w:t>
                      </w:r>
                      <w:r>
                        <w:t>help</w:t>
                      </w:r>
                      <w:r>
                        <w:rPr>
                          <w:spacing w:val="-24"/>
                        </w:rPr>
                        <w:t xml:space="preserve"> </w:t>
                      </w:r>
                      <w:r>
                        <w:t>you</w:t>
                      </w:r>
                      <w:r>
                        <w:rPr>
                          <w:spacing w:val="-25"/>
                        </w:rPr>
                        <w:t xml:space="preserve"> </w:t>
                      </w:r>
                      <w:r>
                        <w:t>remember</w:t>
                      </w:r>
                      <w:r>
                        <w:rPr>
                          <w:spacing w:val="-26"/>
                        </w:rPr>
                        <w:t xml:space="preserve"> </w:t>
                      </w:r>
                      <w:r>
                        <w:t>to</w:t>
                      </w:r>
                      <w:r>
                        <w:rPr>
                          <w:spacing w:val="-24"/>
                        </w:rPr>
                        <w:t xml:space="preserve"> </w:t>
                      </w:r>
                      <w:r>
                        <w:t>use</w:t>
                      </w:r>
                      <w:r>
                        <w:rPr>
                          <w:spacing w:val="-24"/>
                        </w:rPr>
                        <w:t xml:space="preserve"> </w:t>
                      </w:r>
                      <w:r>
                        <w:t>these</w:t>
                      </w:r>
                      <w:r>
                        <w:rPr>
                          <w:spacing w:val="-23"/>
                        </w:rPr>
                        <w:t xml:space="preserve"> </w:t>
                      </w:r>
                      <w:r>
                        <w:t>tools. Does that make</w:t>
                      </w:r>
                      <w:r>
                        <w:rPr>
                          <w:spacing w:val="-17"/>
                        </w:rPr>
                        <w:t xml:space="preserve"> </w:t>
                      </w:r>
                      <w:r>
                        <w:t>sense?</w:t>
                      </w:r>
                    </w:p>
                  </w:txbxContent>
                </v:textbox>
                <w10:anchorlock/>
              </v:shape>
            </w:pict>
          </mc:Fallback>
        </mc:AlternateContent>
      </w:r>
    </w:p>
    <w:p w14:paraId="62A83A4C" w14:textId="77777777" w:rsidR="00466B2D" w:rsidRDefault="00466B2D">
      <w:pPr>
        <w:pStyle w:val="BodyText"/>
        <w:spacing w:before="6"/>
        <w:rPr>
          <w:i w:val="0"/>
          <w:sz w:val="20"/>
        </w:rPr>
      </w:pPr>
    </w:p>
    <w:p w14:paraId="6AD150F2" w14:textId="77777777" w:rsidR="00466B2D" w:rsidRDefault="00567C44">
      <w:pPr>
        <w:spacing w:before="27"/>
        <w:ind w:left="492"/>
        <w:rPr>
          <w:sz w:val="24"/>
        </w:rPr>
      </w:pPr>
      <w:r>
        <w:rPr>
          <w:sz w:val="24"/>
        </w:rPr>
        <w:t>See if there are any questions.</w:t>
      </w:r>
    </w:p>
    <w:p w14:paraId="7B1B3DDC" w14:textId="77777777" w:rsidR="00466B2D" w:rsidRDefault="00466B2D">
      <w:pPr>
        <w:pStyle w:val="BodyText"/>
        <w:rPr>
          <w:i w:val="0"/>
          <w:sz w:val="24"/>
        </w:rPr>
      </w:pPr>
    </w:p>
    <w:p w14:paraId="5F211B21" w14:textId="77777777" w:rsidR="00466B2D" w:rsidRDefault="00567C44">
      <w:pPr>
        <w:ind w:left="132"/>
        <w:rPr>
          <w:b/>
          <w:sz w:val="24"/>
        </w:rPr>
      </w:pPr>
      <w:r>
        <w:rPr>
          <w:b/>
          <w:sz w:val="24"/>
          <w:u w:val="single"/>
        </w:rPr>
        <w:t>Benefits (5 minutes)</w:t>
      </w:r>
    </w:p>
    <w:p w14:paraId="141AA4B9" w14:textId="0F535EE1" w:rsidR="00466B2D" w:rsidRDefault="00567C44">
      <w:pPr>
        <w:pStyle w:val="BodyText"/>
        <w:spacing w:before="2"/>
        <w:rPr>
          <w:b/>
          <w:i w:val="0"/>
          <w:sz w:val="22"/>
        </w:rPr>
      </w:pPr>
      <w:r>
        <w:rPr>
          <w:noProof/>
        </w:rPr>
        <mc:AlternateContent>
          <mc:Choice Requires="wps">
            <w:drawing>
              <wp:anchor distT="0" distB="0" distL="0" distR="0" simplePos="0" relativeHeight="251790336" behindDoc="1" locked="0" layoutInCell="1" allowOverlap="1" wp14:anchorId="741B7DC3" wp14:editId="28EC6109">
                <wp:simplePos x="0" y="0"/>
                <wp:positionH relativeFrom="page">
                  <wp:posOffset>713105</wp:posOffset>
                </wp:positionH>
                <wp:positionV relativeFrom="paragraph">
                  <wp:posOffset>203200</wp:posOffset>
                </wp:positionV>
                <wp:extent cx="6347460" cy="1905635"/>
                <wp:effectExtent l="0" t="0" r="0" b="0"/>
                <wp:wrapTopAndBottom/>
                <wp:docPr id="19032916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563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84AC1" w14:textId="77777777" w:rsidR="00466B2D" w:rsidRDefault="00567C44">
                            <w:pPr>
                              <w:pStyle w:val="BodyText"/>
                              <w:spacing w:line="266" w:lineRule="auto"/>
                              <w:ind w:left="28" w:right="634"/>
                            </w:pPr>
                            <w:r>
                              <w:t>In</w:t>
                            </w:r>
                            <w:r>
                              <w:rPr>
                                <w:spacing w:val="-25"/>
                              </w:rPr>
                              <w:t xml:space="preserve"> </w:t>
                            </w:r>
                            <w:r>
                              <w:t>the</w:t>
                            </w:r>
                            <w:r>
                              <w:rPr>
                                <w:spacing w:val="-23"/>
                              </w:rPr>
                              <w:t xml:space="preserve"> </w:t>
                            </w:r>
                            <w:r>
                              <w:t>next</w:t>
                            </w:r>
                            <w:r>
                              <w:rPr>
                                <w:spacing w:val="-25"/>
                              </w:rPr>
                              <w:t xml:space="preserve"> </w:t>
                            </w:r>
                            <w:r>
                              <w:t>few</w:t>
                            </w:r>
                            <w:r>
                              <w:rPr>
                                <w:spacing w:val="-24"/>
                              </w:rPr>
                              <w:t xml:space="preserve"> </w:t>
                            </w:r>
                            <w:r>
                              <w:t>weeks</w:t>
                            </w:r>
                            <w:r>
                              <w:rPr>
                                <w:spacing w:val="-24"/>
                              </w:rPr>
                              <w:t xml:space="preserve"> </w:t>
                            </w:r>
                            <w:r>
                              <w:t>we’re</w:t>
                            </w:r>
                            <w:r>
                              <w:rPr>
                                <w:spacing w:val="-23"/>
                              </w:rPr>
                              <w:t xml:space="preserve"> </w:t>
                            </w:r>
                            <w:r>
                              <w:t>going</w:t>
                            </w:r>
                            <w:r>
                              <w:rPr>
                                <w:spacing w:val="-23"/>
                              </w:rPr>
                              <w:t xml:space="preserve"> </w:t>
                            </w:r>
                            <w:r>
                              <w:t>to</w:t>
                            </w:r>
                            <w:r>
                              <w:rPr>
                                <w:spacing w:val="-23"/>
                              </w:rPr>
                              <w:t xml:space="preserve"> </w:t>
                            </w:r>
                            <w:r>
                              <w:t>continue</w:t>
                            </w:r>
                            <w:r>
                              <w:rPr>
                                <w:spacing w:val="-24"/>
                              </w:rPr>
                              <w:t xml:space="preserve"> </w:t>
                            </w:r>
                            <w:r>
                              <w:t>to</w:t>
                            </w:r>
                            <w:r>
                              <w:rPr>
                                <w:spacing w:val="-20"/>
                              </w:rPr>
                              <w:t xml:space="preserve"> </w:t>
                            </w:r>
                            <w:r>
                              <w:rPr>
                                <w:u w:val="single"/>
                              </w:rPr>
                              <w:t>learn</w:t>
                            </w:r>
                            <w:r>
                              <w:rPr>
                                <w:spacing w:val="-23"/>
                                <w:u w:val="single"/>
                              </w:rPr>
                              <w:t xml:space="preserve"> </w:t>
                            </w:r>
                            <w:r>
                              <w:rPr>
                                <w:u w:val="single"/>
                              </w:rPr>
                              <w:t>more</w:t>
                            </w:r>
                            <w:r>
                              <w:rPr>
                                <w:spacing w:val="-24"/>
                                <w:u w:val="single"/>
                              </w:rPr>
                              <w:t xml:space="preserve"> </w:t>
                            </w:r>
                            <w:r>
                              <w:rPr>
                                <w:u w:val="single"/>
                              </w:rPr>
                              <w:t>techniques</w:t>
                            </w:r>
                            <w:r>
                              <w:rPr>
                                <w:spacing w:val="-25"/>
                                <w:u w:val="single"/>
                              </w:rPr>
                              <w:t xml:space="preserve"> </w:t>
                            </w:r>
                            <w:r>
                              <w:rPr>
                                <w:u w:val="single"/>
                              </w:rPr>
                              <w:t>to</w:t>
                            </w:r>
                            <w:r>
                              <w:t xml:space="preserve"> </w:t>
                            </w:r>
                            <w:r>
                              <w:rPr>
                                <w:u w:val="single"/>
                              </w:rPr>
                              <w:t>challenge</w:t>
                            </w:r>
                            <w:r>
                              <w:rPr>
                                <w:spacing w:val="-31"/>
                                <w:u w:val="single"/>
                              </w:rPr>
                              <w:t xml:space="preserve"> </w:t>
                            </w:r>
                            <w:r>
                              <w:rPr>
                                <w:u w:val="single"/>
                              </w:rPr>
                              <w:t>negative</w:t>
                            </w:r>
                            <w:r>
                              <w:rPr>
                                <w:spacing w:val="-32"/>
                                <w:u w:val="single"/>
                              </w:rPr>
                              <w:t xml:space="preserve"> </w:t>
                            </w:r>
                            <w:r>
                              <w:rPr>
                                <w:u w:val="single"/>
                              </w:rPr>
                              <w:t>thoughts</w:t>
                            </w:r>
                            <w:r>
                              <w:rPr>
                                <w:spacing w:val="-31"/>
                              </w:rPr>
                              <w:t xml:space="preserve"> </w:t>
                            </w:r>
                            <w:r>
                              <w:t>and</w:t>
                            </w:r>
                            <w:r>
                              <w:rPr>
                                <w:spacing w:val="-30"/>
                              </w:rPr>
                              <w:t xml:space="preserve"> </w:t>
                            </w:r>
                            <w:r>
                              <w:t>handle</w:t>
                            </w:r>
                            <w:r>
                              <w:rPr>
                                <w:spacing w:val="-30"/>
                              </w:rPr>
                              <w:t xml:space="preserve"> </w:t>
                            </w:r>
                            <w:r>
                              <w:t>stress</w:t>
                            </w:r>
                            <w:r>
                              <w:rPr>
                                <w:spacing w:val="-31"/>
                              </w:rPr>
                              <w:t xml:space="preserve"> </w:t>
                            </w:r>
                            <w:r>
                              <w:t>in</w:t>
                            </w:r>
                            <w:r>
                              <w:rPr>
                                <w:spacing w:val="-32"/>
                              </w:rPr>
                              <w:t xml:space="preserve"> </w:t>
                            </w:r>
                            <w:r>
                              <w:t>your</w:t>
                            </w:r>
                            <w:r>
                              <w:rPr>
                                <w:spacing w:val="-30"/>
                              </w:rPr>
                              <w:t xml:space="preserve"> </w:t>
                            </w:r>
                            <w:r>
                              <w:t>life.</w:t>
                            </w:r>
                            <w:r>
                              <w:rPr>
                                <w:spacing w:val="-31"/>
                              </w:rPr>
                              <w:t xml:space="preserve"> </w:t>
                            </w:r>
                            <w:r>
                              <w:rPr>
                                <w:u w:val="single"/>
                              </w:rPr>
                              <w:t>We</w:t>
                            </w:r>
                            <w:r>
                              <w:rPr>
                                <w:spacing w:val="-31"/>
                                <w:u w:val="single"/>
                              </w:rPr>
                              <w:t xml:space="preserve"> </w:t>
                            </w:r>
                            <w:r>
                              <w:rPr>
                                <w:u w:val="single"/>
                              </w:rPr>
                              <w:t>KNOW</w:t>
                            </w:r>
                            <w:r>
                              <w:rPr>
                                <w:spacing w:val="-33"/>
                                <w:u w:val="single"/>
                              </w:rPr>
                              <w:t xml:space="preserve"> </w:t>
                            </w:r>
                            <w:r>
                              <w:rPr>
                                <w:u w:val="single"/>
                              </w:rPr>
                              <w:t>these</w:t>
                            </w:r>
                            <w:r>
                              <w:t xml:space="preserve"> </w:t>
                            </w:r>
                            <w:r>
                              <w:rPr>
                                <w:u w:val="single"/>
                              </w:rPr>
                              <w:t>tools work but they take practice</w:t>
                            </w:r>
                            <w:r>
                              <w:t xml:space="preserve"> so that you learn them so well that you remember to use them when negative triggers</w:t>
                            </w:r>
                            <w:r>
                              <w:rPr>
                                <w:spacing w:val="-57"/>
                              </w:rPr>
                              <w:t xml:space="preserve"> </w:t>
                            </w:r>
                            <w:r>
                              <w:t>occur.</w:t>
                            </w:r>
                          </w:p>
                          <w:p w14:paraId="6EA894FE" w14:textId="77777777" w:rsidR="00466B2D" w:rsidRDefault="00466B2D">
                            <w:pPr>
                              <w:pStyle w:val="BodyText"/>
                              <w:spacing w:before="8"/>
                              <w:rPr>
                                <w:sz w:val="31"/>
                              </w:rPr>
                            </w:pPr>
                          </w:p>
                          <w:p w14:paraId="5468CE08" w14:textId="77777777" w:rsidR="00466B2D" w:rsidRDefault="00567C44">
                            <w:pPr>
                              <w:pStyle w:val="BodyText"/>
                              <w:spacing w:line="266" w:lineRule="auto"/>
                              <w:ind w:left="28"/>
                            </w:pPr>
                            <w:r>
                              <w:t>Let’s</w:t>
                            </w:r>
                            <w:r>
                              <w:rPr>
                                <w:spacing w:val="-27"/>
                              </w:rPr>
                              <w:t xml:space="preserve"> </w:t>
                            </w:r>
                            <w:r>
                              <w:t>talk</w:t>
                            </w:r>
                            <w:r>
                              <w:rPr>
                                <w:spacing w:val="-29"/>
                              </w:rPr>
                              <w:t xml:space="preserve"> </w:t>
                            </w:r>
                            <w:r>
                              <w:t>again</w:t>
                            </w:r>
                            <w:r>
                              <w:rPr>
                                <w:spacing w:val="-27"/>
                              </w:rPr>
                              <w:t xml:space="preserve"> </w:t>
                            </w:r>
                            <w:r>
                              <w:t>about</w:t>
                            </w:r>
                            <w:r>
                              <w:rPr>
                                <w:spacing w:val="-27"/>
                              </w:rPr>
                              <w:t xml:space="preserve"> </w:t>
                            </w:r>
                            <w:r>
                              <w:t>the</w:t>
                            </w:r>
                            <w:r>
                              <w:rPr>
                                <w:spacing w:val="-25"/>
                              </w:rPr>
                              <w:t xml:space="preserve"> </w:t>
                            </w:r>
                            <w:r>
                              <w:rPr>
                                <w:u w:val="single"/>
                              </w:rPr>
                              <w:t>pros</w:t>
                            </w:r>
                            <w:r>
                              <w:rPr>
                                <w:spacing w:val="-28"/>
                                <w:u w:val="single"/>
                              </w:rPr>
                              <w:t xml:space="preserve"> </w:t>
                            </w:r>
                            <w:r>
                              <w:rPr>
                                <w:u w:val="single"/>
                              </w:rPr>
                              <w:t>of</w:t>
                            </w:r>
                            <w:r>
                              <w:rPr>
                                <w:spacing w:val="-25"/>
                                <w:u w:val="single"/>
                              </w:rPr>
                              <w:t xml:space="preserve"> </w:t>
                            </w:r>
                            <w:r>
                              <w:rPr>
                                <w:u w:val="single"/>
                              </w:rPr>
                              <w:t>continuing</w:t>
                            </w:r>
                            <w:r>
                              <w:rPr>
                                <w:spacing w:val="-27"/>
                                <w:u w:val="single"/>
                              </w:rPr>
                              <w:t xml:space="preserve"> </w:t>
                            </w:r>
                            <w:r>
                              <w:rPr>
                                <w:u w:val="single"/>
                              </w:rPr>
                              <w:t>to</w:t>
                            </w:r>
                            <w:r>
                              <w:rPr>
                                <w:spacing w:val="-26"/>
                                <w:u w:val="single"/>
                              </w:rPr>
                              <w:t xml:space="preserve"> </w:t>
                            </w:r>
                            <w:r>
                              <w:rPr>
                                <w:u w:val="single"/>
                              </w:rPr>
                              <w:t>participate</w:t>
                            </w:r>
                            <w:r>
                              <w:rPr>
                                <w:spacing w:val="-28"/>
                                <w:u w:val="single"/>
                              </w:rPr>
                              <w:t xml:space="preserve"> </w:t>
                            </w:r>
                            <w:r>
                              <w:rPr>
                                <w:u w:val="single"/>
                              </w:rPr>
                              <w:t>in</w:t>
                            </w:r>
                            <w:r>
                              <w:rPr>
                                <w:spacing w:val="-26"/>
                                <w:u w:val="single"/>
                              </w:rPr>
                              <w:t xml:space="preserve"> </w:t>
                            </w:r>
                            <w:r>
                              <w:rPr>
                                <w:u w:val="single"/>
                              </w:rPr>
                              <w:t>this</w:t>
                            </w:r>
                            <w:r>
                              <w:rPr>
                                <w:spacing w:val="-25"/>
                                <w:u w:val="single"/>
                              </w:rPr>
                              <w:t xml:space="preserve"> </w:t>
                            </w:r>
                            <w:r>
                              <w:rPr>
                                <w:u w:val="single"/>
                              </w:rPr>
                              <w:t>group</w:t>
                            </w:r>
                            <w:r>
                              <w:t>.</w:t>
                            </w:r>
                            <w:r>
                              <w:rPr>
                                <w:spacing w:val="-27"/>
                              </w:rPr>
                              <w:t xml:space="preserve"> </w:t>
                            </w:r>
                            <w:r>
                              <w:t>What are</w:t>
                            </w:r>
                            <w:r>
                              <w:rPr>
                                <w:spacing w:val="-27"/>
                              </w:rPr>
                              <w:t xml:space="preserve"> </w:t>
                            </w:r>
                            <w:r>
                              <w:t>some</w:t>
                            </w:r>
                            <w:r>
                              <w:rPr>
                                <w:spacing w:val="-26"/>
                              </w:rPr>
                              <w:t xml:space="preserve"> </w:t>
                            </w:r>
                            <w:r>
                              <w:t>benefits</w:t>
                            </w:r>
                            <w:r>
                              <w:rPr>
                                <w:spacing w:val="-27"/>
                              </w:rPr>
                              <w:t xml:space="preserve"> </w:t>
                            </w:r>
                            <w:r>
                              <w:t>that</w:t>
                            </w:r>
                            <w:r>
                              <w:rPr>
                                <w:spacing w:val="-26"/>
                              </w:rPr>
                              <w:t xml:space="preserve"> </w:t>
                            </w:r>
                            <w:r>
                              <w:t>you</w:t>
                            </w:r>
                            <w:r>
                              <w:rPr>
                                <w:spacing w:val="-26"/>
                              </w:rPr>
                              <w:t xml:space="preserve"> </w:t>
                            </w:r>
                            <w:r>
                              <w:t>have</w:t>
                            </w:r>
                            <w:r>
                              <w:rPr>
                                <w:spacing w:val="-25"/>
                              </w:rPr>
                              <w:t xml:space="preserve"> </w:t>
                            </w:r>
                            <w:r>
                              <w:t>gotten</w:t>
                            </w:r>
                            <w:r>
                              <w:rPr>
                                <w:spacing w:val="-26"/>
                              </w:rPr>
                              <w:t xml:space="preserve"> </w:t>
                            </w:r>
                            <w:r>
                              <w:t>or</w:t>
                            </w:r>
                            <w:r>
                              <w:rPr>
                                <w:spacing w:val="-24"/>
                              </w:rPr>
                              <w:t xml:space="preserve"> </w:t>
                            </w:r>
                            <w:r>
                              <w:t>could</w:t>
                            </w:r>
                            <w:r>
                              <w:rPr>
                                <w:spacing w:val="-26"/>
                              </w:rPr>
                              <w:t xml:space="preserve"> </w:t>
                            </w:r>
                            <w:r>
                              <w:t>get</w:t>
                            </w:r>
                            <w:r>
                              <w:rPr>
                                <w:spacing w:val="-25"/>
                              </w:rPr>
                              <w:t xml:space="preserve"> </w:t>
                            </w:r>
                            <w:r>
                              <w:t>from</w:t>
                            </w:r>
                            <w:r>
                              <w:rPr>
                                <w:spacing w:val="-27"/>
                              </w:rPr>
                              <w:t xml:space="preserve"> </w:t>
                            </w:r>
                            <w:r>
                              <w:t>being</w:t>
                            </w:r>
                            <w:r>
                              <w:rPr>
                                <w:spacing w:val="-26"/>
                              </w:rPr>
                              <w:t xml:space="preserve"> </w:t>
                            </w:r>
                            <w:r>
                              <w:t>in</w:t>
                            </w:r>
                            <w:r>
                              <w:rPr>
                                <w:spacing w:val="-25"/>
                              </w:rPr>
                              <w:t xml:space="preserve"> </w:t>
                            </w:r>
                            <w:r>
                              <w:t>this</w:t>
                            </w:r>
                            <w:r>
                              <w:rPr>
                                <w:spacing w:val="-26"/>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7DC3" id="Text Box 209" o:spid="_x0000_s1138" type="#_x0000_t202" style="position:absolute;margin-left:56.15pt;margin-top:16pt;width:499.8pt;height:150.0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" fillcolor="#dbe4f0" stroked="f">
                <v:textbox inset="0,0,0,0">
                  <w:txbxContent>
                    <w:p w14:paraId="13884AC1" w14:textId="77777777" w:rsidR="00466B2D" w:rsidRDefault="00567C44">
                      <w:pPr>
                        <w:pStyle w:val="BodyText"/>
                        <w:spacing w:line="266" w:lineRule="auto"/>
                        <w:ind w:left="28" w:right="634"/>
                      </w:pPr>
                      <w:r>
                        <w:t>In</w:t>
                      </w:r>
                      <w:r>
                        <w:rPr>
                          <w:spacing w:val="-25"/>
                        </w:rPr>
                        <w:t xml:space="preserve"> </w:t>
                      </w:r>
                      <w:r>
                        <w:t>the</w:t>
                      </w:r>
                      <w:r>
                        <w:rPr>
                          <w:spacing w:val="-23"/>
                        </w:rPr>
                        <w:t xml:space="preserve"> </w:t>
                      </w:r>
                      <w:r>
                        <w:t>next</w:t>
                      </w:r>
                      <w:r>
                        <w:rPr>
                          <w:spacing w:val="-25"/>
                        </w:rPr>
                        <w:t xml:space="preserve"> </w:t>
                      </w:r>
                      <w:r>
                        <w:t>few</w:t>
                      </w:r>
                      <w:r>
                        <w:rPr>
                          <w:spacing w:val="-24"/>
                        </w:rPr>
                        <w:t xml:space="preserve"> </w:t>
                      </w:r>
                      <w:r>
                        <w:t>weeks</w:t>
                      </w:r>
                      <w:r>
                        <w:rPr>
                          <w:spacing w:val="-24"/>
                        </w:rPr>
                        <w:t xml:space="preserve"> </w:t>
                      </w:r>
                      <w:r>
                        <w:t>we’re</w:t>
                      </w:r>
                      <w:r>
                        <w:rPr>
                          <w:spacing w:val="-23"/>
                        </w:rPr>
                        <w:t xml:space="preserve"> </w:t>
                      </w:r>
                      <w:r>
                        <w:t>going</w:t>
                      </w:r>
                      <w:r>
                        <w:rPr>
                          <w:spacing w:val="-23"/>
                        </w:rPr>
                        <w:t xml:space="preserve"> </w:t>
                      </w:r>
                      <w:r>
                        <w:t>to</w:t>
                      </w:r>
                      <w:r>
                        <w:rPr>
                          <w:spacing w:val="-23"/>
                        </w:rPr>
                        <w:t xml:space="preserve"> </w:t>
                      </w:r>
                      <w:r>
                        <w:t>continue</w:t>
                      </w:r>
                      <w:r>
                        <w:rPr>
                          <w:spacing w:val="-24"/>
                        </w:rPr>
                        <w:t xml:space="preserve"> </w:t>
                      </w:r>
                      <w:r>
                        <w:t>to</w:t>
                      </w:r>
                      <w:r>
                        <w:rPr>
                          <w:spacing w:val="-20"/>
                        </w:rPr>
                        <w:t xml:space="preserve"> </w:t>
                      </w:r>
                      <w:r>
                        <w:rPr>
                          <w:u w:val="single"/>
                        </w:rPr>
                        <w:t>learn</w:t>
                      </w:r>
                      <w:r>
                        <w:rPr>
                          <w:spacing w:val="-23"/>
                          <w:u w:val="single"/>
                        </w:rPr>
                        <w:t xml:space="preserve"> </w:t>
                      </w:r>
                      <w:r>
                        <w:rPr>
                          <w:u w:val="single"/>
                        </w:rPr>
                        <w:t>more</w:t>
                      </w:r>
                      <w:r>
                        <w:rPr>
                          <w:spacing w:val="-24"/>
                          <w:u w:val="single"/>
                        </w:rPr>
                        <w:t xml:space="preserve"> </w:t>
                      </w:r>
                      <w:r>
                        <w:rPr>
                          <w:u w:val="single"/>
                        </w:rPr>
                        <w:t>techniques</w:t>
                      </w:r>
                      <w:r>
                        <w:rPr>
                          <w:spacing w:val="-25"/>
                          <w:u w:val="single"/>
                        </w:rPr>
                        <w:t xml:space="preserve"> </w:t>
                      </w:r>
                      <w:r>
                        <w:rPr>
                          <w:u w:val="single"/>
                        </w:rPr>
                        <w:t>to</w:t>
                      </w:r>
                      <w:r>
                        <w:t xml:space="preserve"> </w:t>
                      </w:r>
                      <w:r>
                        <w:rPr>
                          <w:u w:val="single"/>
                        </w:rPr>
                        <w:t>challenge</w:t>
                      </w:r>
                      <w:r>
                        <w:rPr>
                          <w:spacing w:val="-31"/>
                          <w:u w:val="single"/>
                        </w:rPr>
                        <w:t xml:space="preserve"> </w:t>
                      </w:r>
                      <w:r>
                        <w:rPr>
                          <w:u w:val="single"/>
                        </w:rPr>
                        <w:t>negative</w:t>
                      </w:r>
                      <w:r>
                        <w:rPr>
                          <w:spacing w:val="-32"/>
                          <w:u w:val="single"/>
                        </w:rPr>
                        <w:t xml:space="preserve"> </w:t>
                      </w:r>
                      <w:r>
                        <w:rPr>
                          <w:u w:val="single"/>
                        </w:rPr>
                        <w:t>thoughts</w:t>
                      </w:r>
                      <w:r>
                        <w:rPr>
                          <w:spacing w:val="-31"/>
                        </w:rPr>
                        <w:t xml:space="preserve"> </w:t>
                      </w:r>
                      <w:r>
                        <w:t>and</w:t>
                      </w:r>
                      <w:r>
                        <w:rPr>
                          <w:spacing w:val="-30"/>
                        </w:rPr>
                        <w:t xml:space="preserve"> </w:t>
                      </w:r>
                      <w:r>
                        <w:t>handle</w:t>
                      </w:r>
                      <w:r>
                        <w:rPr>
                          <w:spacing w:val="-30"/>
                        </w:rPr>
                        <w:t xml:space="preserve"> </w:t>
                      </w:r>
                      <w:r>
                        <w:t>stress</w:t>
                      </w:r>
                      <w:r>
                        <w:rPr>
                          <w:spacing w:val="-31"/>
                        </w:rPr>
                        <w:t xml:space="preserve"> </w:t>
                      </w:r>
                      <w:r>
                        <w:t>in</w:t>
                      </w:r>
                      <w:r>
                        <w:rPr>
                          <w:spacing w:val="-32"/>
                        </w:rPr>
                        <w:t xml:space="preserve"> </w:t>
                      </w:r>
                      <w:r>
                        <w:t>your</w:t>
                      </w:r>
                      <w:r>
                        <w:rPr>
                          <w:spacing w:val="-30"/>
                        </w:rPr>
                        <w:t xml:space="preserve"> </w:t>
                      </w:r>
                      <w:r>
                        <w:t>life.</w:t>
                      </w:r>
                      <w:r>
                        <w:rPr>
                          <w:spacing w:val="-31"/>
                        </w:rPr>
                        <w:t xml:space="preserve"> </w:t>
                      </w:r>
                      <w:r>
                        <w:rPr>
                          <w:u w:val="single"/>
                        </w:rPr>
                        <w:t>We</w:t>
                      </w:r>
                      <w:r>
                        <w:rPr>
                          <w:spacing w:val="-31"/>
                          <w:u w:val="single"/>
                        </w:rPr>
                        <w:t xml:space="preserve"> </w:t>
                      </w:r>
                      <w:r>
                        <w:rPr>
                          <w:u w:val="single"/>
                        </w:rPr>
                        <w:t>KNOW</w:t>
                      </w:r>
                      <w:r>
                        <w:rPr>
                          <w:spacing w:val="-33"/>
                          <w:u w:val="single"/>
                        </w:rPr>
                        <w:t xml:space="preserve"> </w:t>
                      </w:r>
                      <w:r>
                        <w:rPr>
                          <w:u w:val="single"/>
                        </w:rPr>
                        <w:t>these</w:t>
                      </w:r>
                      <w:r>
                        <w:t xml:space="preserve"> </w:t>
                      </w:r>
                      <w:r>
                        <w:rPr>
                          <w:u w:val="single"/>
                        </w:rPr>
                        <w:t>tools work but they take practice</w:t>
                      </w:r>
                      <w:r>
                        <w:t xml:space="preserve"> so that you learn them so well that you remember to use them when negative triggers</w:t>
                      </w:r>
                      <w:r>
                        <w:rPr>
                          <w:spacing w:val="-57"/>
                        </w:rPr>
                        <w:t xml:space="preserve"> </w:t>
                      </w:r>
                      <w:r>
                        <w:t>occur.</w:t>
                      </w:r>
                    </w:p>
                    <w:p w14:paraId="6EA894FE" w14:textId="77777777" w:rsidR="00466B2D" w:rsidRDefault="00466B2D">
                      <w:pPr>
                        <w:pStyle w:val="BodyText"/>
                        <w:spacing w:before="8"/>
                        <w:rPr>
                          <w:sz w:val="31"/>
                        </w:rPr>
                      </w:pPr>
                    </w:p>
                    <w:p w14:paraId="5468CE08" w14:textId="77777777" w:rsidR="00466B2D" w:rsidRDefault="00567C44">
                      <w:pPr>
                        <w:pStyle w:val="BodyText"/>
                        <w:spacing w:line="266" w:lineRule="auto"/>
                        <w:ind w:left="28"/>
                      </w:pPr>
                      <w:r>
                        <w:t>Let’s</w:t>
                      </w:r>
                      <w:r>
                        <w:rPr>
                          <w:spacing w:val="-27"/>
                        </w:rPr>
                        <w:t xml:space="preserve"> </w:t>
                      </w:r>
                      <w:r>
                        <w:t>talk</w:t>
                      </w:r>
                      <w:r>
                        <w:rPr>
                          <w:spacing w:val="-29"/>
                        </w:rPr>
                        <w:t xml:space="preserve"> </w:t>
                      </w:r>
                      <w:r>
                        <w:t>again</w:t>
                      </w:r>
                      <w:r>
                        <w:rPr>
                          <w:spacing w:val="-27"/>
                        </w:rPr>
                        <w:t xml:space="preserve"> </w:t>
                      </w:r>
                      <w:r>
                        <w:t>about</w:t>
                      </w:r>
                      <w:r>
                        <w:rPr>
                          <w:spacing w:val="-27"/>
                        </w:rPr>
                        <w:t xml:space="preserve"> </w:t>
                      </w:r>
                      <w:r>
                        <w:t>the</w:t>
                      </w:r>
                      <w:r>
                        <w:rPr>
                          <w:spacing w:val="-25"/>
                        </w:rPr>
                        <w:t xml:space="preserve"> </w:t>
                      </w:r>
                      <w:r>
                        <w:rPr>
                          <w:u w:val="single"/>
                        </w:rPr>
                        <w:t>pros</w:t>
                      </w:r>
                      <w:r>
                        <w:rPr>
                          <w:spacing w:val="-28"/>
                          <w:u w:val="single"/>
                        </w:rPr>
                        <w:t xml:space="preserve"> </w:t>
                      </w:r>
                      <w:r>
                        <w:rPr>
                          <w:u w:val="single"/>
                        </w:rPr>
                        <w:t>of</w:t>
                      </w:r>
                      <w:r>
                        <w:rPr>
                          <w:spacing w:val="-25"/>
                          <w:u w:val="single"/>
                        </w:rPr>
                        <w:t xml:space="preserve"> </w:t>
                      </w:r>
                      <w:r>
                        <w:rPr>
                          <w:u w:val="single"/>
                        </w:rPr>
                        <w:t>continuing</w:t>
                      </w:r>
                      <w:r>
                        <w:rPr>
                          <w:spacing w:val="-27"/>
                          <w:u w:val="single"/>
                        </w:rPr>
                        <w:t xml:space="preserve"> </w:t>
                      </w:r>
                      <w:r>
                        <w:rPr>
                          <w:u w:val="single"/>
                        </w:rPr>
                        <w:t>to</w:t>
                      </w:r>
                      <w:r>
                        <w:rPr>
                          <w:spacing w:val="-26"/>
                          <w:u w:val="single"/>
                        </w:rPr>
                        <w:t xml:space="preserve"> </w:t>
                      </w:r>
                      <w:r>
                        <w:rPr>
                          <w:u w:val="single"/>
                        </w:rPr>
                        <w:t>participate</w:t>
                      </w:r>
                      <w:r>
                        <w:rPr>
                          <w:spacing w:val="-28"/>
                          <w:u w:val="single"/>
                        </w:rPr>
                        <w:t xml:space="preserve"> </w:t>
                      </w:r>
                      <w:r>
                        <w:rPr>
                          <w:u w:val="single"/>
                        </w:rPr>
                        <w:t>in</w:t>
                      </w:r>
                      <w:r>
                        <w:rPr>
                          <w:spacing w:val="-26"/>
                          <w:u w:val="single"/>
                        </w:rPr>
                        <w:t xml:space="preserve"> </w:t>
                      </w:r>
                      <w:r>
                        <w:rPr>
                          <w:u w:val="single"/>
                        </w:rPr>
                        <w:t>this</w:t>
                      </w:r>
                      <w:r>
                        <w:rPr>
                          <w:spacing w:val="-25"/>
                          <w:u w:val="single"/>
                        </w:rPr>
                        <w:t xml:space="preserve"> </w:t>
                      </w:r>
                      <w:r>
                        <w:rPr>
                          <w:u w:val="single"/>
                        </w:rPr>
                        <w:t>group</w:t>
                      </w:r>
                      <w:r>
                        <w:t>.</w:t>
                      </w:r>
                      <w:r>
                        <w:rPr>
                          <w:spacing w:val="-27"/>
                        </w:rPr>
                        <w:t xml:space="preserve"> </w:t>
                      </w:r>
                      <w:r>
                        <w:t>What are</w:t>
                      </w:r>
                      <w:r>
                        <w:rPr>
                          <w:spacing w:val="-27"/>
                        </w:rPr>
                        <w:t xml:space="preserve"> </w:t>
                      </w:r>
                      <w:r>
                        <w:t>some</w:t>
                      </w:r>
                      <w:r>
                        <w:rPr>
                          <w:spacing w:val="-26"/>
                        </w:rPr>
                        <w:t xml:space="preserve"> </w:t>
                      </w:r>
                      <w:r>
                        <w:t>benefits</w:t>
                      </w:r>
                      <w:r>
                        <w:rPr>
                          <w:spacing w:val="-27"/>
                        </w:rPr>
                        <w:t xml:space="preserve"> </w:t>
                      </w:r>
                      <w:r>
                        <w:t>that</w:t>
                      </w:r>
                      <w:r>
                        <w:rPr>
                          <w:spacing w:val="-26"/>
                        </w:rPr>
                        <w:t xml:space="preserve"> </w:t>
                      </w:r>
                      <w:r>
                        <w:t>you</w:t>
                      </w:r>
                      <w:r>
                        <w:rPr>
                          <w:spacing w:val="-26"/>
                        </w:rPr>
                        <w:t xml:space="preserve"> </w:t>
                      </w:r>
                      <w:r>
                        <w:t>have</w:t>
                      </w:r>
                      <w:r>
                        <w:rPr>
                          <w:spacing w:val="-25"/>
                        </w:rPr>
                        <w:t xml:space="preserve"> </w:t>
                      </w:r>
                      <w:r>
                        <w:t>gotten</w:t>
                      </w:r>
                      <w:r>
                        <w:rPr>
                          <w:spacing w:val="-26"/>
                        </w:rPr>
                        <w:t xml:space="preserve"> </w:t>
                      </w:r>
                      <w:r>
                        <w:t>or</w:t>
                      </w:r>
                      <w:r>
                        <w:rPr>
                          <w:spacing w:val="-24"/>
                        </w:rPr>
                        <w:t xml:space="preserve"> </w:t>
                      </w:r>
                      <w:r>
                        <w:t>could</w:t>
                      </w:r>
                      <w:r>
                        <w:rPr>
                          <w:spacing w:val="-26"/>
                        </w:rPr>
                        <w:t xml:space="preserve"> </w:t>
                      </w:r>
                      <w:r>
                        <w:t>get</w:t>
                      </w:r>
                      <w:r>
                        <w:rPr>
                          <w:spacing w:val="-25"/>
                        </w:rPr>
                        <w:t xml:space="preserve"> </w:t>
                      </w:r>
                      <w:r>
                        <w:t>from</w:t>
                      </w:r>
                      <w:r>
                        <w:rPr>
                          <w:spacing w:val="-27"/>
                        </w:rPr>
                        <w:t xml:space="preserve"> </w:t>
                      </w:r>
                      <w:r>
                        <w:t>being</w:t>
                      </w:r>
                      <w:r>
                        <w:rPr>
                          <w:spacing w:val="-26"/>
                        </w:rPr>
                        <w:t xml:space="preserve"> </w:t>
                      </w:r>
                      <w:r>
                        <w:t>in</w:t>
                      </w:r>
                      <w:r>
                        <w:rPr>
                          <w:spacing w:val="-25"/>
                        </w:rPr>
                        <w:t xml:space="preserve"> </w:t>
                      </w:r>
                      <w:r>
                        <w:t>this</w:t>
                      </w:r>
                      <w:r>
                        <w:rPr>
                          <w:spacing w:val="-26"/>
                        </w:rPr>
                        <w:t xml:space="preserve"> </w:t>
                      </w:r>
                      <w:r>
                        <w:t>group?</w:t>
                      </w:r>
                    </w:p>
                  </w:txbxContent>
                </v:textbox>
                <w10:wrap type="topAndBottom" anchorx="page"/>
              </v:shape>
            </w:pict>
          </mc:Fallback>
        </mc:AlternateContent>
      </w:r>
    </w:p>
    <w:p w14:paraId="5D2DF79D" w14:textId="77777777" w:rsidR="00466B2D" w:rsidRDefault="00466B2D">
      <w:pPr>
        <w:pStyle w:val="BodyText"/>
        <w:spacing w:before="11"/>
        <w:rPr>
          <w:b/>
          <w:i w:val="0"/>
          <w:sz w:val="20"/>
        </w:rPr>
      </w:pPr>
    </w:p>
    <w:p w14:paraId="47813AE5" w14:textId="77777777" w:rsidR="00466B2D" w:rsidRDefault="00567C44">
      <w:pPr>
        <w:spacing w:before="27"/>
        <w:ind w:left="492"/>
        <w:rPr>
          <w:sz w:val="24"/>
        </w:rPr>
      </w:pPr>
      <w:r>
        <w:rPr>
          <w:sz w:val="24"/>
        </w:rPr>
        <w:t>Try to get at least one benefit from each group member.</w:t>
      </w:r>
    </w:p>
    <w:p w14:paraId="43BD3C82" w14:textId="3D53EDD3" w:rsidR="00466B2D" w:rsidRDefault="00567C44">
      <w:pPr>
        <w:pStyle w:val="BodyText"/>
        <w:spacing w:before="2"/>
        <w:rPr>
          <w:i w:val="0"/>
          <w:sz w:val="22"/>
        </w:rPr>
      </w:pPr>
      <w:r>
        <w:rPr>
          <w:noProof/>
        </w:rPr>
        <mc:AlternateContent>
          <mc:Choice Requires="wps">
            <w:drawing>
              <wp:anchor distT="0" distB="0" distL="0" distR="0" simplePos="0" relativeHeight="251791360" behindDoc="1" locked="0" layoutInCell="1" allowOverlap="1" wp14:anchorId="5DB48AE3" wp14:editId="07FAD898">
                <wp:simplePos x="0" y="0"/>
                <wp:positionH relativeFrom="page">
                  <wp:posOffset>713105</wp:posOffset>
                </wp:positionH>
                <wp:positionV relativeFrom="paragraph">
                  <wp:posOffset>202565</wp:posOffset>
                </wp:positionV>
                <wp:extent cx="6347460" cy="542925"/>
                <wp:effectExtent l="0" t="0" r="0" b="0"/>
                <wp:wrapTopAndBottom/>
                <wp:docPr id="5165269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29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2BFEF" w14:textId="77777777" w:rsidR="00466B2D" w:rsidRDefault="00567C44">
                            <w:pPr>
                              <w:pStyle w:val="BodyText"/>
                              <w:spacing w:line="266" w:lineRule="auto"/>
                              <w:ind w:left="28" w:right="167"/>
                            </w:pPr>
                            <w:r>
                              <w:t>We</w:t>
                            </w:r>
                            <w:r>
                              <w:rPr>
                                <w:spacing w:val="-26"/>
                              </w:rPr>
                              <w:t xml:space="preserve"> </w:t>
                            </w:r>
                            <w:r>
                              <w:t>hope</w:t>
                            </w:r>
                            <w:r>
                              <w:rPr>
                                <w:spacing w:val="-28"/>
                              </w:rPr>
                              <w:t xml:space="preserve"> </w:t>
                            </w:r>
                            <w:r>
                              <w:t>that</w:t>
                            </w:r>
                            <w:r>
                              <w:rPr>
                                <w:spacing w:val="-25"/>
                              </w:rPr>
                              <w:t xml:space="preserve"> </w:t>
                            </w:r>
                            <w:r>
                              <w:t>each</w:t>
                            </w:r>
                            <w:r>
                              <w:rPr>
                                <w:spacing w:val="-27"/>
                              </w:rPr>
                              <w:t xml:space="preserve"> </w:t>
                            </w:r>
                            <w:r>
                              <w:t>of</w:t>
                            </w:r>
                            <w:r>
                              <w:rPr>
                                <w:spacing w:val="-27"/>
                              </w:rPr>
                              <w:t xml:space="preserve"> </w:t>
                            </w:r>
                            <w:r>
                              <w:t>you</w:t>
                            </w:r>
                            <w:r>
                              <w:rPr>
                                <w:spacing w:val="-27"/>
                              </w:rPr>
                              <w:t xml:space="preserve"> </w:t>
                            </w:r>
                            <w:r>
                              <w:t>sees</w:t>
                            </w:r>
                            <w:r>
                              <w:rPr>
                                <w:spacing w:val="-27"/>
                              </w:rPr>
                              <w:t xml:space="preserve"> </w:t>
                            </w:r>
                            <w:r>
                              <w:t>some</w:t>
                            </w:r>
                            <w:r>
                              <w:rPr>
                                <w:spacing w:val="-25"/>
                              </w:rPr>
                              <w:t xml:space="preserve"> </w:t>
                            </w:r>
                            <w:r>
                              <w:t>benefits</w:t>
                            </w:r>
                            <w:r>
                              <w:rPr>
                                <w:spacing w:val="-26"/>
                              </w:rPr>
                              <w:t xml:space="preserve"> </w:t>
                            </w:r>
                            <w:r>
                              <w:t>to</w:t>
                            </w:r>
                            <w:r>
                              <w:rPr>
                                <w:spacing w:val="-26"/>
                              </w:rPr>
                              <w:t xml:space="preserve"> </w:t>
                            </w:r>
                            <w:r>
                              <w:t>this</w:t>
                            </w:r>
                            <w:r>
                              <w:rPr>
                                <w:spacing w:val="-25"/>
                              </w:rPr>
                              <w:t xml:space="preserve"> </w:t>
                            </w:r>
                            <w:r>
                              <w:t>group</w:t>
                            </w:r>
                            <w:r>
                              <w:rPr>
                                <w:spacing w:val="-25"/>
                              </w:rPr>
                              <w:t xml:space="preserve"> </w:t>
                            </w:r>
                            <w:r>
                              <w:t>that</w:t>
                            </w:r>
                            <w:r>
                              <w:rPr>
                                <w:spacing w:val="-26"/>
                              </w:rPr>
                              <w:t xml:space="preserve"> </w:t>
                            </w:r>
                            <w:r>
                              <w:t>are</w:t>
                            </w:r>
                            <w:r>
                              <w:rPr>
                                <w:spacing w:val="-27"/>
                              </w:rPr>
                              <w:t xml:space="preserve"> </w:t>
                            </w:r>
                            <w:r>
                              <w:t>meaningful to</w:t>
                            </w:r>
                            <w:r>
                              <w:rPr>
                                <w:spacing w:val="-7"/>
                              </w:rPr>
                              <w:t xml:space="preserve"> </w:t>
                            </w:r>
                            <w:r>
                              <w:t>you</w:t>
                            </w:r>
                            <w:r>
                              <w:rPr>
                                <w:spacing w:val="-9"/>
                              </w:rPr>
                              <w:t xml:space="preserve"> </w:t>
                            </w:r>
                            <w:r>
                              <w:t>and</w:t>
                            </w:r>
                            <w:r>
                              <w:rPr>
                                <w:spacing w:val="-9"/>
                              </w:rPr>
                              <w:t xml:space="preserve"> </w:t>
                            </w:r>
                            <w:r>
                              <w:t>that</w:t>
                            </w:r>
                            <w:r>
                              <w:rPr>
                                <w:spacing w:val="-6"/>
                              </w:rPr>
                              <w:t xml:space="preserve"> </w:t>
                            </w:r>
                            <w:r>
                              <w:t>we</w:t>
                            </w:r>
                            <w:r>
                              <w:rPr>
                                <w:spacing w:val="-8"/>
                              </w:rPr>
                              <w:t xml:space="preserve"> </w:t>
                            </w:r>
                            <w:r>
                              <w:t>see</w:t>
                            </w:r>
                            <w:r>
                              <w:rPr>
                                <w:spacing w:val="-7"/>
                              </w:rPr>
                              <w:t xml:space="preserve"> </w:t>
                            </w:r>
                            <w:r>
                              <w:t>you</w:t>
                            </w:r>
                            <w:r>
                              <w:rPr>
                                <w:spacing w:val="-5"/>
                              </w:rPr>
                              <w:t xml:space="preserve"> </w:t>
                            </w:r>
                            <w:r>
                              <w:t>back</w:t>
                            </w:r>
                            <w:r>
                              <w:rPr>
                                <w:spacing w:val="-6"/>
                              </w:rPr>
                              <w:t xml:space="preserve"> </w:t>
                            </w:r>
                            <w:r>
                              <w:t>next</w:t>
                            </w:r>
                            <w:r>
                              <w:rPr>
                                <w:spacing w:val="-6"/>
                              </w:rPr>
                              <w:t xml:space="preserve"> </w:t>
                            </w:r>
                            <w: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8AE3" id="Text Box 208" o:spid="_x0000_s1139" type="#_x0000_t202" style="position:absolute;margin-left:56.15pt;margin-top:15.95pt;width:499.8pt;height:42.75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" fillcolor="#dbe4f0" stroked="f">
                <v:textbox inset="0,0,0,0">
                  <w:txbxContent>
                    <w:p w14:paraId="5E62BFEF" w14:textId="77777777" w:rsidR="00466B2D" w:rsidRDefault="00567C44">
                      <w:pPr>
                        <w:pStyle w:val="BodyText"/>
                        <w:spacing w:line="266" w:lineRule="auto"/>
                        <w:ind w:left="28" w:right="167"/>
                      </w:pPr>
                      <w:r>
                        <w:t>We</w:t>
                      </w:r>
                      <w:r>
                        <w:rPr>
                          <w:spacing w:val="-26"/>
                        </w:rPr>
                        <w:t xml:space="preserve"> </w:t>
                      </w:r>
                      <w:r>
                        <w:t>hope</w:t>
                      </w:r>
                      <w:r>
                        <w:rPr>
                          <w:spacing w:val="-28"/>
                        </w:rPr>
                        <w:t xml:space="preserve"> </w:t>
                      </w:r>
                      <w:r>
                        <w:t>that</w:t>
                      </w:r>
                      <w:r>
                        <w:rPr>
                          <w:spacing w:val="-25"/>
                        </w:rPr>
                        <w:t xml:space="preserve"> </w:t>
                      </w:r>
                      <w:r>
                        <w:t>each</w:t>
                      </w:r>
                      <w:r>
                        <w:rPr>
                          <w:spacing w:val="-27"/>
                        </w:rPr>
                        <w:t xml:space="preserve"> </w:t>
                      </w:r>
                      <w:r>
                        <w:t>of</w:t>
                      </w:r>
                      <w:r>
                        <w:rPr>
                          <w:spacing w:val="-27"/>
                        </w:rPr>
                        <w:t xml:space="preserve"> </w:t>
                      </w:r>
                      <w:r>
                        <w:t>you</w:t>
                      </w:r>
                      <w:r>
                        <w:rPr>
                          <w:spacing w:val="-27"/>
                        </w:rPr>
                        <w:t xml:space="preserve"> </w:t>
                      </w:r>
                      <w:r>
                        <w:t>sees</w:t>
                      </w:r>
                      <w:r>
                        <w:rPr>
                          <w:spacing w:val="-27"/>
                        </w:rPr>
                        <w:t xml:space="preserve"> </w:t>
                      </w:r>
                      <w:r>
                        <w:t>some</w:t>
                      </w:r>
                      <w:r>
                        <w:rPr>
                          <w:spacing w:val="-25"/>
                        </w:rPr>
                        <w:t xml:space="preserve"> </w:t>
                      </w:r>
                      <w:r>
                        <w:t>benefits</w:t>
                      </w:r>
                      <w:r>
                        <w:rPr>
                          <w:spacing w:val="-26"/>
                        </w:rPr>
                        <w:t xml:space="preserve"> </w:t>
                      </w:r>
                      <w:r>
                        <w:t>to</w:t>
                      </w:r>
                      <w:r>
                        <w:rPr>
                          <w:spacing w:val="-26"/>
                        </w:rPr>
                        <w:t xml:space="preserve"> </w:t>
                      </w:r>
                      <w:r>
                        <w:t>this</w:t>
                      </w:r>
                      <w:r>
                        <w:rPr>
                          <w:spacing w:val="-25"/>
                        </w:rPr>
                        <w:t xml:space="preserve"> </w:t>
                      </w:r>
                      <w:r>
                        <w:t>group</w:t>
                      </w:r>
                      <w:r>
                        <w:rPr>
                          <w:spacing w:val="-25"/>
                        </w:rPr>
                        <w:t xml:space="preserve"> </w:t>
                      </w:r>
                      <w:r>
                        <w:t>that</w:t>
                      </w:r>
                      <w:r>
                        <w:rPr>
                          <w:spacing w:val="-26"/>
                        </w:rPr>
                        <w:t xml:space="preserve"> </w:t>
                      </w:r>
                      <w:r>
                        <w:t>are</w:t>
                      </w:r>
                      <w:r>
                        <w:rPr>
                          <w:spacing w:val="-27"/>
                        </w:rPr>
                        <w:t xml:space="preserve"> </w:t>
                      </w:r>
                      <w:r>
                        <w:t>meaningful to</w:t>
                      </w:r>
                      <w:r>
                        <w:rPr>
                          <w:spacing w:val="-7"/>
                        </w:rPr>
                        <w:t xml:space="preserve"> </w:t>
                      </w:r>
                      <w:r>
                        <w:t>you</w:t>
                      </w:r>
                      <w:r>
                        <w:rPr>
                          <w:spacing w:val="-9"/>
                        </w:rPr>
                        <w:t xml:space="preserve"> </w:t>
                      </w:r>
                      <w:r>
                        <w:t>and</w:t>
                      </w:r>
                      <w:r>
                        <w:rPr>
                          <w:spacing w:val="-9"/>
                        </w:rPr>
                        <w:t xml:space="preserve"> </w:t>
                      </w:r>
                      <w:r>
                        <w:t>that</w:t>
                      </w:r>
                      <w:r>
                        <w:rPr>
                          <w:spacing w:val="-6"/>
                        </w:rPr>
                        <w:t xml:space="preserve"> </w:t>
                      </w:r>
                      <w:r>
                        <w:t>we</w:t>
                      </w:r>
                      <w:r>
                        <w:rPr>
                          <w:spacing w:val="-8"/>
                        </w:rPr>
                        <w:t xml:space="preserve"> </w:t>
                      </w:r>
                      <w:r>
                        <w:t>see</w:t>
                      </w:r>
                      <w:r>
                        <w:rPr>
                          <w:spacing w:val="-7"/>
                        </w:rPr>
                        <w:t xml:space="preserve"> </w:t>
                      </w:r>
                      <w:r>
                        <w:t>you</w:t>
                      </w:r>
                      <w:r>
                        <w:rPr>
                          <w:spacing w:val="-5"/>
                        </w:rPr>
                        <w:t xml:space="preserve"> </w:t>
                      </w:r>
                      <w:r>
                        <w:t>back</w:t>
                      </w:r>
                      <w:r>
                        <w:rPr>
                          <w:spacing w:val="-6"/>
                        </w:rPr>
                        <w:t xml:space="preserve"> </w:t>
                      </w:r>
                      <w:r>
                        <w:t>next</w:t>
                      </w:r>
                      <w:r>
                        <w:rPr>
                          <w:spacing w:val="-6"/>
                        </w:rPr>
                        <w:t xml:space="preserve"> </w:t>
                      </w:r>
                      <w:r>
                        <w:t>session!</w:t>
                      </w:r>
                    </w:p>
                  </w:txbxContent>
                </v:textbox>
                <w10:wrap type="topAndBottom" anchorx="page"/>
              </v:shape>
            </w:pict>
          </mc:Fallback>
        </mc:AlternateContent>
      </w:r>
    </w:p>
    <w:p w14:paraId="4DC70E7C" w14:textId="77777777" w:rsidR="00466B2D" w:rsidRDefault="00466B2D">
      <w:pPr>
        <w:pStyle w:val="BodyText"/>
        <w:spacing w:before="13"/>
        <w:rPr>
          <w:i w:val="0"/>
          <w:sz w:val="24"/>
        </w:rPr>
      </w:pPr>
    </w:p>
    <w:p w14:paraId="68837AEB" w14:textId="77777777" w:rsidR="00466B2D" w:rsidRDefault="00567C44">
      <w:pPr>
        <w:spacing w:before="27"/>
        <w:ind w:left="132"/>
        <w:rPr>
          <w:sz w:val="24"/>
        </w:rPr>
      </w:pPr>
      <w:r>
        <w:rPr>
          <w:b/>
          <w:sz w:val="24"/>
          <w:u w:val="single"/>
        </w:rPr>
        <w:t>Home Exercises</w:t>
      </w:r>
      <w:r>
        <w:rPr>
          <w:b/>
          <w:sz w:val="24"/>
        </w:rPr>
        <w:t xml:space="preserve"> </w:t>
      </w:r>
      <w:r>
        <w:rPr>
          <w:sz w:val="24"/>
        </w:rPr>
        <w:t>(5 minutes)</w:t>
      </w:r>
    </w:p>
    <w:p w14:paraId="170F7B57" w14:textId="666A4FAB" w:rsidR="00466B2D" w:rsidRDefault="00567C44">
      <w:pPr>
        <w:pStyle w:val="BodyText"/>
        <w:spacing w:before="2"/>
        <w:rPr>
          <w:i w:val="0"/>
          <w:sz w:val="26"/>
        </w:rPr>
      </w:pPr>
      <w:r>
        <w:rPr>
          <w:noProof/>
        </w:rPr>
        <mc:AlternateContent>
          <mc:Choice Requires="wps">
            <w:drawing>
              <wp:anchor distT="0" distB="0" distL="0" distR="0" simplePos="0" relativeHeight="251792384" behindDoc="1" locked="0" layoutInCell="1" allowOverlap="1" wp14:anchorId="724119C7" wp14:editId="2B1F2F67">
                <wp:simplePos x="0" y="0"/>
                <wp:positionH relativeFrom="page">
                  <wp:posOffset>713105</wp:posOffset>
                </wp:positionH>
                <wp:positionV relativeFrom="paragraph">
                  <wp:posOffset>236855</wp:posOffset>
                </wp:positionV>
                <wp:extent cx="6347460" cy="2719705"/>
                <wp:effectExtent l="0" t="0" r="0" b="0"/>
                <wp:wrapTopAndBottom/>
                <wp:docPr id="94026043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97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D2C5" w14:textId="77777777" w:rsidR="00466B2D" w:rsidRDefault="00567C44">
                            <w:pPr>
                              <w:pStyle w:val="BodyText"/>
                              <w:spacing w:line="266" w:lineRule="auto"/>
                              <w:ind w:left="28" w:right="85"/>
                            </w:pPr>
                            <w:r>
                              <w:t>On</w:t>
                            </w:r>
                            <w:r>
                              <w:rPr>
                                <w:spacing w:val="-23"/>
                              </w:rPr>
                              <w:t xml:space="preserve"> </w:t>
                            </w:r>
                            <w:r>
                              <w:t>pages</w:t>
                            </w:r>
                            <w:r>
                              <w:rPr>
                                <w:spacing w:val="-20"/>
                              </w:rPr>
                              <w:t xml:space="preserve"> </w:t>
                            </w:r>
                            <w:r>
                              <w:t>18-19</w:t>
                            </w:r>
                            <w:r>
                              <w:rPr>
                                <w:spacing w:val="-21"/>
                              </w:rPr>
                              <w:t xml:space="preserve"> </w:t>
                            </w:r>
                            <w:r>
                              <w:t>you’ll</w:t>
                            </w:r>
                            <w:r>
                              <w:rPr>
                                <w:spacing w:val="-22"/>
                              </w:rPr>
                              <w:t xml:space="preserve"> </w:t>
                            </w:r>
                            <w:r>
                              <w:t>find</w:t>
                            </w:r>
                            <w:r>
                              <w:rPr>
                                <w:spacing w:val="-22"/>
                              </w:rPr>
                              <w:t xml:space="preserve"> </w:t>
                            </w:r>
                            <w:r>
                              <w:t>your</w:t>
                            </w:r>
                            <w:r>
                              <w:rPr>
                                <w:spacing w:val="-20"/>
                              </w:rPr>
                              <w:t xml:space="preserve"> </w:t>
                            </w:r>
                            <w:r>
                              <w:rPr>
                                <w:u w:val="single"/>
                              </w:rPr>
                              <w:t>new</w:t>
                            </w:r>
                            <w:r>
                              <w:rPr>
                                <w:spacing w:val="-23"/>
                                <w:u w:val="single"/>
                              </w:rPr>
                              <w:t xml:space="preserve"> </w:t>
                            </w:r>
                            <w:r>
                              <w:rPr>
                                <w:u w:val="single"/>
                              </w:rPr>
                              <w:t>Mood</w:t>
                            </w:r>
                            <w:r>
                              <w:rPr>
                                <w:spacing w:val="-21"/>
                                <w:u w:val="single"/>
                              </w:rPr>
                              <w:t xml:space="preserve"> </w:t>
                            </w:r>
                            <w:r>
                              <w:rPr>
                                <w:u w:val="single"/>
                              </w:rPr>
                              <w:t>Journal</w:t>
                            </w:r>
                            <w:r>
                              <w:rPr>
                                <w:spacing w:val="-22"/>
                              </w:rPr>
                              <w:t xml:space="preserve"> </w:t>
                            </w:r>
                            <w:r>
                              <w:t>to</w:t>
                            </w:r>
                            <w:r>
                              <w:rPr>
                                <w:spacing w:val="-20"/>
                              </w:rPr>
                              <w:t xml:space="preserve"> </w:t>
                            </w:r>
                            <w:r>
                              <w:t>complete</w:t>
                            </w:r>
                            <w:r>
                              <w:rPr>
                                <w:spacing w:val="-23"/>
                              </w:rPr>
                              <w:t xml:space="preserve"> </w:t>
                            </w:r>
                            <w:r>
                              <w:t>for</w:t>
                            </w:r>
                            <w:r>
                              <w:rPr>
                                <w:spacing w:val="-21"/>
                              </w:rPr>
                              <w:t xml:space="preserve"> </w:t>
                            </w:r>
                            <w:r>
                              <w:t>this</w:t>
                            </w:r>
                            <w:r>
                              <w:rPr>
                                <w:spacing w:val="-23"/>
                              </w:rPr>
                              <w:t xml:space="preserve"> </w:t>
                            </w:r>
                            <w:r>
                              <w:t>week. Just like last week, we want you to track a trigger you had every day, the negative thoughts that went along with that trigger, and your mood. Then, using</w:t>
                            </w:r>
                            <w:r>
                              <w:rPr>
                                <w:spacing w:val="-33"/>
                              </w:rPr>
                              <w:t xml:space="preserve"> </w:t>
                            </w:r>
                            <w:r>
                              <w:t>both</w:t>
                            </w:r>
                            <w:r>
                              <w:rPr>
                                <w:spacing w:val="-33"/>
                              </w:rPr>
                              <w:t xml:space="preserve"> </w:t>
                            </w:r>
                            <w:r>
                              <w:t>“What’s</w:t>
                            </w:r>
                            <w:r>
                              <w:rPr>
                                <w:spacing w:val="-34"/>
                              </w:rPr>
                              <w:t xml:space="preserve"> </w:t>
                            </w:r>
                            <w:r>
                              <w:t>the</w:t>
                            </w:r>
                            <w:r>
                              <w:rPr>
                                <w:spacing w:val="-33"/>
                              </w:rPr>
                              <w:t xml:space="preserve"> </w:t>
                            </w:r>
                            <w:r>
                              <w:t>Alternative?”</w:t>
                            </w:r>
                            <w:r>
                              <w:rPr>
                                <w:spacing w:val="-33"/>
                              </w:rPr>
                              <w:t xml:space="preserve"> </w:t>
                            </w:r>
                            <w:r>
                              <w:t>and</w:t>
                            </w:r>
                            <w:r>
                              <w:rPr>
                                <w:spacing w:val="-33"/>
                              </w:rPr>
                              <w:t xml:space="preserve"> </w:t>
                            </w:r>
                            <w:r>
                              <w:t>“Where’s</w:t>
                            </w:r>
                            <w:r>
                              <w:rPr>
                                <w:spacing w:val="-33"/>
                              </w:rPr>
                              <w:t xml:space="preserve"> </w:t>
                            </w:r>
                            <w:r>
                              <w:t>the</w:t>
                            </w:r>
                            <w:r>
                              <w:rPr>
                                <w:spacing w:val="-33"/>
                              </w:rPr>
                              <w:t xml:space="preserve"> </w:t>
                            </w:r>
                            <w:r>
                              <w:t>Evidence?”,</w:t>
                            </w:r>
                            <w:r>
                              <w:rPr>
                                <w:spacing w:val="-33"/>
                              </w:rPr>
                              <w:t xml:space="preserve"> </w:t>
                            </w:r>
                            <w:r>
                              <w:t>come</w:t>
                            </w:r>
                            <w:r>
                              <w:rPr>
                                <w:spacing w:val="-33"/>
                              </w:rPr>
                              <w:t xml:space="preserve"> </w:t>
                            </w:r>
                            <w:r>
                              <w:t>up</w:t>
                            </w:r>
                            <w:r>
                              <w:rPr>
                                <w:spacing w:val="-34"/>
                              </w:rPr>
                              <w:t xml:space="preserve"> </w:t>
                            </w:r>
                            <w:r>
                              <w:t>with a positive counter-thought. Try to rate what your mood would be if you had that new</w:t>
                            </w:r>
                            <w:r>
                              <w:rPr>
                                <w:spacing w:val="-10"/>
                              </w:rPr>
                              <w:t xml:space="preserve"> </w:t>
                            </w:r>
                            <w:r>
                              <w:t>thought.</w:t>
                            </w:r>
                          </w:p>
                          <w:p w14:paraId="17A49F5E" w14:textId="77777777" w:rsidR="00466B2D" w:rsidRDefault="00466B2D">
                            <w:pPr>
                              <w:pStyle w:val="BodyText"/>
                              <w:spacing w:before="6"/>
                              <w:rPr>
                                <w:sz w:val="31"/>
                              </w:rPr>
                            </w:pPr>
                          </w:p>
                          <w:p w14:paraId="21829DC9" w14:textId="77777777" w:rsidR="00466B2D" w:rsidRDefault="00567C44">
                            <w:pPr>
                              <w:pStyle w:val="BodyText"/>
                              <w:spacing w:line="266" w:lineRule="auto"/>
                              <w:ind w:left="28" w:right="86"/>
                            </w:pPr>
                            <w:r>
                              <w:t>Also,</w:t>
                            </w:r>
                            <w:r>
                              <w:rPr>
                                <w:spacing w:val="-28"/>
                              </w:rPr>
                              <w:t xml:space="preserve"> </w:t>
                            </w:r>
                            <w:r>
                              <w:rPr>
                                <w:u w:val="single"/>
                              </w:rPr>
                              <w:t>choose</w:t>
                            </w:r>
                            <w:r>
                              <w:rPr>
                                <w:spacing w:val="-30"/>
                                <w:u w:val="single"/>
                              </w:rPr>
                              <w:t xml:space="preserve"> </w:t>
                            </w:r>
                            <w:r>
                              <w:rPr>
                                <w:u w:val="single"/>
                              </w:rPr>
                              <w:t>one</w:t>
                            </w:r>
                            <w:r>
                              <w:rPr>
                                <w:spacing w:val="-29"/>
                                <w:u w:val="single"/>
                              </w:rPr>
                              <w:t xml:space="preserve"> </w:t>
                            </w:r>
                            <w:r>
                              <w:rPr>
                                <w:u w:val="single"/>
                              </w:rPr>
                              <w:t>person</w:t>
                            </w:r>
                            <w:r>
                              <w:rPr>
                                <w:spacing w:val="-28"/>
                                <w:u w:val="single"/>
                              </w:rPr>
                              <w:t xml:space="preserve"> </w:t>
                            </w:r>
                            <w:r>
                              <w:rPr>
                                <w:u w:val="single"/>
                              </w:rPr>
                              <w:t>you</w:t>
                            </w:r>
                            <w:r>
                              <w:rPr>
                                <w:spacing w:val="-28"/>
                                <w:u w:val="single"/>
                              </w:rPr>
                              <w:t xml:space="preserve"> </w:t>
                            </w:r>
                            <w:r>
                              <w:rPr>
                                <w:u w:val="single"/>
                              </w:rPr>
                              <w:t>enjoy</w:t>
                            </w:r>
                            <w:r>
                              <w:rPr>
                                <w:spacing w:val="-27"/>
                                <w:u w:val="single"/>
                              </w:rPr>
                              <w:t xml:space="preserve"> </w:t>
                            </w:r>
                            <w:r>
                              <w:rPr>
                                <w:u w:val="single"/>
                              </w:rPr>
                              <w:t>spending</w:t>
                            </w:r>
                            <w:r>
                              <w:rPr>
                                <w:spacing w:val="-28"/>
                                <w:u w:val="single"/>
                              </w:rPr>
                              <w:t xml:space="preserve"> </w:t>
                            </w:r>
                            <w:r>
                              <w:rPr>
                                <w:u w:val="single"/>
                              </w:rPr>
                              <w:t>time</w:t>
                            </w:r>
                            <w:r>
                              <w:rPr>
                                <w:spacing w:val="-30"/>
                                <w:u w:val="single"/>
                              </w:rPr>
                              <w:t xml:space="preserve"> </w:t>
                            </w:r>
                            <w:r>
                              <w:rPr>
                                <w:u w:val="single"/>
                              </w:rPr>
                              <w:t>with</w:t>
                            </w:r>
                            <w:r>
                              <w:rPr>
                                <w:spacing w:val="-26"/>
                              </w:rPr>
                              <w:t xml:space="preserve"> </w:t>
                            </w:r>
                            <w:r>
                              <w:t>but</w:t>
                            </w:r>
                            <w:r>
                              <w:rPr>
                                <w:spacing w:val="-28"/>
                              </w:rPr>
                              <w:t xml:space="preserve"> </w:t>
                            </w:r>
                            <w:r>
                              <w:t>have</w:t>
                            </w:r>
                            <w:r>
                              <w:rPr>
                                <w:spacing w:val="-28"/>
                              </w:rPr>
                              <w:t xml:space="preserve"> </w:t>
                            </w:r>
                            <w:r>
                              <w:t>not</w:t>
                            </w:r>
                            <w:r>
                              <w:rPr>
                                <w:spacing w:val="-29"/>
                              </w:rPr>
                              <w:t xml:space="preserve"> </w:t>
                            </w:r>
                            <w:r>
                              <w:t>seen</w:t>
                            </w:r>
                            <w:r>
                              <w:rPr>
                                <w:spacing w:val="-28"/>
                              </w:rPr>
                              <w:t xml:space="preserve"> </w:t>
                            </w:r>
                            <w:r>
                              <w:t>lately. I</w:t>
                            </w:r>
                            <w:r>
                              <w:rPr>
                                <w:spacing w:val="-19"/>
                              </w:rPr>
                              <w:t xml:space="preserve"> </w:t>
                            </w:r>
                            <w:r>
                              <w:t>would</w:t>
                            </w:r>
                            <w:r>
                              <w:rPr>
                                <w:spacing w:val="-19"/>
                              </w:rPr>
                              <w:t xml:space="preserve"> </w:t>
                            </w:r>
                            <w:r>
                              <w:t>like</w:t>
                            </w:r>
                            <w:r>
                              <w:rPr>
                                <w:spacing w:val="-20"/>
                              </w:rPr>
                              <w:t xml:space="preserve"> </w:t>
                            </w:r>
                            <w:r>
                              <w:t>you</w:t>
                            </w:r>
                            <w:r>
                              <w:rPr>
                                <w:spacing w:val="-21"/>
                              </w:rPr>
                              <w:t xml:space="preserve"> </w:t>
                            </w:r>
                            <w:r>
                              <w:t>to</w:t>
                            </w:r>
                            <w:r>
                              <w:rPr>
                                <w:spacing w:val="-19"/>
                              </w:rPr>
                              <w:t xml:space="preserve"> </w:t>
                            </w:r>
                            <w:r>
                              <w:t>spend</w:t>
                            </w:r>
                            <w:r>
                              <w:rPr>
                                <w:spacing w:val="-22"/>
                              </w:rPr>
                              <w:t xml:space="preserve"> </w:t>
                            </w:r>
                            <w:r>
                              <w:t>time</w:t>
                            </w:r>
                            <w:r>
                              <w:rPr>
                                <w:spacing w:val="-20"/>
                              </w:rPr>
                              <w:t xml:space="preserve"> </w:t>
                            </w:r>
                            <w:r>
                              <w:t>with</w:t>
                            </w:r>
                            <w:r>
                              <w:rPr>
                                <w:spacing w:val="-19"/>
                              </w:rPr>
                              <w:t xml:space="preserve"> </w:t>
                            </w:r>
                            <w:r>
                              <w:t>that</w:t>
                            </w:r>
                            <w:r>
                              <w:rPr>
                                <w:spacing w:val="-19"/>
                              </w:rPr>
                              <w:t xml:space="preserve"> </w:t>
                            </w:r>
                            <w:r>
                              <w:t>person</w:t>
                            </w:r>
                            <w:r>
                              <w:rPr>
                                <w:spacing w:val="-21"/>
                              </w:rPr>
                              <w:t xml:space="preserve"> </w:t>
                            </w:r>
                            <w:r>
                              <w:t>this</w:t>
                            </w:r>
                            <w:r>
                              <w:rPr>
                                <w:spacing w:val="-20"/>
                              </w:rPr>
                              <w:t xml:space="preserve"> </w:t>
                            </w:r>
                            <w:r>
                              <w:t>week.</w:t>
                            </w:r>
                            <w:r>
                              <w:rPr>
                                <w:spacing w:val="-21"/>
                              </w:rPr>
                              <w:t xml:space="preserve"> </w:t>
                            </w:r>
                            <w:r>
                              <w:t>Can</w:t>
                            </w:r>
                            <w:r>
                              <w:rPr>
                                <w:spacing w:val="-19"/>
                              </w:rPr>
                              <w:t xml:space="preserve"> </w:t>
                            </w:r>
                            <w:r>
                              <w:t>each</w:t>
                            </w:r>
                            <w:r>
                              <w:rPr>
                                <w:spacing w:val="-21"/>
                              </w:rPr>
                              <w:t xml:space="preserve"> </w:t>
                            </w:r>
                            <w:r>
                              <w:t>of</w:t>
                            </w:r>
                            <w:r>
                              <w:rPr>
                                <w:spacing w:val="-21"/>
                              </w:rPr>
                              <w:t xml:space="preserve"> </w:t>
                            </w:r>
                            <w:r>
                              <w:t>you</w:t>
                            </w:r>
                            <w:r>
                              <w:rPr>
                                <w:spacing w:val="-21"/>
                              </w:rPr>
                              <w:t xml:space="preserve"> </w:t>
                            </w:r>
                            <w:r>
                              <w:t>tell me</w:t>
                            </w:r>
                            <w:r>
                              <w:rPr>
                                <w:spacing w:val="-8"/>
                              </w:rPr>
                              <w:t xml:space="preserve"> </w:t>
                            </w:r>
                            <w:r>
                              <w:t>who</w:t>
                            </w:r>
                            <w:r>
                              <w:rPr>
                                <w:spacing w:val="-6"/>
                              </w:rPr>
                              <w:t xml:space="preserve"> </w:t>
                            </w:r>
                            <w:r>
                              <w:t>you</w:t>
                            </w:r>
                            <w:r>
                              <w:rPr>
                                <w:spacing w:val="-10"/>
                              </w:rPr>
                              <w:t xml:space="preserve"> </w:t>
                            </w:r>
                            <w:r>
                              <w:t>are</w:t>
                            </w:r>
                            <w:r>
                              <w:rPr>
                                <w:spacing w:val="-10"/>
                              </w:rPr>
                              <w:t xml:space="preserve"> </w:t>
                            </w:r>
                            <w:r>
                              <w:t>planning</w:t>
                            </w:r>
                            <w:r>
                              <w:rPr>
                                <w:spacing w:val="-7"/>
                              </w:rPr>
                              <w:t xml:space="preserve"> </w:t>
                            </w:r>
                            <w:r>
                              <w:t>to</w:t>
                            </w:r>
                            <w:r>
                              <w:rPr>
                                <w:spacing w:val="-9"/>
                              </w:rPr>
                              <w:t xml:space="preserve"> </w:t>
                            </w:r>
                            <w:r>
                              <w:t>spend</w:t>
                            </w:r>
                            <w:r>
                              <w:rPr>
                                <w:spacing w:val="-10"/>
                              </w:rPr>
                              <w:t xml:space="preserve"> </w:t>
                            </w:r>
                            <w:r>
                              <w:t>time</w:t>
                            </w:r>
                            <w:r>
                              <w:rPr>
                                <w:spacing w:val="-8"/>
                              </w:rPr>
                              <w:t xml:space="preserve"> </w:t>
                            </w:r>
                            <w:r>
                              <w:t>with</w:t>
                            </w:r>
                            <w:r>
                              <w:rPr>
                                <w:spacing w:val="-9"/>
                              </w:rPr>
                              <w:t xml:space="preserve"> </w:t>
                            </w:r>
                            <w:r>
                              <w:t>or</w:t>
                            </w:r>
                            <w:r>
                              <w:rPr>
                                <w:spacing w:val="-7"/>
                              </w:rPr>
                              <w:t xml:space="preserve"> </w:t>
                            </w:r>
                            <w:r>
                              <w:t>talk</w:t>
                            </w:r>
                            <w:r>
                              <w:rPr>
                                <w:spacing w:val="-9"/>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19C7" id="Text Box 207" o:spid="_x0000_s1140" type="#_x0000_t202" style="position:absolute;margin-left:56.15pt;margin-top:18.65pt;width:499.8pt;height:214.1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" fillcolor="#dbe4f0" stroked="f">
                <v:textbox inset="0,0,0,0">
                  <w:txbxContent>
                    <w:p w14:paraId="3CEAD2C5" w14:textId="77777777" w:rsidR="00466B2D" w:rsidRDefault="00567C44">
                      <w:pPr>
                        <w:pStyle w:val="BodyText"/>
                        <w:spacing w:line="266" w:lineRule="auto"/>
                        <w:ind w:left="28" w:right="85"/>
                      </w:pPr>
                      <w:r>
                        <w:t>On</w:t>
                      </w:r>
                      <w:r>
                        <w:rPr>
                          <w:spacing w:val="-23"/>
                        </w:rPr>
                        <w:t xml:space="preserve"> </w:t>
                      </w:r>
                      <w:r>
                        <w:t>pages</w:t>
                      </w:r>
                      <w:r>
                        <w:rPr>
                          <w:spacing w:val="-20"/>
                        </w:rPr>
                        <w:t xml:space="preserve"> </w:t>
                      </w:r>
                      <w:r>
                        <w:t>18-19</w:t>
                      </w:r>
                      <w:r>
                        <w:rPr>
                          <w:spacing w:val="-21"/>
                        </w:rPr>
                        <w:t xml:space="preserve"> </w:t>
                      </w:r>
                      <w:r>
                        <w:t>you’ll</w:t>
                      </w:r>
                      <w:r>
                        <w:rPr>
                          <w:spacing w:val="-22"/>
                        </w:rPr>
                        <w:t xml:space="preserve"> </w:t>
                      </w:r>
                      <w:r>
                        <w:t>find</w:t>
                      </w:r>
                      <w:r>
                        <w:rPr>
                          <w:spacing w:val="-22"/>
                        </w:rPr>
                        <w:t xml:space="preserve"> </w:t>
                      </w:r>
                      <w:r>
                        <w:t>your</w:t>
                      </w:r>
                      <w:r>
                        <w:rPr>
                          <w:spacing w:val="-20"/>
                        </w:rPr>
                        <w:t xml:space="preserve"> </w:t>
                      </w:r>
                      <w:r>
                        <w:rPr>
                          <w:u w:val="single"/>
                        </w:rPr>
                        <w:t>new</w:t>
                      </w:r>
                      <w:r>
                        <w:rPr>
                          <w:spacing w:val="-23"/>
                          <w:u w:val="single"/>
                        </w:rPr>
                        <w:t xml:space="preserve"> </w:t>
                      </w:r>
                      <w:r>
                        <w:rPr>
                          <w:u w:val="single"/>
                        </w:rPr>
                        <w:t>Mood</w:t>
                      </w:r>
                      <w:r>
                        <w:rPr>
                          <w:spacing w:val="-21"/>
                          <w:u w:val="single"/>
                        </w:rPr>
                        <w:t xml:space="preserve"> </w:t>
                      </w:r>
                      <w:r>
                        <w:rPr>
                          <w:u w:val="single"/>
                        </w:rPr>
                        <w:t>Journal</w:t>
                      </w:r>
                      <w:r>
                        <w:rPr>
                          <w:spacing w:val="-22"/>
                        </w:rPr>
                        <w:t xml:space="preserve"> </w:t>
                      </w:r>
                      <w:r>
                        <w:t>to</w:t>
                      </w:r>
                      <w:r>
                        <w:rPr>
                          <w:spacing w:val="-20"/>
                        </w:rPr>
                        <w:t xml:space="preserve"> </w:t>
                      </w:r>
                      <w:r>
                        <w:t>complete</w:t>
                      </w:r>
                      <w:r>
                        <w:rPr>
                          <w:spacing w:val="-23"/>
                        </w:rPr>
                        <w:t xml:space="preserve"> </w:t>
                      </w:r>
                      <w:r>
                        <w:t>for</w:t>
                      </w:r>
                      <w:r>
                        <w:rPr>
                          <w:spacing w:val="-21"/>
                        </w:rPr>
                        <w:t xml:space="preserve"> </w:t>
                      </w:r>
                      <w:r>
                        <w:t>this</w:t>
                      </w:r>
                      <w:r>
                        <w:rPr>
                          <w:spacing w:val="-23"/>
                        </w:rPr>
                        <w:t xml:space="preserve"> </w:t>
                      </w:r>
                      <w:r>
                        <w:t>week. Just like last week, we want you to track a trigger you had every day, the negative thoughts that went along with that trigger, and your mood. Then, using</w:t>
                      </w:r>
                      <w:r>
                        <w:rPr>
                          <w:spacing w:val="-33"/>
                        </w:rPr>
                        <w:t xml:space="preserve"> </w:t>
                      </w:r>
                      <w:r>
                        <w:t>both</w:t>
                      </w:r>
                      <w:r>
                        <w:rPr>
                          <w:spacing w:val="-33"/>
                        </w:rPr>
                        <w:t xml:space="preserve"> </w:t>
                      </w:r>
                      <w:r>
                        <w:t>“What’s</w:t>
                      </w:r>
                      <w:r>
                        <w:rPr>
                          <w:spacing w:val="-34"/>
                        </w:rPr>
                        <w:t xml:space="preserve"> </w:t>
                      </w:r>
                      <w:r>
                        <w:t>the</w:t>
                      </w:r>
                      <w:r>
                        <w:rPr>
                          <w:spacing w:val="-33"/>
                        </w:rPr>
                        <w:t xml:space="preserve"> </w:t>
                      </w:r>
                      <w:r>
                        <w:t>Alternative?”</w:t>
                      </w:r>
                      <w:r>
                        <w:rPr>
                          <w:spacing w:val="-33"/>
                        </w:rPr>
                        <w:t xml:space="preserve"> </w:t>
                      </w:r>
                      <w:r>
                        <w:t>and</w:t>
                      </w:r>
                      <w:r>
                        <w:rPr>
                          <w:spacing w:val="-33"/>
                        </w:rPr>
                        <w:t xml:space="preserve"> </w:t>
                      </w:r>
                      <w:r>
                        <w:t>“Where’s</w:t>
                      </w:r>
                      <w:r>
                        <w:rPr>
                          <w:spacing w:val="-33"/>
                        </w:rPr>
                        <w:t xml:space="preserve"> </w:t>
                      </w:r>
                      <w:r>
                        <w:t>the</w:t>
                      </w:r>
                      <w:r>
                        <w:rPr>
                          <w:spacing w:val="-33"/>
                        </w:rPr>
                        <w:t xml:space="preserve"> </w:t>
                      </w:r>
                      <w:r>
                        <w:t>Evidence?”,</w:t>
                      </w:r>
                      <w:r>
                        <w:rPr>
                          <w:spacing w:val="-33"/>
                        </w:rPr>
                        <w:t xml:space="preserve"> </w:t>
                      </w:r>
                      <w:r>
                        <w:t>come</w:t>
                      </w:r>
                      <w:r>
                        <w:rPr>
                          <w:spacing w:val="-33"/>
                        </w:rPr>
                        <w:t xml:space="preserve"> </w:t>
                      </w:r>
                      <w:r>
                        <w:t>up</w:t>
                      </w:r>
                      <w:r>
                        <w:rPr>
                          <w:spacing w:val="-34"/>
                        </w:rPr>
                        <w:t xml:space="preserve"> </w:t>
                      </w:r>
                      <w:r>
                        <w:t>with a positive counter-thought. Try to rate what your mood would be if you had that new</w:t>
                      </w:r>
                      <w:r>
                        <w:rPr>
                          <w:spacing w:val="-10"/>
                        </w:rPr>
                        <w:t xml:space="preserve"> </w:t>
                      </w:r>
                      <w:r>
                        <w:t>thought.</w:t>
                      </w:r>
                    </w:p>
                    <w:p w14:paraId="17A49F5E" w14:textId="77777777" w:rsidR="00466B2D" w:rsidRDefault="00466B2D">
                      <w:pPr>
                        <w:pStyle w:val="BodyText"/>
                        <w:spacing w:before="6"/>
                        <w:rPr>
                          <w:sz w:val="31"/>
                        </w:rPr>
                      </w:pPr>
                    </w:p>
                    <w:p w14:paraId="21829DC9" w14:textId="77777777" w:rsidR="00466B2D" w:rsidRDefault="00567C44">
                      <w:pPr>
                        <w:pStyle w:val="BodyText"/>
                        <w:spacing w:line="266" w:lineRule="auto"/>
                        <w:ind w:left="28" w:right="86"/>
                      </w:pPr>
                      <w:r>
                        <w:t>Also,</w:t>
                      </w:r>
                      <w:r>
                        <w:rPr>
                          <w:spacing w:val="-28"/>
                        </w:rPr>
                        <w:t xml:space="preserve"> </w:t>
                      </w:r>
                      <w:r>
                        <w:rPr>
                          <w:u w:val="single"/>
                        </w:rPr>
                        <w:t>choose</w:t>
                      </w:r>
                      <w:r>
                        <w:rPr>
                          <w:spacing w:val="-30"/>
                          <w:u w:val="single"/>
                        </w:rPr>
                        <w:t xml:space="preserve"> </w:t>
                      </w:r>
                      <w:r>
                        <w:rPr>
                          <w:u w:val="single"/>
                        </w:rPr>
                        <w:t>one</w:t>
                      </w:r>
                      <w:r>
                        <w:rPr>
                          <w:spacing w:val="-29"/>
                          <w:u w:val="single"/>
                        </w:rPr>
                        <w:t xml:space="preserve"> </w:t>
                      </w:r>
                      <w:r>
                        <w:rPr>
                          <w:u w:val="single"/>
                        </w:rPr>
                        <w:t>person</w:t>
                      </w:r>
                      <w:r>
                        <w:rPr>
                          <w:spacing w:val="-28"/>
                          <w:u w:val="single"/>
                        </w:rPr>
                        <w:t xml:space="preserve"> </w:t>
                      </w:r>
                      <w:r>
                        <w:rPr>
                          <w:u w:val="single"/>
                        </w:rPr>
                        <w:t>you</w:t>
                      </w:r>
                      <w:r>
                        <w:rPr>
                          <w:spacing w:val="-28"/>
                          <w:u w:val="single"/>
                        </w:rPr>
                        <w:t xml:space="preserve"> </w:t>
                      </w:r>
                      <w:r>
                        <w:rPr>
                          <w:u w:val="single"/>
                        </w:rPr>
                        <w:t>enjoy</w:t>
                      </w:r>
                      <w:r>
                        <w:rPr>
                          <w:spacing w:val="-27"/>
                          <w:u w:val="single"/>
                        </w:rPr>
                        <w:t xml:space="preserve"> </w:t>
                      </w:r>
                      <w:r>
                        <w:rPr>
                          <w:u w:val="single"/>
                        </w:rPr>
                        <w:t>spending</w:t>
                      </w:r>
                      <w:r>
                        <w:rPr>
                          <w:spacing w:val="-28"/>
                          <w:u w:val="single"/>
                        </w:rPr>
                        <w:t xml:space="preserve"> </w:t>
                      </w:r>
                      <w:r>
                        <w:rPr>
                          <w:u w:val="single"/>
                        </w:rPr>
                        <w:t>time</w:t>
                      </w:r>
                      <w:r>
                        <w:rPr>
                          <w:spacing w:val="-30"/>
                          <w:u w:val="single"/>
                        </w:rPr>
                        <w:t xml:space="preserve"> </w:t>
                      </w:r>
                      <w:r>
                        <w:rPr>
                          <w:u w:val="single"/>
                        </w:rPr>
                        <w:t>with</w:t>
                      </w:r>
                      <w:r>
                        <w:rPr>
                          <w:spacing w:val="-26"/>
                        </w:rPr>
                        <w:t xml:space="preserve"> </w:t>
                      </w:r>
                      <w:r>
                        <w:t>but</w:t>
                      </w:r>
                      <w:r>
                        <w:rPr>
                          <w:spacing w:val="-28"/>
                        </w:rPr>
                        <w:t xml:space="preserve"> </w:t>
                      </w:r>
                      <w:r>
                        <w:t>have</w:t>
                      </w:r>
                      <w:r>
                        <w:rPr>
                          <w:spacing w:val="-28"/>
                        </w:rPr>
                        <w:t xml:space="preserve"> </w:t>
                      </w:r>
                      <w:r>
                        <w:t>not</w:t>
                      </w:r>
                      <w:r>
                        <w:rPr>
                          <w:spacing w:val="-29"/>
                        </w:rPr>
                        <w:t xml:space="preserve"> </w:t>
                      </w:r>
                      <w:r>
                        <w:t>seen</w:t>
                      </w:r>
                      <w:r>
                        <w:rPr>
                          <w:spacing w:val="-28"/>
                        </w:rPr>
                        <w:t xml:space="preserve"> </w:t>
                      </w:r>
                      <w:r>
                        <w:t>lately. I</w:t>
                      </w:r>
                      <w:r>
                        <w:rPr>
                          <w:spacing w:val="-19"/>
                        </w:rPr>
                        <w:t xml:space="preserve"> </w:t>
                      </w:r>
                      <w:r>
                        <w:t>would</w:t>
                      </w:r>
                      <w:r>
                        <w:rPr>
                          <w:spacing w:val="-19"/>
                        </w:rPr>
                        <w:t xml:space="preserve"> </w:t>
                      </w:r>
                      <w:r>
                        <w:t>like</w:t>
                      </w:r>
                      <w:r>
                        <w:rPr>
                          <w:spacing w:val="-20"/>
                        </w:rPr>
                        <w:t xml:space="preserve"> </w:t>
                      </w:r>
                      <w:r>
                        <w:t>you</w:t>
                      </w:r>
                      <w:r>
                        <w:rPr>
                          <w:spacing w:val="-21"/>
                        </w:rPr>
                        <w:t xml:space="preserve"> </w:t>
                      </w:r>
                      <w:r>
                        <w:t>to</w:t>
                      </w:r>
                      <w:r>
                        <w:rPr>
                          <w:spacing w:val="-19"/>
                        </w:rPr>
                        <w:t xml:space="preserve"> </w:t>
                      </w:r>
                      <w:r>
                        <w:t>spend</w:t>
                      </w:r>
                      <w:r>
                        <w:rPr>
                          <w:spacing w:val="-22"/>
                        </w:rPr>
                        <w:t xml:space="preserve"> </w:t>
                      </w:r>
                      <w:r>
                        <w:t>time</w:t>
                      </w:r>
                      <w:r>
                        <w:rPr>
                          <w:spacing w:val="-20"/>
                        </w:rPr>
                        <w:t xml:space="preserve"> </w:t>
                      </w:r>
                      <w:r>
                        <w:t>with</w:t>
                      </w:r>
                      <w:r>
                        <w:rPr>
                          <w:spacing w:val="-19"/>
                        </w:rPr>
                        <w:t xml:space="preserve"> </w:t>
                      </w:r>
                      <w:r>
                        <w:t>that</w:t>
                      </w:r>
                      <w:r>
                        <w:rPr>
                          <w:spacing w:val="-19"/>
                        </w:rPr>
                        <w:t xml:space="preserve"> </w:t>
                      </w:r>
                      <w:r>
                        <w:t>person</w:t>
                      </w:r>
                      <w:r>
                        <w:rPr>
                          <w:spacing w:val="-21"/>
                        </w:rPr>
                        <w:t xml:space="preserve"> </w:t>
                      </w:r>
                      <w:r>
                        <w:t>this</w:t>
                      </w:r>
                      <w:r>
                        <w:rPr>
                          <w:spacing w:val="-20"/>
                        </w:rPr>
                        <w:t xml:space="preserve"> </w:t>
                      </w:r>
                      <w:r>
                        <w:t>week.</w:t>
                      </w:r>
                      <w:r>
                        <w:rPr>
                          <w:spacing w:val="-21"/>
                        </w:rPr>
                        <w:t xml:space="preserve"> </w:t>
                      </w:r>
                      <w:r>
                        <w:t>Can</w:t>
                      </w:r>
                      <w:r>
                        <w:rPr>
                          <w:spacing w:val="-19"/>
                        </w:rPr>
                        <w:t xml:space="preserve"> </w:t>
                      </w:r>
                      <w:r>
                        <w:t>each</w:t>
                      </w:r>
                      <w:r>
                        <w:rPr>
                          <w:spacing w:val="-21"/>
                        </w:rPr>
                        <w:t xml:space="preserve"> </w:t>
                      </w:r>
                      <w:r>
                        <w:t>of</w:t>
                      </w:r>
                      <w:r>
                        <w:rPr>
                          <w:spacing w:val="-21"/>
                        </w:rPr>
                        <w:t xml:space="preserve"> </w:t>
                      </w:r>
                      <w:r>
                        <w:t>you</w:t>
                      </w:r>
                      <w:r>
                        <w:rPr>
                          <w:spacing w:val="-21"/>
                        </w:rPr>
                        <w:t xml:space="preserve"> </w:t>
                      </w:r>
                      <w:r>
                        <w:t>tell me</w:t>
                      </w:r>
                      <w:r>
                        <w:rPr>
                          <w:spacing w:val="-8"/>
                        </w:rPr>
                        <w:t xml:space="preserve"> </w:t>
                      </w:r>
                      <w:r>
                        <w:t>who</w:t>
                      </w:r>
                      <w:r>
                        <w:rPr>
                          <w:spacing w:val="-6"/>
                        </w:rPr>
                        <w:t xml:space="preserve"> </w:t>
                      </w:r>
                      <w:r>
                        <w:t>you</w:t>
                      </w:r>
                      <w:r>
                        <w:rPr>
                          <w:spacing w:val="-10"/>
                        </w:rPr>
                        <w:t xml:space="preserve"> </w:t>
                      </w:r>
                      <w:r>
                        <w:t>are</w:t>
                      </w:r>
                      <w:r>
                        <w:rPr>
                          <w:spacing w:val="-10"/>
                        </w:rPr>
                        <w:t xml:space="preserve"> </w:t>
                      </w:r>
                      <w:r>
                        <w:t>planning</w:t>
                      </w:r>
                      <w:r>
                        <w:rPr>
                          <w:spacing w:val="-7"/>
                        </w:rPr>
                        <w:t xml:space="preserve"> </w:t>
                      </w:r>
                      <w:r>
                        <w:t>to</w:t>
                      </w:r>
                      <w:r>
                        <w:rPr>
                          <w:spacing w:val="-9"/>
                        </w:rPr>
                        <w:t xml:space="preserve"> </w:t>
                      </w:r>
                      <w:r>
                        <w:t>spend</w:t>
                      </w:r>
                      <w:r>
                        <w:rPr>
                          <w:spacing w:val="-10"/>
                        </w:rPr>
                        <w:t xml:space="preserve"> </w:t>
                      </w:r>
                      <w:r>
                        <w:t>time</w:t>
                      </w:r>
                      <w:r>
                        <w:rPr>
                          <w:spacing w:val="-8"/>
                        </w:rPr>
                        <w:t xml:space="preserve"> </w:t>
                      </w:r>
                      <w:r>
                        <w:t>with</w:t>
                      </w:r>
                      <w:r>
                        <w:rPr>
                          <w:spacing w:val="-9"/>
                        </w:rPr>
                        <w:t xml:space="preserve"> </w:t>
                      </w:r>
                      <w:r>
                        <w:t>or</w:t>
                      </w:r>
                      <w:r>
                        <w:rPr>
                          <w:spacing w:val="-7"/>
                        </w:rPr>
                        <w:t xml:space="preserve"> </w:t>
                      </w:r>
                      <w:r>
                        <w:t>talk</w:t>
                      </w:r>
                      <w:r>
                        <w:rPr>
                          <w:spacing w:val="-9"/>
                        </w:rPr>
                        <w:t xml:space="preserve"> </w:t>
                      </w:r>
                      <w:r>
                        <w:t>to?</w:t>
                      </w:r>
                    </w:p>
                  </w:txbxContent>
                </v:textbox>
                <w10:wrap type="topAndBottom" anchorx="page"/>
              </v:shape>
            </w:pict>
          </mc:Fallback>
        </mc:AlternateContent>
      </w:r>
    </w:p>
    <w:p w14:paraId="47FB76A5" w14:textId="77777777" w:rsidR="00466B2D" w:rsidRDefault="00466B2D">
      <w:pPr>
        <w:pStyle w:val="BodyText"/>
        <w:spacing w:before="11"/>
        <w:rPr>
          <w:i w:val="0"/>
          <w:sz w:val="20"/>
        </w:rPr>
      </w:pPr>
    </w:p>
    <w:p w14:paraId="15038112" w14:textId="77777777" w:rsidR="00466B2D" w:rsidRDefault="00567C44">
      <w:pPr>
        <w:spacing w:before="27"/>
        <w:ind w:left="492"/>
        <w:rPr>
          <w:sz w:val="24"/>
        </w:rPr>
      </w:pPr>
      <w:r>
        <w:rPr>
          <w:sz w:val="24"/>
        </w:rPr>
        <w:t>Ask each person.</w:t>
      </w:r>
    </w:p>
    <w:p w14:paraId="427B3CF2" w14:textId="77777777" w:rsidR="00466B2D" w:rsidRDefault="00466B2D">
      <w:pPr>
        <w:rPr>
          <w:sz w:val="24"/>
        </w:rPr>
        <w:sectPr w:rsidR="00466B2D">
          <w:pgSz w:w="12240" w:h="15840"/>
          <w:pgMar w:top="800" w:right="900" w:bottom="280" w:left="1020" w:header="277" w:footer="0" w:gutter="0"/>
          <w:cols w:space="720"/>
        </w:sectPr>
      </w:pPr>
    </w:p>
    <w:p w14:paraId="0CDDEC9B" w14:textId="77777777" w:rsidR="00466B2D" w:rsidRDefault="00466B2D">
      <w:pPr>
        <w:pStyle w:val="BodyText"/>
        <w:spacing w:before="9"/>
        <w:rPr>
          <w:i w:val="0"/>
          <w:sz w:val="6"/>
        </w:rPr>
      </w:pPr>
    </w:p>
    <w:p w14:paraId="38CA9DDF" w14:textId="4C9292A6" w:rsidR="00466B2D" w:rsidRDefault="00567C44">
      <w:pPr>
        <w:pStyle w:val="BodyText"/>
        <w:ind w:left="103"/>
        <w:rPr>
          <w:i w:val="0"/>
          <w:sz w:val="20"/>
        </w:rPr>
      </w:pPr>
      <w:r>
        <w:rPr>
          <w:i w:val="0"/>
          <w:noProof/>
          <w:sz w:val="20"/>
        </w:rPr>
        <mc:AlternateContent>
          <mc:Choice Requires="wps">
            <w:drawing>
              <wp:inline distT="0" distB="0" distL="0" distR="0" wp14:anchorId="4686D609" wp14:editId="4E19BDC8">
                <wp:extent cx="6347460" cy="1360170"/>
                <wp:effectExtent l="0" t="2540" r="0" b="0"/>
                <wp:docPr id="133253462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3CF76" w14:textId="77777777" w:rsidR="00466B2D" w:rsidRDefault="00567C44">
                            <w:pPr>
                              <w:pStyle w:val="BodyText"/>
                              <w:spacing w:line="266" w:lineRule="auto"/>
                              <w:ind w:left="28"/>
                            </w:pPr>
                            <w:r>
                              <w:t>Write</w:t>
                            </w:r>
                            <w:r>
                              <w:rPr>
                                <w:spacing w:val="-30"/>
                              </w:rPr>
                              <w:t xml:space="preserve"> </w:t>
                            </w:r>
                            <w:r>
                              <w:t>that</w:t>
                            </w:r>
                            <w:r>
                              <w:rPr>
                                <w:spacing w:val="-31"/>
                              </w:rPr>
                              <w:t xml:space="preserve"> </w:t>
                            </w:r>
                            <w:r>
                              <w:rPr>
                                <w:u w:val="single"/>
                              </w:rPr>
                              <w:t>person’s</w:t>
                            </w:r>
                            <w:r>
                              <w:rPr>
                                <w:spacing w:val="-31"/>
                                <w:u w:val="single"/>
                              </w:rPr>
                              <w:t xml:space="preserve"> </w:t>
                            </w:r>
                            <w:r>
                              <w:rPr>
                                <w:u w:val="single"/>
                              </w:rPr>
                              <w:t>name</w:t>
                            </w:r>
                            <w:r>
                              <w:rPr>
                                <w:spacing w:val="-29"/>
                                <w:u w:val="single"/>
                              </w:rPr>
                              <w:t xml:space="preserve"> </w:t>
                            </w:r>
                            <w:r>
                              <w:rPr>
                                <w:u w:val="single"/>
                              </w:rPr>
                              <w:t>down</w:t>
                            </w:r>
                            <w:r>
                              <w:rPr>
                                <w:spacing w:val="-30"/>
                                <w:u w:val="single"/>
                              </w:rPr>
                              <w:t xml:space="preserve"> </w:t>
                            </w:r>
                            <w:r>
                              <w:rPr>
                                <w:u w:val="single"/>
                              </w:rPr>
                              <w:t>on</w:t>
                            </w:r>
                            <w:r>
                              <w:rPr>
                                <w:spacing w:val="-32"/>
                                <w:u w:val="single"/>
                              </w:rPr>
                              <w:t xml:space="preserve"> </w:t>
                            </w:r>
                            <w:r>
                              <w:rPr>
                                <w:u w:val="single"/>
                              </w:rPr>
                              <w:t>your</w:t>
                            </w:r>
                            <w:r>
                              <w:rPr>
                                <w:spacing w:val="-29"/>
                                <w:u w:val="single"/>
                              </w:rPr>
                              <w:t xml:space="preserve"> </w:t>
                            </w:r>
                            <w:r>
                              <w:rPr>
                                <w:u w:val="single"/>
                              </w:rPr>
                              <w:t>contract</w:t>
                            </w:r>
                            <w:r>
                              <w:rPr>
                                <w:spacing w:val="-29"/>
                              </w:rPr>
                              <w:t xml:space="preserve"> </w:t>
                            </w:r>
                            <w:r>
                              <w:t>somewhere</w:t>
                            </w:r>
                            <w:r>
                              <w:rPr>
                                <w:spacing w:val="-30"/>
                              </w:rPr>
                              <w:t xml:space="preserve"> </w:t>
                            </w:r>
                            <w:r>
                              <w:t>as</w:t>
                            </w:r>
                            <w:r>
                              <w:rPr>
                                <w:spacing w:val="-30"/>
                              </w:rPr>
                              <w:t xml:space="preserve"> </w:t>
                            </w:r>
                            <w:r>
                              <w:t>a</w:t>
                            </w:r>
                            <w:r>
                              <w:rPr>
                                <w:spacing w:val="-31"/>
                              </w:rPr>
                              <w:t xml:space="preserve"> </w:t>
                            </w:r>
                            <w:r>
                              <w:t>reminder</w:t>
                            </w:r>
                            <w:r>
                              <w:rPr>
                                <w:spacing w:val="-30"/>
                              </w:rPr>
                              <w:t xml:space="preserve"> </w:t>
                            </w:r>
                            <w:r>
                              <w:t>to plan a get-together or talk with</w:t>
                            </w:r>
                            <w:r>
                              <w:rPr>
                                <w:spacing w:val="-39"/>
                              </w:rPr>
                              <w:t xml:space="preserve"> </w:t>
                            </w:r>
                            <w:r>
                              <w:t>them.</w:t>
                            </w:r>
                          </w:p>
                          <w:p w14:paraId="56BAB928" w14:textId="77777777" w:rsidR="00466B2D" w:rsidRDefault="00567C44">
                            <w:pPr>
                              <w:pStyle w:val="BodyText"/>
                              <w:spacing w:line="266" w:lineRule="auto"/>
                              <w:ind w:left="28"/>
                            </w:pPr>
                            <w:r>
                              <w:t>We</w:t>
                            </w:r>
                            <w:r>
                              <w:rPr>
                                <w:spacing w:val="-27"/>
                              </w:rPr>
                              <w:t xml:space="preserve"> </w:t>
                            </w:r>
                            <w:r>
                              <w:t>would</w:t>
                            </w:r>
                            <w:r>
                              <w:rPr>
                                <w:spacing w:val="-27"/>
                              </w:rPr>
                              <w:t xml:space="preserve"> </w:t>
                            </w:r>
                            <w:r>
                              <w:t>also</w:t>
                            </w:r>
                            <w:r>
                              <w:rPr>
                                <w:spacing w:val="-25"/>
                              </w:rPr>
                              <w:t xml:space="preserve"> </w:t>
                            </w:r>
                            <w:r>
                              <w:t>like</w:t>
                            </w:r>
                            <w:r>
                              <w:rPr>
                                <w:spacing w:val="-26"/>
                              </w:rPr>
                              <w:t xml:space="preserve"> </w:t>
                            </w:r>
                            <w:r>
                              <w:t>you</w:t>
                            </w:r>
                            <w:r>
                              <w:rPr>
                                <w:spacing w:val="-28"/>
                              </w:rPr>
                              <w:t xml:space="preserve"> </w:t>
                            </w:r>
                            <w:r>
                              <w:t>to</w:t>
                            </w:r>
                            <w:r>
                              <w:rPr>
                                <w:spacing w:val="-25"/>
                              </w:rPr>
                              <w:t xml:space="preserve"> </w:t>
                            </w:r>
                            <w:r>
                              <w:t>continue</w:t>
                            </w:r>
                            <w:r>
                              <w:rPr>
                                <w:spacing w:val="-26"/>
                              </w:rPr>
                              <w:t xml:space="preserve"> </w:t>
                            </w:r>
                            <w:r>
                              <w:rPr>
                                <w:u w:val="single"/>
                              </w:rPr>
                              <w:t>doing</w:t>
                            </w:r>
                            <w:r>
                              <w:rPr>
                                <w:spacing w:val="-26"/>
                                <w:u w:val="single"/>
                              </w:rPr>
                              <w:t xml:space="preserve"> </w:t>
                            </w:r>
                            <w:r>
                              <w:rPr>
                                <w:u w:val="single"/>
                              </w:rPr>
                              <w:t>the</w:t>
                            </w:r>
                            <w:r>
                              <w:rPr>
                                <w:spacing w:val="-26"/>
                                <w:u w:val="single"/>
                              </w:rPr>
                              <w:t xml:space="preserve"> </w:t>
                            </w:r>
                            <w:r>
                              <w:rPr>
                                <w:u w:val="single"/>
                              </w:rPr>
                              <w:t>other</w:t>
                            </w:r>
                            <w:r>
                              <w:rPr>
                                <w:spacing w:val="-27"/>
                                <w:u w:val="single"/>
                              </w:rPr>
                              <w:t xml:space="preserve"> </w:t>
                            </w:r>
                            <w:r>
                              <w:rPr>
                                <w:u w:val="single"/>
                              </w:rPr>
                              <w:t>fun</w:t>
                            </w:r>
                            <w:r>
                              <w:rPr>
                                <w:spacing w:val="-27"/>
                                <w:u w:val="single"/>
                              </w:rPr>
                              <w:t xml:space="preserve"> </w:t>
                            </w:r>
                            <w:r>
                              <w:rPr>
                                <w:u w:val="single"/>
                              </w:rPr>
                              <w:t>activities</w:t>
                            </w:r>
                            <w:r>
                              <w:rPr>
                                <w:spacing w:val="-24"/>
                              </w:rPr>
                              <w:t xml:space="preserve"> </w:t>
                            </w:r>
                            <w:r>
                              <w:t>you</w:t>
                            </w:r>
                            <w:r>
                              <w:rPr>
                                <w:spacing w:val="-26"/>
                              </w:rPr>
                              <w:t xml:space="preserve"> </w:t>
                            </w:r>
                            <w:r>
                              <w:t>have</w:t>
                            </w:r>
                            <w:r>
                              <w:rPr>
                                <w:spacing w:val="-26"/>
                              </w:rPr>
                              <w:t xml:space="preserve"> </w:t>
                            </w:r>
                            <w:r>
                              <w:t>done from</w:t>
                            </w:r>
                            <w:r>
                              <w:rPr>
                                <w:spacing w:val="-22"/>
                              </w:rPr>
                              <w:t xml:space="preserve"> </w:t>
                            </w:r>
                            <w:r>
                              <w:t>the</w:t>
                            </w:r>
                            <w:r>
                              <w:rPr>
                                <w:spacing w:val="-21"/>
                              </w:rPr>
                              <w:t xml:space="preserve"> </w:t>
                            </w:r>
                            <w:r>
                              <w:t>first</w:t>
                            </w:r>
                            <w:r>
                              <w:rPr>
                                <w:spacing w:val="-22"/>
                              </w:rPr>
                              <w:t xml:space="preserve"> </w:t>
                            </w:r>
                            <w:r>
                              <w:t>two</w:t>
                            </w:r>
                            <w:r>
                              <w:rPr>
                                <w:spacing w:val="-21"/>
                              </w:rPr>
                              <w:t xml:space="preserve"> </w:t>
                            </w:r>
                            <w:r>
                              <w:t>weeks.</w:t>
                            </w:r>
                            <w:r>
                              <w:rPr>
                                <w:spacing w:val="-21"/>
                              </w:rPr>
                              <w:t xml:space="preserve"> </w:t>
                            </w:r>
                            <w:r>
                              <w:t>These</w:t>
                            </w:r>
                            <w:r>
                              <w:rPr>
                                <w:spacing w:val="-21"/>
                              </w:rPr>
                              <w:t xml:space="preserve"> </w:t>
                            </w:r>
                            <w:r>
                              <w:t>are</w:t>
                            </w:r>
                            <w:r>
                              <w:rPr>
                                <w:spacing w:val="-20"/>
                              </w:rPr>
                              <w:t xml:space="preserve"> </w:t>
                            </w:r>
                            <w:r>
                              <w:t>optional</w:t>
                            </w:r>
                            <w:r>
                              <w:rPr>
                                <w:spacing w:val="-20"/>
                              </w:rPr>
                              <w:t xml:space="preserve"> </w:t>
                            </w:r>
                            <w:r>
                              <w:t>but</w:t>
                            </w:r>
                            <w:r>
                              <w:rPr>
                                <w:spacing w:val="-21"/>
                              </w:rPr>
                              <w:t xml:space="preserve"> </w:t>
                            </w:r>
                            <w:r>
                              <w:t>should</w:t>
                            </w:r>
                            <w:r>
                              <w:rPr>
                                <w:spacing w:val="-20"/>
                              </w:rPr>
                              <w:t xml:space="preserve"> </w:t>
                            </w:r>
                            <w:r>
                              <w:t>have</w:t>
                            </w:r>
                            <w:r>
                              <w:rPr>
                                <w:spacing w:val="-20"/>
                              </w:rPr>
                              <w:t xml:space="preserve"> </w:t>
                            </w:r>
                            <w:r>
                              <w:t>a</w:t>
                            </w:r>
                            <w:r>
                              <w:rPr>
                                <w:spacing w:val="-21"/>
                              </w:rPr>
                              <w:t xml:space="preserve"> </w:t>
                            </w:r>
                            <w:r>
                              <w:t>good</w:t>
                            </w:r>
                            <w:r>
                              <w:rPr>
                                <w:spacing w:val="-20"/>
                              </w:rPr>
                              <w:t xml:space="preserve"> </w:t>
                            </w:r>
                            <w:r>
                              <w:t>effect</w:t>
                            </w:r>
                            <w:r>
                              <w:rPr>
                                <w:spacing w:val="-22"/>
                              </w:rPr>
                              <w:t xml:space="preserve"> </w:t>
                            </w:r>
                            <w:r>
                              <w:t>on your</w:t>
                            </w:r>
                            <w:r>
                              <w:rPr>
                                <w:spacing w:val="-4"/>
                              </w:rPr>
                              <w:t xml:space="preserve"> </w:t>
                            </w:r>
                            <w:r>
                              <w:t>mood!</w:t>
                            </w:r>
                          </w:p>
                        </w:txbxContent>
                      </wps:txbx>
                      <wps:bodyPr rot="0" vert="horz" wrap="square" lIns="0" tIns="0" rIns="0" bIns="0" anchor="t" anchorCtr="0" upright="1">
                        <a:noAutofit/>
                      </wps:bodyPr>
                    </wps:wsp>
                  </a:graphicData>
                </a:graphic>
              </wp:inline>
            </w:drawing>
          </mc:Choice>
          <mc:Fallback>
            <w:pict>
              <v:shape w14:anchorId="4686D609" id="Text Box 206" o:spid="_x0000_s1141" type="#_x0000_t202" style="width:499.8pt;height:1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" fillcolor="#dbe4f0" stroked="f">
                <v:textbox inset="0,0,0,0">
                  <w:txbxContent>
                    <w:p w14:paraId="3783CF76" w14:textId="77777777" w:rsidR="00466B2D" w:rsidRDefault="00567C44">
                      <w:pPr>
                        <w:pStyle w:val="BodyText"/>
                        <w:spacing w:line="266" w:lineRule="auto"/>
                        <w:ind w:left="28"/>
                      </w:pPr>
                      <w:r>
                        <w:t>Write</w:t>
                      </w:r>
                      <w:r>
                        <w:rPr>
                          <w:spacing w:val="-30"/>
                        </w:rPr>
                        <w:t xml:space="preserve"> </w:t>
                      </w:r>
                      <w:r>
                        <w:t>that</w:t>
                      </w:r>
                      <w:r>
                        <w:rPr>
                          <w:spacing w:val="-31"/>
                        </w:rPr>
                        <w:t xml:space="preserve"> </w:t>
                      </w:r>
                      <w:r>
                        <w:rPr>
                          <w:u w:val="single"/>
                        </w:rPr>
                        <w:t>person’s</w:t>
                      </w:r>
                      <w:r>
                        <w:rPr>
                          <w:spacing w:val="-31"/>
                          <w:u w:val="single"/>
                        </w:rPr>
                        <w:t xml:space="preserve"> </w:t>
                      </w:r>
                      <w:r>
                        <w:rPr>
                          <w:u w:val="single"/>
                        </w:rPr>
                        <w:t>name</w:t>
                      </w:r>
                      <w:r>
                        <w:rPr>
                          <w:spacing w:val="-29"/>
                          <w:u w:val="single"/>
                        </w:rPr>
                        <w:t xml:space="preserve"> </w:t>
                      </w:r>
                      <w:r>
                        <w:rPr>
                          <w:u w:val="single"/>
                        </w:rPr>
                        <w:t>down</w:t>
                      </w:r>
                      <w:r>
                        <w:rPr>
                          <w:spacing w:val="-30"/>
                          <w:u w:val="single"/>
                        </w:rPr>
                        <w:t xml:space="preserve"> </w:t>
                      </w:r>
                      <w:r>
                        <w:rPr>
                          <w:u w:val="single"/>
                        </w:rPr>
                        <w:t>on</w:t>
                      </w:r>
                      <w:r>
                        <w:rPr>
                          <w:spacing w:val="-32"/>
                          <w:u w:val="single"/>
                        </w:rPr>
                        <w:t xml:space="preserve"> </w:t>
                      </w:r>
                      <w:r>
                        <w:rPr>
                          <w:u w:val="single"/>
                        </w:rPr>
                        <w:t>your</w:t>
                      </w:r>
                      <w:r>
                        <w:rPr>
                          <w:spacing w:val="-29"/>
                          <w:u w:val="single"/>
                        </w:rPr>
                        <w:t xml:space="preserve"> </w:t>
                      </w:r>
                      <w:r>
                        <w:rPr>
                          <w:u w:val="single"/>
                        </w:rPr>
                        <w:t>contract</w:t>
                      </w:r>
                      <w:r>
                        <w:rPr>
                          <w:spacing w:val="-29"/>
                        </w:rPr>
                        <w:t xml:space="preserve"> </w:t>
                      </w:r>
                      <w:r>
                        <w:t>somewhere</w:t>
                      </w:r>
                      <w:r>
                        <w:rPr>
                          <w:spacing w:val="-30"/>
                        </w:rPr>
                        <w:t xml:space="preserve"> </w:t>
                      </w:r>
                      <w:r>
                        <w:t>as</w:t>
                      </w:r>
                      <w:r>
                        <w:rPr>
                          <w:spacing w:val="-30"/>
                        </w:rPr>
                        <w:t xml:space="preserve"> </w:t>
                      </w:r>
                      <w:r>
                        <w:t>a</w:t>
                      </w:r>
                      <w:r>
                        <w:rPr>
                          <w:spacing w:val="-31"/>
                        </w:rPr>
                        <w:t xml:space="preserve"> </w:t>
                      </w:r>
                      <w:r>
                        <w:t>reminder</w:t>
                      </w:r>
                      <w:r>
                        <w:rPr>
                          <w:spacing w:val="-30"/>
                        </w:rPr>
                        <w:t xml:space="preserve"> </w:t>
                      </w:r>
                      <w:r>
                        <w:t>to plan a get-together or talk with</w:t>
                      </w:r>
                      <w:r>
                        <w:rPr>
                          <w:spacing w:val="-39"/>
                        </w:rPr>
                        <w:t xml:space="preserve"> </w:t>
                      </w:r>
                      <w:r>
                        <w:t>them.</w:t>
                      </w:r>
                    </w:p>
                    <w:p w14:paraId="56BAB928" w14:textId="77777777" w:rsidR="00466B2D" w:rsidRDefault="00567C44">
                      <w:pPr>
                        <w:pStyle w:val="BodyText"/>
                        <w:spacing w:line="266" w:lineRule="auto"/>
                        <w:ind w:left="28"/>
                      </w:pPr>
                      <w:r>
                        <w:t>We</w:t>
                      </w:r>
                      <w:r>
                        <w:rPr>
                          <w:spacing w:val="-27"/>
                        </w:rPr>
                        <w:t xml:space="preserve"> </w:t>
                      </w:r>
                      <w:r>
                        <w:t>would</w:t>
                      </w:r>
                      <w:r>
                        <w:rPr>
                          <w:spacing w:val="-27"/>
                        </w:rPr>
                        <w:t xml:space="preserve"> </w:t>
                      </w:r>
                      <w:r>
                        <w:t>also</w:t>
                      </w:r>
                      <w:r>
                        <w:rPr>
                          <w:spacing w:val="-25"/>
                        </w:rPr>
                        <w:t xml:space="preserve"> </w:t>
                      </w:r>
                      <w:r>
                        <w:t>like</w:t>
                      </w:r>
                      <w:r>
                        <w:rPr>
                          <w:spacing w:val="-26"/>
                        </w:rPr>
                        <w:t xml:space="preserve"> </w:t>
                      </w:r>
                      <w:r>
                        <w:t>you</w:t>
                      </w:r>
                      <w:r>
                        <w:rPr>
                          <w:spacing w:val="-28"/>
                        </w:rPr>
                        <w:t xml:space="preserve"> </w:t>
                      </w:r>
                      <w:r>
                        <w:t>to</w:t>
                      </w:r>
                      <w:r>
                        <w:rPr>
                          <w:spacing w:val="-25"/>
                        </w:rPr>
                        <w:t xml:space="preserve"> </w:t>
                      </w:r>
                      <w:r>
                        <w:t>continue</w:t>
                      </w:r>
                      <w:r>
                        <w:rPr>
                          <w:spacing w:val="-26"/>
                        </w:rPr>
                        <w:t xml:space="preserve"> </w:t>
                      </w:r>
                      <w:r>
                        <w:rPr>
                          <w:u w:val="single"/>
                        </w:rPr>
                        <w:t>doing</w:t>
                      </w:r>
                      <w:r>
                        <w:rPr>
                          <w:spacing w:val="-26"/>
                          <w:u w:val="single"/>
                        </w:rPr>
                        <w:t xml:space="preserve"> </w:t>
                      </w:r>
                      <w:r>
                        <w:rPr>
                          <w:u w:val="single"/>
                        </w:rPr>
                        <w:t>the</w:t>
                      </w:r>
                      <w:r>
                        <w:rPr>
                          <w:spacing w:val="-26"/>
                          <w:u w:val="single"/>
                        </w:rPr>
                        <w:t xml:space="preserve"> </w:t>
                      </w:r>
                      <w:r>
                        <w:rPr>
                          <w:u w:val="single"/>
                        </w:rPr>
                        <w:t>other</w:t>
                      </w:r>
                      <w:r>
                        <w:rPr>
                          <w:spacing w:val="-27"/>
                          <w:u w:val="single"/>
                        </w:rPr>
                        <w:t xml:space="preserve"> </w:t>
                      </w:r>
                      <w:r>
                        <w:rPr>
                          <w:u w:val="single"/>
                        </w:rPr>
                        <w:t>fun</w:t>
                      </w:r>
                      <w:r>
                        <w:rPr>
                          <w:spacing w:val="-27"/>
                          <w:u w:val="single"/>
                        </w:rPr>
                        <w:t xml:space="preserve"> </w:t>
                      </w:r>
                      <w:r>
                        <w:rPr>
                          <w:u w:val="single"/>
                        </w:rPr>
                        <w:t>activities</w:t>
                      </w:r>
                      <w:r>
                        <w:rPr>
                          <w:spacing w:val="-24"/>
                        </w:rPr>
                        <w:t xml:space="preserve"> </w:t>
                      </w:r>
                      <w:r>
                        <w:t>you</w:t>
                      </w:r>
                      <w:r>
                        <w:rPr>
                          <w:spacing w:val="-26"/>
                        </w:rPr>
                        <w:t xml:space="preserve"> </w:t>
                      </w:r>
                      <w:r>
                        <w:t>have</w:t>
                      </w:r>
                      <w:r>
                        <w:rPr>
                          <w:spacing w:val="-26"/>
                        </w:rPr>
                        <w:t xml:space="preserve"> </w:t>
                      </w:r>
                      <w:r>
                        <w:t>done from</w:t>
                      </w:r>
                      <w:r>
                        <w:rPr>
                          <w:spacing w:val="-22"/>
                        </w:rPr>
                        <w:t xml:space="preserve"> </w:t>
                      </w:r>
                      <w:r>
                        <w:t>the</w:t>
                      </w:r>
                      <w:r>
                        <w:rPr>
                          <w:spacing w:val="-21"/>
                        </w:rPr>
                        <w:t xml:space="preserve"> </w:t>
                      </w:r>
                      <w:r>
                        <w:t>first</w:t>
                      </w:r>
                      <w:r>
                        <w:rPr>
                          <w:spacing w:val="-22"/>
                        </w:rPr>
                        <w:t xml:space="preserve"> </w:t>
                      </w:r>
                      <w:r>
                        <w:t>two</w:t>
                      </w:r>
                      <w:r>
                        <w:rPr>
                          <w:spacing w:val="-21"/>
                        </w:rPr>
                        <w:t xml:space="preserve"> </w:t>
                      </w:r>
                      <w:r>
                        <w:t>weeks.</w:t>
                      </w:r>
                      <w:r>
                        <w:rPr>
                          <w:spacing w:val="-21"/>
                        </w:rPr>
                        <w:t xml:space="preserve"> </w:t>
                      </w:r>
                      <w:r>
                        <w:t>These</w:t>
                      </w:r>
                      <w:r>
                        <w:rPr>
                          <w:spacing w:val="-21"/>
                        </w:rPr>
                        <w:t xml:space="preserve"> </w:t>
                      </w:r>
                      <w:r>
                        <w:t>are</w:t>
                      </w:r>
                      <w:r>
                        <w:rPr>
                          <w:spacing w:val="-20"/>
                        </w:rPr>
                        <w:t xml:space="preserve"> </w:t>
                      </w:r>
                      <w:r>
                        <w:t>optional</w:t>
                      </w:r>
                      <w:r>
                        <w:rPr>
                          <w:spacing w:val="-20"/>
                        </w:rPr>
                        <w:t xml:space="preserve"> </w:t>
                      </w:r>
                      <w:r>
                        <w:t>but</w:t>
                      </w:r>
                      <w:r>
                        <w:rPr>
                          <w:spacing w:val="-21"/>
                        </w:rPr>
                        <w:t xml:space="preserve"> </w:t>
                      </w:r>
                      <w:r>
                        <w:t>should</w:t>
                      </w:r>
                      <w:r>
                        <w:rPr>
                          <w:spacing w:val="-20"/>
                        </w:rPr>
                        <w:t xml:space="preserve"> </w:t>
                      </w:r>
                      <w:r>
                        <w:t>have</w:t>
                      </w:r>
                      <w:r>
                        <w:rPr>
                          <w:spacing w:val="-20"/>
                        </w:rPr>
                        <w:t xml:space="preserve"> </w:t>
                      </w:r>
                      <w:r>
                        <w:t>a</w:t>
                      </w:r>
                      <w:r>
                        <w:rPr>
                          <w:spacing w:val="-21"/>
                        </w:rPr>
                        <w:t xml:space="preserve"> </w:t>
                      </w:r>
                      <w:r>
                        <w:t>good</w:t>
                      </w:r>
                      <w:r>
                        <w:rPr>
                          <w:spacing w:val="-20"/>
                        </w:rPr>
                        <w:t xml:space="preserve"> </w:t>
                      </w:r>
                      <w:r>
                        <w:t>effect</w:t>
                      </w:r>
                      <w:r>
                        <w:rPr>
                          <w:spacing w:val="-22"/>
                        </w:rPr>
                        <w:t xml:space="preserve"> </w:t>
                      </w:r>
                      <w:r>
                        <w:t>on your</w:t>
                      </w:r>
                      <w:r>
                        <w:rPr>
                          <w:spacing w:val="-4"/>
                        </w:rPr>
                        <w:t xml:space="preserve"> </w:t>
                      </w:r>
                      <w:r>
                        <w:t>mood!</w:t>
                      </w:r>
                    </w:p>
                  </w:txbxContent>
                </v:textbox>
                <w10:anchorlock/>
              </v:shape>
            </w:pict>
          </mc:Fallback>
        </mc:AlternateContent>
      </w:r>
    </w:p>
    <w:p w14:paraId="50174A41" w14:textId="77777777" w:rsidR="00466B2D" w:rsidRDefault="00466B2D">
      <w:pPr>
        <w:pStyle w:val="BodyText"/>
        <w:spacing w:before="8"/>
        <w:rPr>
          <w:i w:val="0"/>
          <w:sz w:val="20"/>
        </w:rPr>
      </w:pPr>
    </w:p>
    <w:p w14:paraId="28887C14" w14:textId="77777777" w:rsidR="00466B2D" w:rsidRDefault="00567C44">
      <w:pPr>
        <w:spacing w:before="27"/>
        <w:ind w:left="492"/>
        <w:rPr>
          <w:sz w:val="24"/>
        </w:rPr>
      </w:pPr>
      <w:r>
        <w:rPr>
          <w:sz w:val="24"/>
        </w:rPr>
        <w:t>Ask each</w:t>
      </w:r>
      <w:r>
        <w:rPr>
          <w:spacing w:val="-5"/>
          <w:sz w:val="24"/>
        </w:rPr>
        <w:t xml:space="preserve"> </w:t>
      </w:r>
      <w:r>
        <w:rPr>
          <w:sz w:val="24"/>
        </w:rPr>
        <w:t>person.</w:t>
      </w:r>
    </w:p>
    <w:p w14:paraId="170CC44A" w14:textId="3BE9532A" w:rsidR="00466B2D" w:rsidRDefault="00567C44">
      <w:pPr>
        <w:pStyle w:val="BodyText"/>
        <w:spacing w:before="2"/>
        <w:rPr>
          <w:i w:val="0"/>
          <w:sz w:val="22"/>
        </w:rPr>
      </w:pPr>
      <w:r>
        <w:rPr>
          <w:noProof/>
        </w:rPr>
        <mc:AlternateContent>
          <mc:Choice Requires="wps">
            <w:drawing>
              <wp:anchor distT="0" distB="0" distL="0" distR="0" simplePos="0" relativeHeight="251794432" behindDoc="1" locked="0" layoutInCell="1" allowOverlap="1" wp14:anchorId="235971CF" wp14:editId="66934C77">
                <wp:simplePos x="0" y="0"/>
                <wp:positionH relativeFrom="page">
                  <wp:posOffset>713105</wp:posOffset>
                </wp:positionH>
                <wp:positionV relativeFrom="paragraph">
                  <wp:posOffset>202565</wp:posOffset>
                </wp:positionV>
                <wp:extent cx="6347460" cy="544195"/>
                <wp:effectExtent l="0" t="0" r="0" b="0"/>
                <wp:wrapTopAndBottom/>
                <wp:docPr id="114887159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77EB5" w14:textId="77777777" w:rsidR="00466B2D" w:rsidRDefault="00567C44">
                            <w:pPr>
                              <w:pStyle w:val="BodyText"/>
                              <w:spacing w:line="266" w:lineRule="auto"/>
                              <w:ind w:left="28" w:right="195"/>
                            </w:pPr>
                            <w:r>
                              <w:t>Can</w:t>
                            </w:r>
                            <w:r>
                              <w:rPr>
                                <w:spacing w:val="-24"/>
                              </w:rPr>
                              <w:t xml:space="preserve"> </w:t>
                            </w:r>
                            <w:r>
                              <w:t>each</w:t>
                            </w:r>
                            <w:r>
                              <w:rPr>
                                <w:spacing w:val="-25"/>
                              </w:rPr>
                              <w:t xml:space="preserve"> </w:t>
                            </w:r>
                            <w:r>
                              <w:t>of</w:t>
                            </w:r>
                            <w:r>
                              <w:rPr>
                                <w:spacing w:val="-25"/>
                              </w:rPr>
                              <w:t xml:space="preserve"> </w:t>
                            </w:r>
                            <w:r>
                              <w:t>you</w:t>
                            </w:r>
                            <w:r>
                              <w:rPr>
                                <w:spacing w:val="-23"/>
                              </w:rPr>
                              <w:t xml:space="preserve"> </w:t>
                            </w:r>
                            <w:r>
                              <w:rPr>
                                <w:u w:val="single"/>
                              </w:rPr>
                              <w:t>mention</w:t>
                            </w:r>
                            <w:r>
                              <w:rPr>
                                <w:spacing w:val="-24"/>
                                <w:u w:val="single"/>
                              </w:rPr>
                              <w:t xml:space="preserve"> </w:t>
                            </w:r>
                            <w:r>
                              <w:rPr>
                                <w:u w:val="single"/>
                              </w:rPr>
                              <w:t>at</w:t>
                            </w:r>
                            <w:r>
                              <w:rPr>
                                <w:spacing w:val="-23"/>
                                <w:u w:val="single"/>
                              </w:rPr>
                              <w:t xml:space="preserve"> </w:t>
                            </w:r>
                            <w:r>
                              <w:rPr>
                                <w:u w:val="single"/>
                              </w:rPr>
                              <w:t>least</w:t>
                            </w:r>
                            <w:r>
                              <w:rPr>
                                <w:spacing w:val="-24"/>
                                <w:u w:val="single"/>
                              </w:rPr>
                              <w:t xml:space="preserve"> </w:t>
                            </w:r>
                            <w:r>
                              <w:rPr>
                                <w:u w:val="single"/>
                              </w:rPr>
                              <w:t>one</w:t>
                            </w:r>
                            <w:r>
                              <w:rPr>
                                <w:spacing w:val="-26"/>
                                <w:u w:val="single"/>
                              </w:rPr>
                              <w:t xml:space="preserve"> </w:t>
                            </w:r>
                            <w:r>
                              <w:rPr>
                                <w:u w:val="single"/>
                              </w:rPr>
                              <w:t>of</w:t>
                            </w:r>
                            <w:r>
                              <w:rPr>
                                <w:spacing w:val="-23"/>
                                <w:u w:val="single"/>
                              </w:rPr>
                              <w:t xml:space="preserve"> </w:t>
                            </w:r>
                            <w:r>
                              <w:rPr>
                                <w:u w:val="single"/>
                              </w:rPr>
                              <w:t>the</w:t>
                            </w:r>
                            <w:r>
                              <w:rPr>
                                <w:spacing w:val="-23"/>
                                <w:u w:val="single"/>
                              </w:rPr>
                              <w:t xml:space="preserve"> </w:t>
                            </w:r>
                            <w:r>
                              <w:rPr>
                                <w:u w:val="single"/>
                              </w:rPr>
                              <w:t>fun</w:t>
                            </w:r>
                            <w:r>
                              <w:rPr>
                                <w:spacing w:val="-25"/>
                                <w:u w:val="single"/>
                              </w:rPr>
                              <w:t xml:space="preserve"> </w:t>
                            </w:r>
                            <w:r>
                              <w:rPr>
                                <w:u w:val="single"/>
                              </w:rPr>
                              <w:t>activities</w:t>
                            </w:r>
                            <w:r>
                              <w:rPr>
                                <w:spacing w:val="-21"/>
                              </w:rPr>
                              <w:t xml:space="preserve"> </w:t>
                            </w:r>
                            <w:r>
                              <w:t>from</w:t>
                            </w:r>
                            <w:r>
                              <w:rPr>
                                <w:spacing w:val="-23"/>
                              </w:rPr>
                              <w:t xml:space="preserve"> </w:t>
                            </w:r>
                            <w:r>
                              <w:t>last</w:t>
                            </w:r>
                            <w:r>
                              <w:rPr>
                                <w:spacing w:val="-23"/>
                              </w:rPr>
                              <w:t xml:space="preserve"> </w:t>
                            </w:r>
                            <w:r>
                              <w:t>week</w:t>
                            </w:r>
                            <w:r>
                              <w:rPr>
                                <w:spacing w:val="-26"/>
                              </w:rPr>
                              <w:t xml:space="preserve"> </w:t>
                            </w:r>
                            <w:r>
                              <w:t>that you plan to do again this</w:t>
                            </w:r>
                            <w:r>
                              <w:rPr>
                                <w:spacing w:val="-31"/>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71CF" id="Text Box 205" o:spid="_x0000_s1142" type="#_x0000_t202" style="position:absolute;margin-left:56.15pt;margin-top:15.95pt;width:499.8pt;height:42.85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hT9AEAAMM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" fillcolor="#dbe4f0" stroked="f">
                <v:textbox inset="0,0,0,0">
                  <w:txbxContent>
                    <w:p w14:paraId="3AB77EB5" w14:textId="77777777" w:rsidR="00466B2D" w:rsidRDefault="00567C44">
                      <w:pPr>
                        <w:pStyle w:val="BodyText"/>
                        <w:spacing w:line="266" w:lineRule="auto"/>
                        <w:ind w:left="28" w:right="195"/>
                      </w:pPr>
                      <w:r>
                        <w:t>Can</w:t>
                      </w:r>
                      <w:r>
                        <w:rPr>
                          <w:spacing w:val="-24"/>
                        </w:rPr>
                        <w:t xml:space="preserve"> </w:t>
                      </w:r>
                      <w:r>
                        <w:t>each</w:t>
                      </w:r>
                      <w:r>
                        <w:rPr>
                          <w:spacing w:val="-25"/>
                        </w:rPr>
                        <w:t xml:space="preserve"> </w:t>
                      </w:r>
                      <w:r>
                        <w:t>of</w:t>
                      </w:r>
                      <w:r>
                        <w:rPr>
                          <w:spacing w:val="-25"/>
                        </w:rPr>
                        <w:t xml:space="preserve"> </w:t>
                      </w:r>
                      <w:r>
                        <w:t>you</w:t>
                      </w:r>
                      <w:r>
                        <w:rPr>
                          <w:spacing w:val="-23"/>
                        </w:rPr>
                        <w:t xml:space="preserve"> </w:t>
                      </w:r>
                      <w:r>
                        <w:rPr>
                          <w:u w:val="single"/>
                        </w:rPr>
                        <w:t>mention</w:t>
                      </w:r>
                      <w:r>
                        <w:rPr>
                          <w:spacing w:val="-24"/>
                          <w:u w:val="single"/>
                        </w:rPr>
                        <w:t xml:space="preserve"> </w:t>
                      </w:r>
                      <w:r>
                        <w:rPr>
                          <w:u w:val="single"/>
                        </w:rPr>
                        <w:t>at</w:t>
                      </w:r>
                      <w:r>
                        <w:rPr>
                          <w:spacing w:val="-23"/>
                          <w:u w:val="single"/>
                        </w:rPr>
                        <w:t xml:space="preserve"> </w:t>
                      </w:r>
                      <w:r>
                        <w:rPr>
                          <w:u w:val="single"/>
                        </w:rPr>
                        <w:t>least</w:t>
                      </w:r>
                      <w:r>
                        <w:rPr>
                          <w:spacing w:val="-24"/>
                          <w:u w:val="single"/>
                        </w:rPr>
                        <w:t xml:space="preserve"> </w:t>
                      </w:r>
                      <w:r>
                        <w:rPr>
                          <w:u w:val="single"/>
                        </w:rPr>
                        <w:t>one</w:t>
                      </w:r>
                      <w:r>
                        <w:rPr>
                          <w:spacing w:val="-26"/>
                          <w:u w:val="single"/>
                        </w:rPr>
                        <w:t xml:space="preserve"> </w:t>
                      </w:r>
                      <w:r>
                        <w:rPr>
                          <w:u w:val="single"/>
                        </w:rPr>
                        <w:t>of</w:t>
                      </w:r>
                      <w:r>
                        <w:rPr>
                          <w:spacing w:val="-23"/>
                          <w:u w:val="single"/>
                        </w:rPr>
                        <w:t xml:space="preserve"> </w:t>
                      </w:r>
                      <w:r>
                        <w:rPr>
                          <w:u w:val="single"/>
                        </w:rPr>
                        <w:t>the</w:t>
                      </w:r>
                      <w:r>
                        <w:rPr>
                          <w:spacing w:val="-23"/>
                          <w:u w:val="single"/>
                        </w:rPr>
                        <w:t xml:space="preserve"> </w:t>
                      </w:r>
                      <w:r>
                        <w:rPr>
                          <w:u w:val="single"/>
                        </w:rPr>
                        <w:t>fun</w:t>
                      </w:r>
                      <w:r>
                        <w:rPr>
                          <w:spacing w:val="-25"/>
                          <w:u w:val="single"/>
                        </w:rPr>
                        <w:t xml:space="preserve"> </w:t>
                      </w:r>
                      <w:r>
                        <w:rPr>
                          <w:u w:val="single"/>
                        </w:rPr>
                        <w:t>activities</w:t>
                      </w:r>
                      <w:r>
                        <w:rPr>
                          <w:spacing w:val="-21"/>
                        </w:rPr>
                        <w:t xml:space="preserve"> </w:t>
                      </w:r>
                      <w:r>
                        <w:t>from</w:t>
                      </w:r>
                      <w:r>
                        <w:rPr>
                          <w:spacing w:val="-23"/>
                        </w:rPr>
                        <w:t xml:space="preserve"> </w:t>
                      </w:r>
                      <w:r>
                        <w:t>last</w:t>
                      </w:r>
                      <w:r>
                        <w:rPr>
                          <w:spacing w:val="-23"/>
                        </w:rPr>
                        <w:t xml:space="preserve"> </w:t>
                      </w:r>
                      <w:r>
                        <w:t>week</w:t>
                      </w:r>
                      <w:r>
                        <w:rPr>
                          <w:spacing w:val="-26"/>
                        </w:rPr>
                        <w:t xml:space="preserve"> </w:t>
                      </w:r>
                      <w:r>
                        <w:t>that you plan to do again this</w:t>
                      </w:r>
                      <w:r>
                        <w:rPr>
                          <w:spacing w:val="-31"/>
                        </w:rPr>
                        <w:t xml:space="preserve"> </w:t>
                      </w:r>
                      <w:r>
                        <w:t>week?</w:t>
                      </w:r>
                    </w:p>
                  </w:txbxContent>
                </v:textbox>
                <w10:wrap type="topAndBottom" anchorx="page"/>
              </v:shape>
            </w:pict>
          </mc:Fallback>
        </mc:AlternateContent>
      </w:r>
    </w:p>
    <w:p w14:paraId="5FD30720" w14:textId="77777777" w:rsidR="00466B2D" w:rsidRDefault="00466B2D">
      <w:pPr>
        <w:pStyle w:val="BodyText"/>
        <w:spacing w:before="11"/>
        <w:rPr>
          <w:i w:val="0"/>
          <w:sz w:val="20"/>
        </w:rPr>
      </w:pPr>
    </w:p>
    <w:p w14:paraId="3DC531F7" w14:textId="77777777" w:rsidR="00466B2D" w:rsidRDefault="00567C44">
      <w:pPr>
        <w:spacing w:before="28"/>
        <w:ind w:left="492"/>
        <w:rPr>
          <w:sz w:val="24"/>
        </w:rPr>
      </w:pPr>
      <w:r>
        <w:rPr>
          <w:sz w:val="24"/>
        </w:rPr>
        <w:t>Ask each</w:t>
      </w:r>
      <w:r>
        <w:rPr>
          <w:spacing w:val="-5"/>
          <w:sz w:val="24"/>
        </w:rPr>
        <w:t xml:space="preserve"> </w:t>
      </w:r>
      <w:r>
        <w:rPr>
          <w:sz w:val="24"/>
        </w:rPr>
        <w:t>person.</w:t>
      </w:r>
    </w:p>
    <w:p w14:paraId="511A9451" w14:textId="34566F04" w:rsidR="00466B2D" w:rsidRDefault="00567C44">
      <w:pPr>
        <w:pStyle w:val="BodyText"/>
        <w:spacing w:before="2"/>
        <w:rPr>
          <w:i w:val="0"/>
          <w:sz w:val="22"/>
        </w:rPr>
      </w:pPr>
      <w:r>
        <w:rPr>
          <w:noProof/>
        </w:rPr>
        <mc:AlternateContent>
          <mc:Choice Requires="wps">
            <w:drawing>
              <wp:anchor distT="0" distB="0" distL="0" distR="0" simplePos="0" relativeHeight="251795456" behindDoc="1" locked="0" layoutInCell="1" allowOverlap="1" wp14:anchorId="396FCD9E" wp14:editId="5A4F6EB1">
                <wp:simplePos x="0" y="0"/>
                <wp:positionH relativeFrom="page">
                  <wp:posOffset>713105</wp:posOffset>
                </wp:positionH>
                <wp:positionV relativeFrom="paragraph">
                  <wp:posOffset>202565</wp:posOffset>
                </wp:positionV>
                <wp:extent cx="6347460" cy="1088390"/>
                <wp:effectExtent l="0" t="0" r="0" b="0"/>
                <wp:wrapTopAndBottom/>
                <wp:docPr id="6901689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0C5EB" w14:textId="77777777" w:rsidR="00466B2D" w:rsidRDefault="00567C44">
                            <w:pPr>
                              <w:pStyle w:val="BodyText"/>
                              <w:spacing w:line="375" w:lineRule="exact"/>
                              <w:ind w:left="28"/>
                            </w:pPr>
                            <w:r>
                              <w:t>Also</w:t>
                            </w:r>
                            <w:r>
                              <w:rPr>
                                <w:spacing w:val="-23"/>
                              </w:rPr>
                              <w:t xml:space="preserve"> </w:t>
                            </w:r>
                            <w:r>
                              <w:t>remember</w:t>
                            </w:r>
                            <w:r>
                              <w:rPr>
                                <w:spacing w:val="-24"/>
                              </w:rPr>
                              <w:t xml:space="preserve"> </w:t>
                            </w:r>
                            <w:r>
                              <w:t>to</w:t>
                            </w:r>
                            <w:r>
                              <w:rPr>
                                <w:spacing w:val="-24"/>
                              </w:rPr>
                              <w:t xml:space="preserve"> </w:t>
                            </w:r>
                            <w:r>
                              <w:t>write</w:t>
                            </w:r>
                            <w:r>
                              <w:rPr>
                                <w:spacing w:val="-25"/>
                              </w:rPr>
                              <w:t xml:space="preserve"> </w:t>
                            </w:r>
                            <w:r>
                              <w:t>down</w:t>
                            </w:r>
                            <w:r>
                              <w:rPr>
                                <w:spacing w:val="-26"/>
                              </w:rPr>
                              <w:t xml:space="preserve"> </w:t>
                            </w:r>
                            <w:r>
                              <w:t>what</w:t>
                            </w:r>
                            <w:r>
                              <w:rPr>
                                <w:spacing w:val="-23"/>
                              </w:rPr>
                              <w:t xml:space="preserve"> </w:t>
                            </w:r>
                            <w:r>
                              <w:t>you</w:t>
                            </w:r>
                            <w:r>
                              <w:rPr>
                                <w:spacing w:val="-24"/>
                              </w:rPr>
                              <w:t xml:space="preserve"> </w:t>
                            </w:r>
                            <w:r>
                              <w:t>did</w:t>
                            </w:r>
                            <w:r>
                              <w:rPr>
                                <w:spacing w:val="-23"/>
                              </w:rPr>
                              <w:t xml:space="preserve"> </w:t>
                            </w:r>
                            <w:r>
                              <w:t>each</w:t>
                            </w:r>
                            <w:r>
                              <w:rPr>
                                <w:spacing w:val="-23"/>
                              </w:rPr>
                              <w:t xml:space="preserve"> </w:t>
                            </w:r>
                            <w:r>
                              <w:t>day</w:t>
                            </w:r>
                            <w:r>
                              <w:rPr>
                                <w:spacing w:val="-23"/>
                              </w:rPr>
                              <w:t xml:space="preserve"> </w:t>
                            </w:r>
                            <w:r>
                              <w:t>on</w:t>
                            </w:r>
                            <w:r>
                              <w:rPr>
                                <w:spacing w:val="-26"/>
                              </w:rPr>
                              <w:t xml:space="preserve"> </w:t>
                            </w:r>
                            <w:r>
                              <w:t>your</w:t>
                            </w:r>
                            <w:r>
                              <w:rPr>
                                <w:spacing w:val="-23"/>
                              </w:rPr>
                              <w:t xml:space="preserve"> </w:t>
                            </w:r>
                            <w:r>
                              <w:t>Contract</w:t>
                            </w:r>
                            <w:r>
                              <w:rPr>
                                <w:spacing w:val="-23"/>
                              </w:rPr>
                              <w:t xml:space="preserve"> </w:t>
                            </w:r>
                            <w:r>
                              <w:t>and</w:t>
                            </w:r>
                            <w:r>
                              <w:rPr>
                                <w:spacing w:val="-26"/>
                              </w:rPr>
                              <w:t xml:space="preserve"> </w:t>
                            </w:r>
                            <w:r>
                              <w:t>give</w:t>
                            </w:r>
                          </w:p>
                          <w:p w14:paraId="3685C4C1" w14:textId="77777777" w:rsidR="00466B2D" w:rsidRDefault="00567C44">
                            <w:pPr>
                              <w:pStyle w:val="BodyText"/>
                              <w:spacing w:before="44"/>
                              <w:ind w:left="28"/>
                            </w:pPr>
                            <w:r>
                              <w:t>yourself the reward when you’ve earned it.</w:t>
                            </w:r>
                          </w:p>
                          <w:p w14:paraId="44D9E7AB" w14:textId="77777777" w:rsidR="00466B2D" w:rsidRDefault="00466B2D">
                            <w:pPr>
                              <w:pStyle w:val="BodyText"/>
                              <w:spacing w:before="5"/>
                              <w:rPr>
                                <w:sz w:val="35"/>
                              </w:rPr>
                            </w:pPr>
                          </w:p>
                          <w:p w14:paraId="769976DD" w14:textId="77777777" w:rsidR="00466B2D" w:rsidRDefault="00567C44">
                            <w:pPr>
                              <w:pStyle w:val="BodyText"/>
                              <w:ind w:left="28"/>
                            </w:pPr>
                            <w:r>
                              <w:t xml:space="preserve">Who will tell the group </w:t>
                            </w:r>
                            <w:r>
                              <w:rPr>
                                <w:u w:val="single"/>
                              </w:rPr>
                              <w:t>what the home exercises are</w:t>
                            </w:r>
                            <w:r>
                              <w:t xml:space="preserv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CD9E" id="Text Box 204" o:spid="_x0000_s1143" type="#_x0000_t202" style="position:absolute;margin-left:56.15pt;margin-top:15.95pt;width:499.8pt;height:85.7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" fillcolor="#dbe4f0" stroked="f">
                <v:textbox inset="0,0,0,0">
                  <w:txbxContent>
                    <w:p w14:paraId="7810C5EB" w14:textId="77777777" w:rsidR="00466B2D" w:rsidRDefault="00567C44">
                      <w:pPr>
                        <w:pStyle w:val="BodyText"/>
                        <w:spacing w:line="375" w:lineRule="exact"/>
                        <w:ind w:left="28"/>
                      </w:pPr>
                      <w:r>
                        <w:t>Also</w:t>
                      </w:r>
                      <w:r>
                        <w:rPr>
                          <w:spacing w:val="-23"/>
                        </w:rPr>
                        <w:t xml:space="preserve"> </w:t>
                      </w:r>
                      <w:r>
                        <w:t>remember</w:t>
                      </w:r>
                      <w:r>
                        <w:rPr>
                          <w:spacing w:val="-24"/>
                        </w:rPr>
                        <w:t xml:space="preserve"> </w:t>
                      </w:r>
                      <w:r>
                        <w:t>to</w:t>
                      </w:r>
                      <w:r>
                        <w:rPr>
                          <w:spacing w:val="-24"/>
                        </w:rPr>
                        <w:t xml:space="preserve"> </w:t>
                      </w:r>
                      <w:r>
                        <w:t>write</w:t>
                      </w:r>
                      <w:r>
                        <w:rPr>
                          <w:spacing w:val="-25"/>
                        </w:rPr>
                        <w:t xml:space="preserve"> </w:t>
                      </w:r>
                      <w:r>
                        <w:t>down</w:t>
                      </w:r>
                      <w:r>
                        <w:rPr>
                          <w:spacing w:val="-26"/>
                        </w:rPr>
                        <w:t xml:space="preserve"> </w:t>
                      </w:r>
                      <w:r>
                        <w:t>what</w:t>
                      </w:r>
                      <w:r>
                        <w:rPr>
                          <w:spacing w:val="-23"/>
                        </w:rPr>
                        <w:t xml:space="preserve"> </w:t>
                      </w:r>
                      <w:r>
                        <w:t>you</w:t>
                      </w:r>
                      <w:r>
                        <w:rPr>
                          <w:spacing w:val="-24"/>
                        </w:rPr>
                        <w:t xml:space="preserve"> </w:t>
                      </w:r>
                      <w:r>
                        <w:t>did</w:t>
                      </w:r>
                      <w:r>
                        <w:rPr>
                          <w:spacing w:val="-23"/>
                        </w:rPr>
                        <w:t xml:space="preserve"> </w:t>
                      </w:r>
                      <w:r>
                        <w:t>each</w:t>
                      </w:r>
                      <w:r>
                        <w:rPr>
                          <w:spacing w:val="-23"/>
                        </w:rPr>
                        <w:t xml:space="preserve"> </w:t>
                      </w:r>
                      <w:r>
                        <w:t>day</w:t>
                      </w:r>
                      <w:r>
                        <w:rPr>
                          <w:spacing w:val="-23"/>
                        </w:rPr>
                        <w:t xml:space="preserve"> </w:t>
                      </w:r>
                      <w:r>
                        <w:t>on</w:t>
                      </w:r>
                      <w:r>
                        <w:rPr>
                          <w:spacing w:val="-26"/>
                        </w:rPr>
                        <w:t xml:space="preserve"> </w:t>
                      </w:r>
                      <w:r>
                        <w:t>your</w:t>
                      </w:r>
                      <w:r>
                        <w:rPr>
                          <w:spacing w:val="-23"/>
                        </w:rPr>
                        <w:t xml:space="preserve"> </w:t>
                      </w:r>
                      <w:r>
                        <w:t>Contract</w:t>
                      </w:r>
                      <w:r>
                        <w:rPr>
                          <w:spacing w:val="-23"/>
                        </w:rPr>
                        <w:t xml:space="preserve"> </w:t>
                      </w:r>
                      <w:r>
                        <w:t>and</w:t>
                      </w:r>
                      <w:r>
                        <w:rPr>
                          <w:spacing w:val="-26"/>
                        </w:rPr>
                        <w:t xml:space="preserve"> </w:t>
                      </w:r>
                      <w:r>
                        <w:t>give</w:t>
                      </w:r>
                    </w:p>
                    <w:p w14:paraId="3685C4C1" w14:textId="77777777" w:rsidR="00466B2D" w:rsidRDefault="00567C44">
                      <w:pPr>
                        <w:pStyle w:val="BodyText"/>
                        <w:spacing w:before="44"/>
                        <w:ind w:left="28"/>
                      </w:pPr>
                      <w:r>
                        <w:t>yourself the reward when you’ve earned it.</w:t>
                      </w:r>
                    </w:p>
                    <w:p w14:paraId="44D9E7AB" w14:textId="77777777" w:rsidR="00466B2D" w:rsidRDefault="00466B2D">
                      <w:pPr>
                        <w:pStyle w:val="BodyText"/>
                        <w:spacing w:before="5"/>
                        <w:rPr>
                          <w:sz w:val="35"/>
                        </w:rPr>
                      </w:pPr>
                    </w:p>
                    <w:p w14:paraId="769976DD" w14:textId="77777777" w:rsidR="00466B2D" w:rsidRDefault="00567C44">
                      <w:pPr>
                        <w:pStyle w:val="BodyText"/>
                        <w:ind w:left="28"/>
                      </w:pPr>
                      <w:r>
                        <w:t xml:space="preserve">Who will tell the group </w:t>
                      </w:r>
                      <w:r>
                        <w:rPr>
                          <w:u w:val="single"/>
                        </w:rPr>
                        <w:t>what the home exercises are</w:t>
                      </w:r>
                      <w:r>
                        <w:t xml:space="preserve"> for this week?</w:t>
                      </w:r>
                    </w:p>
                  </w:txbxContent>
                </v:textbox>
                <w10:wrap type="topAndBottom" anchorx="page"/>
              </v:shape>
            </w:pict>
          </mc:Fallback>
        </mc:AlternateContent>
      </w:r>
    </w:p>
    <w:p w14:paraId="03B8BB20" w14:textId="77777777" w:rsidR="00466B2D" w:rsidRDefault="00466B2D">
      <w:pPr>
        <w:pStyle w:val="BodyText"/>
        <w:spacing w:before="11"/>
        <w:rPr>
          <w:i w:val="0"/>
          <w:sz w:val="20"/>
        </w:rPr>
      </w:pPr>
    </w:p>
    <w:p w14:paraId="60EF69FA" w14:textId="77777777" w:rsidR="00466B2D" w:rsidRDefault="00567C44">
      <w:pPr>
        <w:spacing w:before="27"/>
        <w:ind w:left="492" w:right="607"/>
        <w:rPr>
          <w:sz w:val="24"/>
        </w:rPr>
      </w:pPr>
      <w:r>
        <w:rPr>
          <w:sz w:val="24"/>
        </w:rPr>
        <w:t>Get response (Mood Journal, fun social activity, other fun activities, Contract) and make any necessary corrections/additions. Remind the group that there is a home activities “cheat sheet” with all the activities listed; it is the first page of the handout packet.</w:t>
      </w:r>
    </w:p>
    <w:p w14:paraId="5BC1943B" w14:textId="0BB0571B" w:rsidR="00466B2D" w:rsidRDefault="00567C44">
      <w:pPr>
        <w:pStyle w:val="BodyText"/>
        <w:spacing w:before="3"/>
        <w:rPr>
          <w:i w:val="0"/>
          <w:sz w:val="22"/>
        </w:rPr>
      </w:pPr>
      <w:r>
        <w:rPr>
          <w:noProof/>
        </w:rPr>
        <mc:AlternateContent>
          <mc:Choice Requires="wps">
            <w:drawing>
              <wp:anchor distT="0" distB="0" distL="0" distR="0" simplePos="0" relativeHeight="251796480" behindDoc="1" locked="0" layoutInCell="1" allowOverlap="1" wp14:anchorId="113001D0" wp14:editId="775B7BFC">
                <wp:simplePos x="0" y="0"/>
                <wp:positionH relativeFrom="page">
                  <wp:posOffset>713105</wp:posOffset>
                </wp:positionH>
                <wp:positionV relativeFrom="paragraph">
                  <wp:posOffset>203200</wp:posOffset>
                </wp:positionV>
                <wp:extent cx="6347460" cy="1088390"/>
                <wp:effectExtent l="0" t="0" r="0" b="0"/>
                <wp:wrapTopAndBottom/>
                <wp:docPr id="3654981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4BF7" w14:textId="77777777" w:rsidR="00466B2D" w:rsidRDefault="00567C44">
                            <w:pPr>
                              <w:pStyle w:val="BodyText"/>
                              <w:spacing w:line="375" w:lineRule="exact"/>
                              <w:ind w:left="28"/>
                            </w:pPr>
                            <w:r>
                              <w:rPr>
                                <w:u w:val="single"/>
                              </w:rPr>
                              <w:t>Thanks</w:t>
                            </w:r>
                            <w:r>
                              <w:t xml:space="preserve">! Does anyone have any </w:t>
                            </w:r>
                            <w:r>
                              <w:rPr>
                                <w:u w:val="single"/>
                              </w:rPr>
                              <w:t>questions</w:t>
                            </w:r>
                            <w:r>
                              <w:t>?</w:t>
                            </w:r>
                          </w:p>
                          <w:p w14:paraId="511024D0" w14:textId="77777777" w:rsidR="00466B2D" w:rsidRDefault="00466B2D">
                            <w:pPr>
                              <w:pStyle w:val="BodyText"/>
                              <w:spacing w:before="5"/>
                              <w:rPr>
                                <w:sz w:val="35"/>
                              </w:rPr>
                            </w:pPr>
                          </w:p>
                          <w:p w14:paraId="7361107B" w14:textId="77777777" w:rsidR="00466B2D" w:rsidRDefault="00567C44">
                            <w:pPr>
                              <w:pStyle w:val="BodyText"/>
                              <w:ind w:left="28"/>
                            </w:pPr>
                            <w:r>
                              <w:t>It’s great that you came to the third session! I hope you found something that</w:t>
                            </w:r>
                          </w:p>
                          <w:p w14:paraId="6DC2457A" w14:textId="77777777" w:rsidR="00466B2D" w:rsidRDefault="00567C44">
                            <w:pPr>
                              <w:pStyle w:val="BodyText"/>
                              <w:spacing w:before="42"/>
                              <w:ind w:left="28"/>
                            </w:pPr>
                            <w:r>
                              <w:t xml:space="preserve">could be </w:t>
                            </w:r>
                            <w:r>
                              <w:rPr>
                                <w:u w:val="single"/>
                              </w:rPr>
                              <w:t>helpful to you</w:t>
                            </w:r>
                            <w:r>
                              <w:t xml:space="preserve"> and we’re excited to see you again next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01D0" id="Text Box 203" o:spid="_x0000_s1144" type="#_x0000_t202" style="position:absolute;margin-left:56.15pt;margin-top:16pt;width:499.8pt;height:85.7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" fillcolor="#dbe4f0" stroked="f">
                <v:textbox inset="0,0,0,0">
                  <w:txbxContent>
                    <w:p w14:paraId="49154BF7" w14:textId="77777777" w:rsidR="00466B2D" w:rsidRDefault="00567C44">
                      <w:pPr>
                        <w:pStyle w:val="BodyText"/>
                        <w:spacing w:line="375" w:lineRule="exact"/>
                        <w:ind w:left="28"/>
                      </w:pPr>
                      <w:r>
                        <w:rPr>
                          <w:u w:val="single"/>
                        </w:rPr>
                        <w:t>Thanks</w:t>
                      </w:r>
                      <w:r>
                        <w:t xml:space="preserve">! Does anyone have any </w:t>
                      </w:r>
                      <w:r>
                        <w:rPr>
                          <w:u w:val="single"/>
                        </w:rPr>
                        <w:t>questions</w:t>
                      </w:r>
                      <w:r>
                        <w:t>?</w:t>
                      </w:r>
                    </w:p>
                    <w:p w14:paraId="511024D0" w14:textId="77777777" w:rsidR="00466B2D" w:rsidRDefault="00466B2D">
                      <w:pPr>
                        <w:pStyle w:val="BodyText"/>
                        <w:spacing w:before="5"/>
                        <w:rPr>
                          <w:sz w:val="35"/>
                        </w:rPr>
                      </w:pPr>
                    </w:p>
                    <w:p w14:paraId="7361107B" w14:textId="77777777" w:rsidR="00466B2D" w:rsidRDefault="00567C44">
                      <w:pPr>
                        <w:pStyle w:val="BodyText"/>
                        <w:ind w:left="28"/>
                      </w:pPr>
                      <w:r>
                        <w:t>It’s great that you came to the third session! I hope you found something that</w:t>
                      </w:r>
                    </w:p>
                    <w:p w14:paraId="6DC2457A" w14:textId="77777777" w:rsidR="00466B2D" w:rsidRDefault="00567C44">
                      <w:pPr>
                        <w:pStyle w:val="BodyText"/>
                        <w:spacing w:before="42"/>
                        <w:ind w:left="28"/>
                      </w:pPr>
                      <w:r>
                        <w:t xml:space="preserve">could be </w:t>
                      </w:r>
                      <w:r>
                        <w:rPr>
                          <w:u w:val="single"/>
                        </w:rPr>
                        <w:t>helpful to you</w:t>
                      </w:r>
                      <w:r>
                        <w:t xml:space="preserve"> and we’re excited to see you again next week.</w:t>
                      </w:r>
                    </w:p>
                  </w:txbxContent>
                </v:textbox>
                <w10:wrap type="topAndBottom" anchorx="page"/>
              </v:shape>
            </w:pict>
          </mc:Fallback>
        </mc:AlternateContent>
      </w:r>
    </w:p>
    <w:p w14:paraId="2C60714E" w14:textId="77777777" w:rsidR="00466B2D" w:rsidRDefault="00466B2D">
      <w:pPr>
        <w:pStyle w:val="BodyText"/>
        <w:spacing w:before="10"/>
        <w:rPr>
          <w:i w:val="0"/>
          <w:sz w:val="24"/>
        </w:rPr>
      </w:pPr>
    </w:p>
    <w:p w14:paraId="0AE776F6" w14:textId="056E2F89" w:rsidR="00466B2D" w:rsidRDefault="001B2B92">
      <w:pPr>
        <w:spacing w:before="28"/>
        <w:ind w:left="132"/>
        <w:rPr>
          <w:b/>
          <w:sz w:val="24"/>
        </w:rPr>
      </w:pPr>
      <w:r>
        <w:rPr>
          <w:b/>
          <w:sz w:val="24"/>
        </w:rPr>
        <w:t xml:space="preserve">Attendance &amp; Home Practice </w:t>
      </w:r>
      <w:r w:rsidR="00567C44">
        <w:rPr>
          <w:b/>
          <w:sz w:val="24"/>
        </w:rPr>
        <w:t>Tracking (post session)</w:t>
      </w:r>
    </w:p>
    <w:p w14:paraId="6CCB62A1" w14:textId="0023B923" w:rsidR="00466B2D" w:rsidRDefault="00567C44">
      <w:pPr>
        <w:ind w:left="132" w:right="273"/>
        <w:rPr>
          <w:sz w:val="24"/>
        </w:rPr>
      </w:pPr>
      <w:r>
        <w:rPr>
          <w:sz w:val="24"/>
        </w:rPr>
        <w:t xml:space="preserve">After participants leave the session, complete the attendance and participation sections of the </w:t>
      </w:r>
      <w:r w:rsidR="001B2B92">
        <w:rPr>
          <w:b/>
          <w:color w:val="006FC0"/>
          <w:sz w:val="24"/>
        </w:rPr>
        <w:t xml:space="preserve">Attendance &amp; Home Practice </w:t>
      </w:r>
      <w:r>
        <w:rPr>
          <w:b/>
          <w:color w:val="006FC0"/>
          <w:sz w:val="24"/>
        </w:rPr>
        <w:t xml:space="preserve">Tracking </w:t>
      </w:r>
      <w:r>
        <w:rPr>
          <w:sz w:val="24"/>
        </w:rPr>
        <w:t>form.</w:t>
      </w:r>
    </w:p>
    <w:p w14:paraId="51939B38" w14:textId="77777777" w:rsidR="00466B2D" w:rsidRDefault="00466B2D">
      <w:pPr>
        <w:rPr>
          <w:sz w:val="24"/>
        </w:rPr>
        <w:sectPr w:rsidR="00466B2D">
          <w:pgSz w:w="12240" w:h="15840"/>
          <w:pgMar w:top="800" w:right="900" w:bottom="280" w:left="1020" w:header="277" w:footer="0" w:gutter="0"/>
          <w:cols w:space="720"/>
        </w:sectPr>
      </w:pPr>
    </w:p>
    <w:p w14:paraId="26B6A05E" w14:textId="4334E3FC" w:rsidR="00466B2D" w:rsidRDefault="00567C44">
      <w:pPr>
        <w:pStyle w:val="BodyText"/>
        <w:spacing w:before="2"/>
        <w:rPr>
          <w:i w:val="0"/>
          <w:sz w:val="10"/>
        </w:rPr>
      </w:pPr>
      <w:r>
        <w:rPr>
          <w:noProof/>
        </w:rPr>
        <mc:AlternateContent>
          <mc:Choice Requires="wpg">
            <w:drawing>
              <wp:anchor distT="0" distB="0" distL="114300" distR="114300" simplePos="0" relativeHeight="251804672" behindDoc="0" locked="0" layoutInCell="1" allowOverlap="1" wp14:anchorId="79C2531D" wp14:editId="615CE11C">
                <wp:simplePos x="0" y="0"/>
                <wp:positionH relativeFrom="page">
                  <wp:posOffset>514985</wp:posOffset>
                </wp:positionH>
                <wp:positionV relativeFrom="page">
                  <wp:posOffset>1235710</wp:posOffset>
                </wp:positionV>
                <wp:extent cx="323215" cy="377190"/>
                <wp:effectExtent l="0" t="0" r="0" b="0"/>
                <wp:wrapNone/>
                <wp:docPr id="33609650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811" y="1946"/>
                          <a:chExt cx="509" cy="594"/>
                        </a:xfrm>
                      </wpg:grpSpPr>
                      <wps:wsp>
                        <wps:cNvPr id="2036221309" name="Rectangle 202"/>
                        <wps:cNvSpPr>
                          <a:spLocks noChangeArrowheads="1"/>
                        </wps:cNvSpPr>
                        <wps:spPr bwMode="auto">
                          <a:xfrm>
                            <a:off x="826" y="1960"/>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5834559" name="Picture 2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30" y="1967"/>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4934231" name="Line 200"/>
                        <wps:cNvCnPr>
                          <a:cxnSpLocks noChangeShapeType="1"/>
                        </wps:cNvCnPr>
                        <wps:spPr bwMode="auto">
                          <a:xfrm>
                            <a:off x="827" y="1968"/>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50044" name="Line 199"/>
                        <wps:cNvCnPr>
                          <a:cxnSpLocks noChangeShapeType="1"/>
                        </wps:cNvCnPr>
                        <wps:spPr bwMode="auto">
                          <a:xfrm>
                            <a:off x="826" y="1966"/>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466135" name="Line 198"/>
                        <wps:cNvCnPr>
                          <a:cxnSpLocks noChangeShapeType="1"/>
                        </wps:cNvCnPr>
                        <wps:spPr bwMode="auto">
                          <a:xfrm>
                            <a:off x="851" y="1964"/>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688495" name="Line 197"/>
                        <wps:cNvCnPr>
                          <a:cxnSpLocks noChangeShapeType="1"/>
                        </wps:cNvCnPr>
                        <wps:spPr bwMode="auto">
                          <a:xfrm>
                            <a:off x="859" y="1964"/>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408151" name="Line 196"/>
                        <wps:cNvCnPr>
                          <a:cxnSpLocks noChangeShapeType="1"/>
                        </wps:cNvCnPr>
                        <wps:spPr bwMode="auto">
                          <a:xfrm>
                            <a:off x="866" y="1963"/>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5430984" name="Line 195"/>
                        <wps:cNvCnPr>
                          <a:cxnSpLocks noChangeShapeType="1"/>
                        </wps:cNvCnPr>
                        <wps:spPr bwMode="auto">
                          <a:xfrm>
                            <a:off x="891" y="1963"/>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949162" name="Line 194"/>
                        <wps:cNvCnPr>
                          <a:cxnSpLocks noChangeShapeType="1"/>
                        </wps:cNvCnPr>
                        <wps:spPr bwMode="auto">
                          <a:xfrm>
                            <a:off x="899" y="1962"/>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5041024" name="Line 193"/>
                        <wps:cNvCnPr>
                          <a:cxnSpLocks noChangeShapeType="1"/>
                        </wps:cNvCnPr>
                        <wps:spPr bwMode="auto">
                          <a:xfrm>
                            <a:off x="925" y="1962"/>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701192" name="Line 192"/>
                        <wps:cNvCnPr>
                          <a:cxnSpLocks noChangeShapeType="1"/>
                        </wps:cNvCnPr>
                        <wps:spPr bwMode="auto">
                          <a:xfrm>
                            <a:off x="836" y="1968"/>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8347702" name="Picture 1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86" y="2295"/>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651180" name="AutoShape 190"/>
                        <wps:cNvSpPr>
                          <a:spLocks/>
                        </wps:cNvSpPr>
                        <wps:spPr bwMode="auto">
                          <a:xfrm>
                            <a:off x="854" y="1997"/>
                            <a:ext cx="335" cy="209"/>
                          </a:xfrm>
                          <a:custGeom>
                            <a:avLst/>
                            <a:gdLst>
                              <a:gd name="T0" fmla="+- 0 901 854"/>
                              <a:gd name="T1" fmla="*/ T0 w 335"/>
                              <a:gd name="T2" fmla="+- 0 2188 1997"/>
                              <a:gd name="T3" fmla="*/ 2188 h 209"/>
                              <a:gd name="T4" fmla="+- 0 895 854"/>
                              <a:gd name="T5" fmla="*/ T4 w 335"/>
                              <a:gd name="T6" fmla="+- 0 2181 1997"/>
                              <a:gd name="T7" fmla="*/ 2181 h 209"/>
                              <a:gd name="T8" fmla="+- 0 886 854"/>
                              <a:gd name="T9" fmla="*/ T8 w 335"/>
                              <a:gd name="T10" fmla="+- 0 2187 1997"/>
                              <a:gd name="T11" fmla="*/ 2187 h 209"/>
                              <a:gd name="T12" fmla="+- 0 891 854"/>
                              <a:gd name="T13" fmla="*/ T12 w 335"/>
                              <a:gd name="T14" fmla="+- 0 2196 1997"/>
                              <a:gd name="T15" fmla="*/ 2196 h 209"/>
                              <a:gd name="T16" fmla="+- 0 898 854"/>
                              <a:gd name="T17" fmla="*/ T16 w 335"/>
                              <a:gd name="T18" fmla="+- 0 2194 1997"/>
                              <a:gd name="T19" fmla="*/ 2194 h 209"/>
                              <a:gd name="T20" fmla="+- 0 901 854"/>
                              <a:gd name="T21" fmla="*/ T20 w 335"/>
                              <a:gd name="T22" fmla="+- 0 2188 1997"/>
                              <a:gd name="T23" fmla="*/ 2188 h 209"/>
                              <a:gd name="T24" fmla="+- 0 901 854"/>
                              <a:gd name="T25" fmla="*/ T24 w 335"/>
                              <a:gd name="T26" fmla="+- 0 2177 1997"/>
                              <a:gd name="T27" fmla="*/ 2177 h 209"/>
                              <a:gd name="T28" fmla="+- 0 917 854"/>
                              <a:gd name="T29" fmla="*/ T28 w 335"/>
                              <a:gd name="T30" fmla="+- 0 2185 1997"/>
                              <a:gd name="T31" fmla="*/ 2185 h 209"/>
                              <a:gd name="T32" fmla="+- 0 916 854"/>
                              <a:gd name="T33" fmla="*/ T32 w 335"/>
                              <a:gd name="T34" fmla="+- 0 2183 1997"/>
                              <a:gd name="T35" fmla="*/ 2183 h 209"/>
                              <a:gd name="T36" fmla="+- 0 914 854"/>
                              <a:gd name="T37" fmla="*/ T36 w 335"/>
                              <a:gd name="T38" fmla="+- 0 2197 1997"/>
                              <a:gd name="T39" fmla="*/ 2197 h 209"/>
                              <a:gd name="T40" fmla="+- 0 911 854"/>
                              <a:gd name="T41" fmla="*/ T40 w 335"/>
                              <a:gd name="T42" fmla="+- 0 2203 1997"/>
                              <a:gd name="T43" fmla="*/ 2203 h 209"/>
                              <a:gd name="T44" fmla="+- 0 906 854"/>
                              <a:gd name="T45" fmla="*/ T44 w 335"/>
                              <a:gd name="T46" fmla="+- 0 2196 1997"/>
                              <a:gd name="T47" fmla="*/ 2196 h 209"/>
                              <a:gd name="T48" fmla="+- 0 908 854"/>
                              <a:gd name="T49" fmla="*/ T48 w 335"/>
                              <a:gd name="T50" fmla="+- 0 2190 1997"/>
                              <a:gd name="T51" fmla="*/ 2190 h 209"/>
                              <a:gd name="T52" fmla="+- 0 912 854"/>
                              <a:gd name="T53" fmla="*/ T52 w 335"/>
                              <a:gd name="T54" fmla="+- 0 2185 1997"/>
                              <a:gd name="T55" fmla="*/ 2185 h 209"/>
                              <a:gd name="T56" fmla="+- 0 915 854"/>
                              <a:gd name="T57" fmla="*/ T56 w 335"/>
                              <a:gd name="T58" fmla="+- 0 2188 1997"/>
                              <a:gd name="T59" fmla="*/ 2188 h 209"/>
                              <a:gd name="T60" fmla="+- 0 914 854"/>
                              <a:gd name="T61" fmla="*/ T60 w 335"/>
                              <a:gd name="T62" fmla="+- 0 2183 1997"/>
                              <a:gd name="T63" fmla="*/ 2183 h 209"/>
                              <a:gd name="T64" fmla="+- 0 906 854"/>
                              <a:gd name="T65" fmla="*/ T64 w 335"/>
                              <a:gd name="T66" fmla="+- 0 2187 1997"/>
                              <a:gd name="T67" fmla="*/ 2187 h 209"/>
                              <a:gd name="T68" fmla="+- 0 902 854"/>
                              <a:gd name="T69" fmla="*/ T68 w 335"/>
                              <a:gd name="T70" fmla="+- 0 2201 1997"/>
                              <a:gd name="T71" fmla="*/ 2201 h 209"/>
                              <a:gd name="T72" fmla="+- 0 911 854"/>
                              <a:gd name="T73" fmla="*/ T72 w 335"/>
                              <a:gd name="T74" fmla="+- 0 2206 1997"/>
                              <a:gd name="T75" fmla="*/ 2206 h 209"/>
                              <a:gd name="T76" fmla="+- 0 916 854"/>
                              <a:gd name="T77" fmla="*/ T76 w 335"/>
                              <a:gd name="T78" fmla="+- 0 2202 1997"/>
                              <a:gd name="T79" fmla="*/ 2202 h 209"/>
                              <a:gd name="T80" fmla="+- 0 931 854"/>
                              <a:gd name="T81" fmla="*/ T80 w 335"/>
                              <a:gd name="T82" fmla="+- 0 2078 1997"/>
                              <a:gd name="T83" fmla="*/ 2078 h 209"/>
                              <a:gd name="T84" fmla="+- 0 888 854"/>
                              <a:gd name="T85" fmla="*/ T84 w 335"/>
                              <a:gd name="T86" fmla="+- 0 2016 1997"/>
                              <a:gd name="T87" fmla="*/ 2016 h 209"/>
                              <a:gd name="T88" fmla="+- 0 930 854"/>
                              <a:gd name="T89" fmla="*/ T88 w 335"/>
                              <a:gd name="T90" fmla="+- 0 2097 1997"/>
                              <a:gd name="T91" fmla="*/ 2097 h 209"/>
                              <a:gd name="T92" fmla="+- 0 887 854"/>
                              <a:gd name="T93" fmla="*/ T92 w 335"/>
                              <a:gd name="T94" fmla="+- 0 2079 1997"/>
                              <a:gd name="T95" fmla="*/ 2079 h 209"/>
                              <a:gd name="T96" fmla="+- 0 883 854"/>
                              <a:gd name="T97" fmla="*/ T96 w 335"/>
                              <a:gd name="T98" fmla="+- 0 2086 1997"/>
                              <a:gd name="T99" fmla="*/ 2086 h 209"/>
                              <a:gd name="T100" fmla="+- 0 999 854"/>
                              <a:gd name="T101" fmla="*/ T100 w 335"/>
                              <a:gd name="T102" fmla="+- 0 2129 1997"/>
                              <a:gd name="T103" fmla="*/ 2129 h 209"/>
                              <a:gd name="T104" fmla="+- 0 1045 854"/>
                              <a:gd name="T105" fmla="*/ T104 w 335"/>
                              <a:gd name="T106" fmla="+- 0 2021 1997"/>
                              <a:gd name="T107" fmla="*/ 2021 h 209"/>
                              <a:gd name="T108" fmla="+- 0 1027 854"/>
                              <a:gd name="T109" fmla="*/ T108 w 335"/>
                              <a:gd name="T110" fmla="+- 0 2032 1997"/>
                              <a:gd name="T111" fmla="*/ 2032 h 209"/>
                              <a:gd name="T112" fmla="+- 0 1086 854"/>
                              <a:gd name="T113" fmla="*/ T112 w 335"/>
                              <a:gd name="T114" fmla="+- 0 2009 1997"/>
                              <a:gd name="T115" fmla="*/ 2009 h 209"/>
                              <a:gd name="T116" fmla="+- 0 1117 854"/>
                              <a:gd name="T117" fmla="*/ T116 w 335"/>
                              <a:gd name="T118" fmla="+- 0 2020 1997"/>
                              <a:gd name="T119" fmla="*/ 2020 h 209"/>
                              <a:gd name="T120" fmla="+- 0 1112 854"/>
                              <a:gd name="T121" fmla="*/ T120 w 335"/>
                              <a:gd name="T122" fmla="+- 0 2020 1997"/>
                              <a:gd name="T123" fmla="*/ 2020 h 209"/>
                              <a:gd name="T124" fmla="+- 0 1106 854"/>
                              <a:gd name="T125" fmla="*/ T124 w 335"/>
                              <a:gd name="T126" fmla="+- 0 2026 1997"/>
                              <a:gd name="T127" fmla="*/ 2026 h 209"/>
                              <a:gd name="T128" fmla="+- 0 1100 854"/>
                              <a:gd name="T129" fmla="*/ T128 w 335"/>
                              <a:gd name="T130" fmla="+- 0 2023 1997"/>
                              <a:gd name="T131" fmla="*/ 2023 h 209"/>
                              <a:gd name="T132" fmla="+- 0 1097 854"/>
                              <a:gd name="T133" fmla="*/ T132 w 335"/>
                              <a:gd name="T134" fmla="+- 0 2010 1997"/>
                              <a:gd name="T135" fmla="*/ 2010 h 209"/>
                              <a:gd name="T136" fmla="+- 0 1100 854"/>
                              <a:gd name="T137" fmla="*/ T136 w 335"/>
                              <a:gd name="T138" fmla="+- 0 2004 1997"/>
                              <a:gd name="T139" fmla="*/ 2004 h 209"/>
                              <a:gd name="T140" fmla="+- 0 1107 854"/>
                              <a:gd name="T141" fmla="*/ T140 w 335"/>
                              <a:gd name="T142" fmla="+- 0 2002 1997"/>
                              <a:gd name="T143" fmla="*/ 2002 h 209"/>
                              <a:gd name="T144" fmla="+- 0 1112 854"/>
                              <a:gd name="T145" fmla="*/ T144 w 335"/>
                              <a:gd name="T146" fmla="+- 0 2009 1997"/>
                              <a:gd name="T147" fmla="*/ 2009 h 209"/>
                              <a:gd name="T148" fmla="+- 0 1113 854"/>
                              <a:gd name="T149" fmla="*/ T148 w 335"/>
                              <a:gd name="T150" fmla="+- 0 2001 1997"/>
                              <a:gd name="T151" fmla="*/ 2001 h 209"/>
                              <a:gd name="T152" fmla="+- 0 1107 854"/>
                              <a:gd name="T153" fmla="*/ T152 w 335"/>
                              <a:gd name="T154" fmla="+- 0 1998 1997"/>
                              <a:gd name="T155" fmla="*/ 1998 h 209"/>
                              <a:gd name="T156" fmla="+- 0 1096 854"/>
                              <a:gd name="T157" fmla="*/ T156 w 335"/>
                              <a:gd name="T158" fmla="+- 0 2000 1997"/>
                              <a:gd name="T159" fmla="*/ 2000 h 209"/>
                              <a:gd name="T160" fmla="+- 0 1091 854"/>
                              <a:gd name="T161" fmla="*/ T160 w 335"/>
                              <a:gd name="T162" fmla="+- 0 2009 1997"/>
                              <a:gd name="T163" fmla="*/ 2009 h 209"/>
                              <a:gd name="T164" fmla="+- 0 1091 854"/>
                              <a:gd name="T165" fmla="*/ T164 w 335"/>
                              <a:gd name="T166" fmla="+- 0 2020 1997"/>
                              <a:gd name="T167" fmla="*/ 2020 h 209"/>
                              <a:gd name="T168" fmla="+- 0 1096 854"/>
                              <a:gd name="T169" fmla="*/ T168 w 335"/>
                              <a:gd name="T170" fmla="+- 0 2028 1997"/>
                              <a:gd name="T171" fmla="*/ 2028 h 209"/>
                              <a:gd name="T172" fmla="+- 0 1106 854"/>
                              <a:gd name="T173" fmla="*/ T172 w 335"/>
                              <a:gd name="T174" fmla="+- 0 2032 1997"/>
                              <a:gd name="T175" fmla="*/ 2032 h 209"/>
                              <a:gd name="T176" fmla="+- 0 1114 854"/>
                              <a:gd name="T177" fmla="*/ T176 w 335"/>
                              <a:gd name="T178" fmla="+- 0 2027 1997"/>
                              <a:gd name="T179" fmla="*/ 2027 h 209"/>
                              <a:gd name="T180" fmla="+- 0 1183 854"/>
                              <a:gd name="T181" fmla="*/ T180 w 335"/>
                              <a:gd name="T182" fmla="+- 0 2139 1997"/>
                              <a:gd name="T183" fmla="*/ 2139 h 209"/>
                              <a:gd name="T184" fmla="+- 0 1170 854"/>
                              <a:gd name="T185" fmla="*/ T184 w 335"/>
                              <a:gd name="T186" fmla="+- 0 2144 1997"/>
                              <a:gd name="T187" fmla="*/ 2144 h 209"/>
                              <a:gd name="T188" fmla="+- 0 1183 854"/>
                              <a:gd name="T189" fmla="*/ T188 w 335"/>
                              <a:gd name="T190" fmla="+- 0 2139 1997"/>
                              <a:gd name="T191" fmla="*/ 2139 h 209"/>
                              <a:gd name="T192" fmla="+- 0 1186 854"/>
                              <a:gd name="T193" fmla="*/ T192 w 335"/>
                              <a:gd name="T194" fmla="+- 0 2064 1997"/>
                              <a:gd name="T195" fmla="*/ 2064 h 209"/>
                              <a:gd name="T196" fmla="+- 0 1177 854"/>
                              <a:gd name="T197" fmla="*/ T196 w 335"/>
                              <a:gd name="T198" fmla="+- 0 2060 1997"/>
                              <a:gd name="T199" fmla="*/ 2060 h 209"/>
                              <a:gd name="T200" fmla="+- 0 1167 854"/>
                              <a:gd name="T201" fmla="*/ T200 w 335"/>
                              <a:gd name="T202" fmla="+- 0 2057 1997"/>
                              <a:gd name="T203" fmla="*/ 2057 h 209"/>
                              <a:gd name="T204" fmla="+- 0 1157 854"/>
                              <a:gd name="T205" fmla="*/ T204 w 335"/>
                              <a:gd name="T206" fmla="+- 0 2060 1997"/>
                              <a:gd name="T207" fmla="*/ 2060 h 209"/>
                              <a:gd name="T208" fmla="+- 0 1149 854"/>
                              <a:gd name="T209" fmla="*/ T208 w 335"/>
                              <a:gd name="T210" fmla="+- 0 2067 1997"/>
                              <a:gd name="T211" fmla="*/ 2067 h 209"/>
                              <a:gd name="T212" fmla="+- 0 1158 854"/>
                              <a:gd name="T213" fmla="*/ T212 w 335"/>
                              <a:gd name="T214" fmla="+- 0 2069 1997"/>
                              <a:gd name="T215" fmla="*/ 2069 h 209"/>
                              <a:gd name="T216" fmla="+- 0 1168 854"/>
                              <a:gd name="T217" fmla="*/ T216 w 335"/>
                              <a:gd name="T218" fmla="+- 0 2081 1997"/>
                              <a:gd name="T219" fmla="*/ 2081 h 209"/>
                              <a:gd name="T220" fmla="+- 0 1170 854"/>
                              <a:gd name="T221" fmla="*/ T220 w 335"/>
                              <a:gd name="T222" fmla="+- 0 2088 1997"/>
                              <a:gd name="T223" fmla="*/ 2088 h 209"/>
                              <a:gd name="T224" fmla="+- 0 1177 854"/>
                              <a:gd name="T225" fmla="*/ T224 w 335"/>
                              <a:gd name="T226" fmla="+- 0 2083 1997"/>
                              <a:gd name="T227" fmla="*/ 2083 h 209"/>
                              <a:gd name="T228" fmla="+- 0 1180 854"/>
                              <a:gd name="T229" fmla="*/ T228 w 335"/>
                              <a:gd name="T230" fmla="+- 0 2092 1997"/>
                              <a:gd name="T231" fmla="*/ 2092 h 209"/>
                              <a:gd name="T232" fmla="+- 0 1183 854"/>
                              <a:gd name="T233" fmla="*/ T232 w 335"/>
                              <a:gd name="T234" fmla="+- 0 2092 1997"/>
                              <a:gd name="T235" fmla="*/ 2092 h 209"/>
                              <a:gd name="T236" fmla="+- 0 1187 854"/>
                              <a:gd name="T237" fmla="*/ T236 w 335"/>
                              <a:gd name="T238" fmla="+- 0 2088 1997"/>
                              <a:gd name="T239" fmla="*/ 2088 h 209"/>
                              <a:gd name="T240" fmla="+- 0 1189 854"/>
                              <a:gd name="T241" fmla="*/ T240 w 335"/>
                              <a:gd name="T242" fmla="+- 0 2076 1997"/>
                              <a:gd name="T243" fmla="*/ 20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1"/>
                                </a:lnTo>
                                <a:lnTo>
                                  <a:pt x="20" y="84"/>
                                </a:lnTo>
                                <a:moveTo>
                                  <a:pt x="47" y="191"/>
                                </a:moveTo>
                                <a:lnTo>
                                  <a:pt x="46" y="190"/>
                                </a:lnTo>
                                <a:lnTo>
                                  <a:pt x="46" y="189"/>
                                </a:lnTo>
                                <a:lnTo>
                                  <a:pt x="45" y="188"/>
                                </a:lnTo>
                                <a:lnTo>
                                  <a:pt x="45" y="186"/>
                                </a:lnTo>
                                <a:lnTo>
                                  <a:pt x="43" y="186"/>
                                </a:lnTo>
                                <a:lnTo>
                                  <a:pt x="41" y="184"/>
                                </a:lnTo>
                                <a:lnTo>
                                  <a:pt x="38" y="184"/>
                                </a:lnTo>
                                <a:lnTo>
                                  <a:pt x="35" y="186"/>
                                </a:lnTo>
                                <a:lnTo>
                                  <a:pt x="34" y="186"/>
                                </a:lnTo>
                                <a:lnTo>
                                  <a:pt x="34" y="188"/>
                                </a:lnTo>
                                <a:lnTo>
                                  <a:pt x="33" y="189"/>
                                </a:lnTo>
                                <a:lnTo>
                                  <a:pt x="32" y="190"/>
                                </a:lnTo>
                                <a:lnTo>
                                  <a:pt x="32" y="193"/>
                                </a:lnTo>
                                <a:lnTo>
                                  <a:pt x="33" y="195"/>
                                </a:lnTo>
                                <a:lnTo>
                                  <a:pt x="34" y="197"/>
                                </a:lnTo>
                                <a:lnTo>
                                  <a:pt x="34" y="198"/>
                                </a:lnTo>
                                <a:lnTo>
                                  <a:pt x="35" y="198"/>
                                </a:lnTo>
                                <a:lnTo>
                                  <a:pt x="37" y="199"/>
                                </a:lnTo>
                                <a:lnTo>
                                  <a:pt x="38" y="199"/>
                                </a:lnTo>
                                <a:lnTo>
                                  <a:pt x="39" y="199"/>
                                </a:lnTo>
                                <a:lnTo>
                                  <a:pt x="40" y="199"/>
                                </a:lnTo>
                                <a:lnTo>
                                  <a:pt x="34" y="207"/>
                                </a:lnTo>
                                <a:lnTo>
                                  <a:pt x="37" y="207"/>
                                </a:lnTo>
                                <a:lnTo>
                                  <a:pt x="44" y="197"/>
                                </a:lnTo>
                                <a:lnTo>
                                  <a:pt x="45" y="197"/>
                                </a:lnTo>
                                <a:lnTo>
                                  <a:pt x="45" y="196"/>
                                </a:lnTo>
                                <a:lnTo>
                                  <a:pt x="46" y="194"/>
                                </a:lnTo>
                                <a:lnTo>
                                  <a:pt x="46" y="193"/>
                                </a:lnTo>
                                <a:lnTo>
                                  <a:pt x="47" y="191"/>
                                </a:lnTo>
                                <a:moveTo>
                                  <a:pt x="61" y="172"/>
                                </a:moveTo>
                                <a:lnTo>
                                  <a:pt x="55" y="170"/>
                                </a:lnTo>
                                <a:lnTo>
                                  <a:pt x="55" y="169"/>
                                </a:lnTo>
                                <a:lnTo>
                                  <a:pt x="51" y="169"/>
                                </a:lnTo>
                                <a:lnTo>
                                  <a:pt x="48" y="169"/>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200"/>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8"/>
                                </a:lnTo>
                                <a:lnTo>
                                  <a:pt x="53" y="197"/>
                                </a:lnTo>
                                <a:lnTo>
                                  <a:pt x="53" y="195"/>
                                </a:lnTo>
                                <a:lnTo>
                                  <a:pt x="54" y="194"/>
                                </a:lnTo>
                                <a:lnTo>
                                  <a:pt x="54" y="193"/>
                                </a:lnTo>
                                <a:lnTo>
                                  <a:pt x="55" y="192"/>
                                </a:lnTo>
                                <a:lnTo>
                                  <a:pt x="55" y="191"/>
                                </a:lnTo>
                                <a:lnTo>
                                  <a:pt x="56" y="190"/>
                                </a:lnTo>
                                <a:lnTo>
                                  <a:pt x="57" y="189"/>
                                </a:lnTo>
                                <a:lnTo>
                                  <a:pt x="58" y="189"/>
                                </a:lnTo>
                                <a:lnTo>
                                  <a:pt x="58" y="188"/>
                                </a:lnTo>
                                <a:lnTo>
                                  <a:pt x="60" y="188"/>
                                </a:lnTo>
                                <a:lnTo>
                                  <a:pt x="61" y="188"/>
                                </a:lnTo>
                                <a:lnTo>
                                  <a:pt x="61" y="189"/>
                                </a:lnTo>
                                <a:lnTo>
                                  <a:pt x="61" y="191"/>
                                </a:lnTo>
                                <a:lnTo>
                                  <a:pt x="61" y="192"/>
                                </a:lnTo>
                                <a:lnTo>
                                  <a:pt x="62" y="193"/>
                                </a:lnTo>
                                <a:lnTo>
                                  <a:pt x="62" y="186"/>
                                </a:lnTo>
                                <a:lnTo>
                                  <a:pt x="61" y="186"/>
                                </a:lnTo>
                                <a:lnTo>
                                  <a:pt x="60" y="186"/>
                                </a:lnTo>
                                <a:lnTo>
                                  <a:pt x="58" y="185"/>
                                </a:lnTo>
                                <a:lnTo>
                                  <a:pt x="57" y="186"/>
                                </a:lnTo>
                                <a:lnTo>
                                  <a:pt x="56" y="186"/>
                                </a:lnTo>
                                <a:lnTo>
                                  <a:pt x="55" y="187"/>
                                </a:lnTo>
                                <a:lnTo>
                                  <a:pt x="54" y="188"/>
                                </a:lnTo>
                                <a:lnTo>
                                  <a:pt x="52" y="190"/>
                                </a:lnTo>
                                <a:lnTo>
                                  <a:pt x="52" y="191"/>
                                </a:lnTo>
                                <a:lnTo>
                                  <a:pt x="51" y="192"/>
                                </a:lnTo>
                                <a:lnTo>
                                  <a:pt x="49" y="195"/>
                                </a:lnTo>
                                <a:lnTo>
                                  <a:pt x="49" y="196"/>
                                </a:lnTo>
                                <a:lnTo>
                                  <a:pt x="48" y="198"/>
                                </a:lnTo>
                                <a:lnTo>
                                  <a:pt x="48" y="204"/>
                                </a:lnTo>
                                <a:lnTo>
                                  <a:pt x="49" y="206"/>
                                </a:lnTo>
                                <a:lnTo>
                                  <a:pt x="51" y="207"/>
                                </a:lnTo>
                                <a:lnTo>
                                  <a:pt x="52" y="208"/>
                                </a:lnTo>
                                <a:lnTo>
                                  <a:pt x="53" y="209"/>
                                </a:lnTo>
                                <a:lnTo>
                                  <a:pt x="57" y="209"/>
                                </a:lnTo>
                                <a:lnTo>
                                  <a:pt x="58" y="208"/>
                                </a:lnTo>
                                <a:lnTo>
                                  <a:pt x="59" y="208"/>
                                </a:lnTo>
                                <a:lnTo>
                                  <a:pt x="60" y="208"/>
                                </a:lnTo>
                                <a:lnTo>
                                  <a:pt x="61" y="207"/>
                                </a:lnTo>
                                <a:lnTo>
                                  <a:pt x="62" y="206"/>
                                </a:lnTo>
                                <a:lnTo>
                                  <a:pt x="62" y="205"/>
                                </a:lnTo>
                                <a:lnTo>
                                  <a:pt x="63" y="204"/>
                                </a:lnTo>
                                <a:lnTo>
                                  <a:pt x="63" y="203"/>
                                </a:lnTo>
                                <a:lnTo>
                                  <a:pt x="63" y="202"/>
                                </a:lnTo>
                                <a:lnTo>
                                  <a:pt x="64" y="200"/>
                                </a:lnTo>
                                <a:moveTo>
                                  <a:pt x="78" y="88"/>
                                </a:moveTo>
                                <a:lnTo>
                                  <a:pt x="77" y="81"/>
                                </a:lnTo>
                                <a:lnTo>
                                  <a:pt x="60" y="82"/>
                                </a:lnTo>
                                <a:lnTo>
                                  <a:pt x="59" y="88"/>
                                </a:lnTo>
                                <a:lnTo>
                                  <a:pt x="78" y="88"/>
                                </a:lnTo>
                                <a:moveTo>
                                  <a:pt x="146" y="16"/>
                                </a:moveTo>
                                <a:lnTo>
                                  <a:pt x="38" y="16"/>
                                </a:lnTo>
                                <a:lnTo>
                                  <a:pt x="34" y="19"/>
                                </a:lnTo>
                                <a:lnTo>
                                  <a:pt x="143" y="23"/>
                                </a:lnTo>
                                <a:lnTo>
                                  <a:pt x="140" y="125"/>
                                </a:lnTo>
                                <a:lnTo>
                                  <a:pt x="71" y="127"/>
                                </a:lnTo>
                                <a:lnTo>
                                  <a:pt x="86" y="86"/>
                                </a:lnTo>
                                <a:lnTo>
                                  <a:pt x="80" y="86"/>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5"/>
                                </a:moveTo>
                                <a:lnTo>
                                  <a:pt x="192" y="13"/>
                                </a:lnTo>
                                <a:lnTo>
                                  <a:pt x="191" y="10"/>
                                </a:lnTo>
                                <a:lnTo>
                                  <a:pt x="191" y="24"/>
                                </a:lnTo>
                                <a:lnTo>
                                  <a:pt x="184" y="24"/>
                                </a:lnTo>
                                <a:lnTo>
                                  <a:pt x="187" y="13"/>
                                </a:lnTo>
                                <a:lnTo>
                                  <a:pt x="191" y="24"/>
                                </a:lnTo>
                                <a:lnTo>
                                  <a:pt x="191" y="10"/>
                                </a:lnTo>
                                <a:lnTo>
                                  <a:pt x="187" y="2"/>
                                </a:lnTo>
                                <a:lnTo>
                                  <a:pt x="173" y="35"/>
                                </a:lnTo>
                                <a:lnTo>
                                  <a:pt x="180" y="35"/>
                                </a:lnTo>
                                <a:lnTo>
                                  <a:pt x="182" y="29"/>
                                </a:lnTo>
                                <a:lnTo>
                                  <a:pt x="192" y="29"/>
                                </a:lnTo>
                                <a:lnTo>
                                  <a:pt x="195" y="35"/>
                                </a:lnTo>
                                <a:lnTo>
                                  <a:pt x="203" y="35"/>
                                </a:lnTo>
                                <a:moveTo>
                                  <a:pt x="232" y="12"/>
                                </a:moveTo>
                                <a:lnTo>
                                  <a:pt x="210" y="12"/>
                                </a:lnTo>
                                <a:lnTo>
                                  <a:pt x="213" y="16"/>
                                </a:lnTo>
                                <a:lnTo>
                                  <a:pt x="232" y="18"/>
                                </a:lnTo>
                                <a:lnTo>
                                  <a:pt x="232" y="12"/>
                                </a:lnTo>
                                <a:moveTo>
                                  <a:pt x="264" y="23"/>
                                </a:moveTo>
                                <a:lnTo>
                                  <a:pt x="263" y="23"/>
                                </a:lnTo>
                                <a:lnTo>
                                  <a:pt x="261" y="22"/>
                                </a:lnTo>
                                <a:lnTo>
                                  <a:pt x="259" y="21"/>
                                </a:lnTo>
                                <a:lnTo>
                                  <a:pt x="258" y="22"/>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30"/>
                                </a:lnTo>
                                <a:lnTo>
                                  <a:pt x="242" y="31"/>
                                </a:lnTo>
                                <a:lnTo>
                                  <a:pt x="245" y="33"/>
                                </a:lnTo>
                                <a:lnTo>
                                  <a:pt x="246" y="34"/>
                                </a:lnTo>
                                <a:lnTo>
                                  <a:pt x="247" y="34"/>
                                </a:lnTo>
                                <a:lnTo>
                                  <a:pt x="248" y="35"/>
                                </a:lnTo>
                                <a:lnTo>
                                  <a:pt x="251" y="35"/>
                                </a:lnTo>
                                <a:lnTo>
                                  <a:pt x="252" y="35"/>
                                </a:lnTo>
                                <a:lnTo>
                                  <a:pt x="253" y="35"/>
                                </a:lnTo>
                                <a:lnTo>
                                  <a:pt x="255" y="35"/>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2"/>
                                </a:lnTo>
                                <a:lnTo>
                                  <a:pt x="316" y="138"/>
                                </a:lnTo>
                                <a:lnTo>
                                  <a:pt x="316" y="147"/>
                                </a:lnTo>
                                <a:lnTo>
                                  <a:pt x="309" y="171"/>
                                </a:lnTo>
                                <a:lnTo>
                                  <a:pt x="317" y="195"/>
                                </a:lnTo>
                                <a:lnTo>
                                  <a:pt x="321" y="183"/>
                                </a:lnTo>
                                <a:lnTo>
                                  <a:pt x="320" y="147"/>
                                </a:lnTo>
                                <a:lnTo>
                                  <a:pt x="322" y="140"/>
                                </a:lnTo>
                                <a:lnTo>
                                  <a:pt x="329" y="142"/>
                                </a:lnTo>
                                <a:moveTo>
                                  <a:pt x="335" y="74"/>
                                </a:moveTo>
                                <a:lnTo>
                                  <a:pt x="334" y="73"/>
                                </a:lnTo>
                                <a:lnTo>
                                  <a:pt x="334" y="71"/>
                                </a:lnTo>
                                <a:lnTo>
                                  <a:pt x="334" y="70"/>
                                </a:lnTo>
                                <a:lnTo>
                                  <a:pt x="333" y="68"/>
                                </a:lnTo>
                                <a:lnTo>
                                  <a:pt x="332" y="67"/>
                                </a:lnTo>
                                <a:lnTo>
                                  <a:pt x="331" y="66"/>
                                </a:lnTo>
                                <a:lnTo>
                                  <a:pt x="330" y="65"/>
                                </a:lnTo>
                                <a:lnTo>
                                  <a:pt x="329" y="65"/>
                                </a:lnTo>
                                <a:lnTo>
                                  <a:pt x="327" y="64"/>
                                </a:lnTo>
                                <a:lnTo>
                                  <a:pt x="325" y="63"/>
                                </a:lnTo>
                                <a:lnTo>
                                  <a:pt x="323" y="63"/>
                                </a:lnTo>
                                <a:lnTo>
                                  <a:pt x="321" y="63"/>
                                </a:lnTo>
                                <a:lnTo>
                                  <a:pt x="320" y="62"/>
                                </a:lnTo>
                                <a:lnTo>
                                  <a:pt x="318" y="61"/>
                                </a:lnTo>
                                <a:lnTo>
                                  <a:pt x="316" y="61"/>
                                </a:lnTo>
                                <a:lnTo>
                                  <a:pt x="315" y="61"/>
                                </a:lnTo>
                                <a:lnTo>
                                  <a:pt x="313" y="60"/>
                                </a:lnTo>
                                <a:lnTo>
                                  <a:pt x="308" y="60"/>
                                </a:lnTo>
                                <a:lnTo>
                                  <a:pt x="307" y="61"/>
                                </a:lnTo>
                                <a:lnTo>
                                  <a:pt x="306" y="61"/>
                                </a:lnTo>
                                <a:lnTo>
                                  <a:pt x="305" y="62"/>
                                </a:lnTo>
                                <a:lnTo>
                                  <a:pt x="304" y="63"/>
                                </a:lnTo>
                                <a:lnTo>
                                  <a:pt x="303" y="63"/>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3"/>
                                </a:lnTo>
                                <a:lnTo>
                                  <a:pt x="311" y="77"/>
                                </a:lnTo>
                                <a:lnTo>
                                  <a:pt x="312" y="78"/>
                                </a:lnTo>
                                <a:lnTo>
                                  <a:pt x="313" y="79"/>
                                </a:lnTo>
                                <a:lnTo>
                                  <a:pt x="314" y="81"/>
                                </a:lnTo>
                                <a:lnTo>
                                  <a:pt x="314" y="84"/>
                                </a:lnTo>
                                <a:lnTo>
                                  <a:pt x="315" y="85"/>
                                </a:lnTo>
                                <a:lnTo>
                                  <a:pt x="315" y="86"/>
                                </a:lnTo>
                                <a:lnTo>
                                  <a:pt x="315" y="87"/>
                                </a:lnTo>
                                <a:lnTo>
                                  <a:pt x="315" y="88"/>
                                </a:lnTo>
                                <a:lnTo>
                                  <a:pt x="316" y="91"/>
                                </a:lnTo>
                                <a:lnTo>
                                  <a:pt x="317" y="90"/>
                                </a:lnTo>
                                <a:lnTo>
                                  <a:pt x="318" y="89"/>
                                </a:lnTo>
                                <a:lnTo>
                                  <a:pt x="320" y="88"/>
                                </a:lnTo>
                                <a:lnTo>
                                  <a:pt x="321" y="87"/>
                                </a:lnTo>
                                <a:lnTo>
                                  <a:pt x="323" y="86"/>
                                </a:lnTo>
                                <a:lnTo>
                                  <a:pt x="325" y="87"/>
                                </a:lnTo>
                                <a:lnTo>
                                  <a:pt x="326" y="88"/>
                                </a:lnTo>
                                <a:lnTo>
                                  <a:pt x="327" y="89"/>
                                </a:lnTo>
                                <a:lnTo>
                                  <a:pt x="327" y="91"/>
                                </a:lnTo>
                                <a:lnTo>
                                  <a:pt x="327" y="94"/>
                                </a:lnTo>
                                <a:lnTo>
                                  <a:pt x="326" y="95"/>
                                </a:lnTo>
                                <a:lnTo>
                                  <a:pt x="325" y="96"/>
                                </a:lnTo>
                                <a:lnTo>
                                  <a:pt x="325" y="97"/>
                                </a:lnTo>
                                <a:lnTo>
                                  <a:pt x="327" y="97"/>
                                </a:lnTo>
                                <a:lnTo>
                                  <a:pt x="328" y="96"/>
                                </a:lnTo>
                                <a:lnTo>
                                  <a:pt x="329" y="95"/>
                                </a:lnTo>
                                <a:lnTo>
                                  <a:pt x="330" y="95"/>
                                </a:lnTo>
                                <a:lnTo>
                                  <a:pt x="331" y="95"/>
                                </a:lnTo>
                                <a:lnTo>
                                  <a:pt x="331" y="94"/>
                                </a:lnTo>
                                <a:lnTo>
                                  <a:pt x="332" y="93"/>
                                </a:lnTo>
                                <a:lnTo>
                                  <a:pt x="333" y="92"/>
                                </a:lnTo>
                                <a:lnTo>
                                  <a:pt x="333" y="91"/>
                                </a:lnTo>
                                <a:lnTo>
                                  <a:pt x="333" y="89"/>
                                </a:lnTo>
                                <a:lnTo>
                                  <a:pt x="334" y="88"/>
                                </a:lnTo>
                                <a:lnTo>
                                  <a:pt x="334" y="86"/>
                                </a:lnTo>
                                <a:lnTo>
                                  <a:pt x="334" y="85"/>
                                </a:lnTo>
                                <a:lnTo>
                                  <a:pt x="334" y="83"/>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1234838" name="Rectangle 189"/>
                        <wps:cNvSpPr>
                          <a:spLocks noChangeArrowheads="1"/>
                        </wps:cNvSpPr>
                        <wps:spPr bwMode="auto">
                          <a:xfrm>
                            <a:off x="818" y="1953"/>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7FE7F" id="Group 188" o:spid="_x0000_s1026" style="position:absolute;margin-left:40.55pt;margin-top:97.3pt;width:25.45pt;height:29.7pt;z-index:251804672;mso-position-horizontal-relative:page;mso-position-vertical-relative:page" coordorigin="811,1946"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">
                <v:rect id="Rectangle 202" o:spid="_x0000_s1027" style="position:absolute;left:826;top:1960;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" fillcolor="#dbe4f0" stroked="f">
                  <v:fill opacity="16448f"/>
                </v:rect>
                <v:shape id="Picture 201" o:spid="_x0000_s1028" type="#_x0000_t75" style="position:absolute;left:830;top:1967;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">
                  <v:imagedata r:id="rId42" o:title=""/>
                </v:shape>
                <v:line id="Line 200" o:spid="_x0000_s1029" style="position:absolute;visibility:visible;mso-wrap-style:square" from="827,1968" to="122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" strokeweight=".03525mm"/>
                <v:line id="Line 199" o:spid="_x0000_s1030" style="position:absolute;visibility:visible;mso-wrap-style:square" from="826,1966" to="1228,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" strokeweight=".03525mm"/>
                <v:line id="Line 198" o:spid="_x0000_s1031" style="position:absolute;visibility:visible;mso-wrap-style:square" from="851,1964" to="120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" strokeweight=".00436mm"/>
                <v:line id="Line 197" o:spid="_x0000_s1032" style="position:absolute;visibility:visible;mso-wrap-style:square" from="859,1964" to="118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" strokeweight=".00869mm"/>
                <v:line id="Line 196" o:spid="_x0000_s1033" style="position:absolute;visibility:visible;mso-wrap-style:square" from="866,1963" to="1163,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" strokeweight=".00436mm"/>
                <v:line id="Line 195" o:spid="_x0000_s1034" style="position:absolute;visibility:visible;mso-wrap-style:square" from="891,1963" to="1143,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" strokeweight=".00869mm"/>
                <v:line id="Line 194" o:spid="_x0000_s1035" style="position:absolute;visibility:visible;mso-wrap-style:square" from="899,1962" to="1125,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" strokeweight=".00436mm"/>
                <v:line id="Line 193" o:spid="_x0000_s1036" style="position:absolute;visibility:visible;mso-wrap-style:square" from="925,1962" to="1066,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" strokeweight=".00436mm"/>
                <v:line id="Line 192" o:spid="_x0000_s1037" style="position:absolute;visibility:visible;mso-wrap-style:square" from="836,1968" to="836,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" strokeweight=".34581mm"/>
                <v:shape id="Picture 191" o:spid="_x0000_s1038" type="#_x0000_t75" style="position:absolute;left:1086;top:2295;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">
                  <v:imagedata r:id="rId30" o:title=""/>
                </v:shape>
                <v:shape id="AutoShape 190" o:spid="_x0000_s1039" style="position:absolute;left:854;top:1997;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" path="m20,84l,83r2,7l20,91r,-7m47,191r-1,-1l46,189r-1,-1l45,186r-2,l41,184r-3,l35,186r-1,l34,188r-1,1l32,190r,3l33,195r1,2l34,198r1,l37,199r1,l39,199r1,l34,207r3,l44,197r1,l45,196r1,-2l46,193r1,-2m61,172r-6,-2l55,169r-4,l48,169r-1,11l61,172t3,28l64,191r,-2l63,189r,-1l63,187r-1,-1l62,193r,2l61,197r,1l61,200r-1,l60,201r,1l60,203r-1,1l58,205r-1,1l56,206r-2,l53,205r-1,-1l52,203r,-4l52,198r1,-1l53,195r1,-1l54,193r1,-1l55,191r1,-1l57,189r1,l58,188r2,l61,188r,1l61,191r,1l62,193r,-7l61,186r-1,l58,185r-1,1l56,186r-1,1l54,188r-2,2l52,191r-1,1l49,195r,1l48,198r,6l49,206r2,1l52,208r1,1l57,209r1,-1l59,208r1,l61,207r1,-1l62,205r1,-1l63,203r,-1l64,200m78,88l77,81,60,82r-1,6l78,88m146,16l38,16r-4,3l143,23r-3,102l71,127,86,86r-6,l76,100,66,127r-31,1l34,89r16,l49,81,33,82,30,10r-4,3l28,82r-1,l26,89r3,l30,132r35,l52,167r4,l69,132r76,l145,128,146,16t57,19l192,13r-1,-3l191,24r-7,l187,13r4,11l191,10,187,2,173,35r7,l182,29r10,l195,35r8,m232,12r-22,l213,16r19,2l232,12t32,11l263,23r-2,-1l259,21r-1,1l258,23r-1,1l257,25r-1,1l255,27r-2,1l252,29r-2,l249,28r-2,l246,27r,-1l244,25r,-1l243,23r,-1l243,14r,-1l243,12r1,-1l244,10r1,-1l245,8r1,-1l247,6r,-1l249,5r3,l253,5r1,1l256,8r1,1l257,10r1,1l258,12r4,l261,7r-1,l260,6r,-1l259,4,258,3,257,2,255,1r-2,l252,r-2,l249,1r-3,l242,3r-1,2l239,7r-1,2l238,10r,1l237,12r,1l237,15r,1l237,21r,1l237,23r,1l238,25r,1l239,27r2,3l242,31r3,2l246,34r1,l248,35r3,l252,35r1,l255,35r,-1l257,34r1,-2l260,30r,-1l261,27r1,-1l263,25r1,-2m329,142r-2,-2l326,138r-6,-7l309,142r7,-4l316,147r-7,24l317,195r4,-12l320,147r2,-7l329,142t6,-68l334,73r,-2l334,70r-1,-2l332,67r-1,-1l330,65r-1,l327,64r-2,-1l323,63r-2,l320,62r-2,-1l316,61r-1,l313,60r-5,l307,61r-1,l305,62r-1,1l303,63r-2,1l300,65r-2,2l297,68r-2,1l295,70r1,l297,70r2,l300,71r2,l304,72r1,1l311,77r1,1l313,79r1,2l314,84r1,1l315,86r,1l315,88r1,3l317,90r1,-1l320,88r1,-1l323,86r2,1l326,88r1,1l327,91r,3l326,95r-1,1l325,97r2,l328,96r1,-1l330,95r1,l331,94r1,-1l333,92r,-1l333,89r1,-1l334,86r,-1l334,83r1,-4l335,74e" fillcolor="black" stroked="f">
                  <v:path arrowok="t" o:connecttype="custom" o:connectlocs="47,2188;41,2181;32,2187;37,2196;44,2194;47,2188;47,2177;63,2185;62,2183;60,2197;57,2203;52,2196;54,2190;58,2185;61,2188;60,2183;52,2187;48,2201;57,2206;62,2202;77,2078;34,2016;76,2097;33,2079;29,2086;145,2129;191,2021;173,2032;232,2009;263,2020;258,2020;252,2026;246,2023;243,2010;246,2004;253,2002;258,2009;259,2001;253,1998;242,2000;237,2009;237,2020;242,2028;252,2032;260,2027;329,2139;316,2144;329,2139;332,2064;323,2060;313,2057;303,2060;295,2067;304,2069;314,2081;316,2088;323,2083;326,2092;329,2092;333,2088;335,2076" o:connectangles="0,0,0,0,0,0,0,0,0,0,0,0,0,0,0,0,0,0,0,0,0,0,0,0,0,0,0,0,0,0,0,0,0,0,0,0,0,0,0,0,0,0,0,0,0,0,0,0,0,0,0,0,0,0,0,0,0,0,0,0,0"/>
                </v:shape>
                <v:rect id="Rectangle 189" o:spid="_x0000_s1040" style="position:absolute;left:818;top:1953;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" filled="f" strokecolor="#dbe4f0"/>
                <w10:wrap anchorx="page" anchory="page"/>
              </v:group>
            </w:pict>
          </mc:Fallback>
        </mc:AlternateContent>
      </w:r>
    </w:p>
    <w:p w14:paraId="4732F4A3" w14:textId="46C64705" w:rsidR="00466B2D" w:rsidRDefault="00567C44">
      <w:pPr>
        <w:pStyle w:val="Heading1"/>
      </w:pPr>
      <w:r>
        <w:rPr>
          <w:noProof/>
        </w:rPr>
        <mc:AlternateContent>
          <mc:Choice Requires="wpg">
            <w:drawing>
              <wp:anchor distT="0" distB="0" distL="114300" distR="114300" simplePos="0" relativeHeight="251803648" behindDoc="0" locked="0" layoutInCell="1" allowOverlap="1" wp14:anchorId="2EFB7579" wp14:editId="72306CAE">
                <wp:simplePos x="0" y="0"/>
                <wp:positionH relativeFrom="page">
                  <wp:posOffset>4060825</wp:posOffset>
                </wp:positionH>
                <wp:positionV relativeFrom="paragraph">
                  <wp:posOffset>7620</wp:posOffset>
                </wp:positionV>
                <wp:extent cx="2954020" cy="2508885"/>
                <wp:effectExtent l="0" t="0" r="0" b="0"/>
                <wp:wrapNone/>
                <wp:docPr id="146929433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508885"/>
                          <a:chOff x="6395" y="12"/>
                          <a:chExt cx="4652" cy="3951"/>
                        </a:xfrm>
                      </wpg:grpSpPr>
                      <pic:pic xmlns:pic="http://schemas.openxmlformats.org/drawingml/2006/picture">
                        <pic:nvPicPr>
                          <pic:cNvPr id="317327440" name="Picture 1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403" y="19"/>
                            <a:ext cx="4637" cy="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0309763" name="Text Box 186"/>
                        <wps:cNvSpPr txBox="1">
                          <a:spLocks noChangeArrowheads="1"/>
                        </wps:cNvSpPr>
                        <wps:spPr bwMode="auto">
                          <a:xfrm>
                            <a:off x="6403" y="19"/>
                            <a:ext cx="4637" cy="3936"/>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59CA6E" w14:textId="77777777" w:rsidR="00466B2D" w:rsidRDefault="00567C44">
                              <w:pPr>
                                <w:spacing w:before="71"/>
                                <w:ind w:left="145"/>
                                <w:rPr>
                                  <w:rFonts w:ascii="Segoe UI"/>
                                  <w:b/>
                                  <w:sz w:val="24"/>
                                </w:rPr>
                              </w:pPr>
                              <w:r>
                                <w:rPr>
                                  <w:rFonts w:ascii="Segoe UI"/>
                                  <w:b/>
                                  <w:sz w:val="24"/>
                                </w:rPr>
                                <w:t>Materials Needed for Session 4</w:t>
                              </w:r>
                            </w:p>
                            <w:p w14:paraId="45B7A9A3" w14:textId="4ECC2181" w:rsidR="00466B2D" w:rsidRDefault="00567C44">
                              <w:pPr>
                                <w:ind w:left="145"/>
                                <w:rPr>
                                  <w:rFonts w:ascii="Segoe UI"/>
                                  <w:sz w:val="24"/>
                                </w:rPr>
                              </w:pPr>
                              <w:r>
                                <w:rPr>
                                  <w:rFonts w:ascii="Segoe UI"/>
                                  <w:sz w:val="24"/>
                                </w:rPr>
                                <w:t xml:space="preserve">1. </w:t>
                              </w:r>
                              <w:r w:rsidR="00E5672A">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31F3BD97" w14:textId="77777777" w:rsidR="00466B2D" w:rsidRDefault="00466B2D">
                              <w:pPr>
                                <w:spacing w:before="1"/>
                                <w:rPr>
                                  <w:rFonts w:ascii="Segoe UI"/>
                                  <w:sz w:val="24"/>
                                </w:rPr>
                              </w:pPr>
                            </w:p>
                            <w:p w14:paraId="6EBD087E" w14:textId="77777777" w:rsidR="00466B2D" w:rsidRDefault="00567C44">
                              <w:pPr>
                                <w:ind w:left="145"/>
                                <w:rPr>
                                  <w:rFonts w:ascii="Segoe UI"/>
                                  <w:b/>
                                  <w:sz w:val="24"/>
                                </w:rPr>
                              </w:pPr>
                              <w:r>
                                <w:rPr>
                                  <w:rFonts w:ascii="Segoe UI"/>
                                  <w:b/>
                                  <w:sz w:val="24"/>
                                </w:rPr>
                                <w:t>Session 4 handouts</w:t>
                              </w:r>
                            </w:p>
                            <w:p w14:paraId="64FBC447" w14:textId="77777777" w:rsidR="00466B2D" w:rsidRDefault="00567C44">
                              <w:pPr>
                                <w:numPr>
                                  <w:ilvl w:val="0"/>
                                  <w:numId w:val="8"/>
                                </w:numPr>
                                <w:tabs>
                                  <w:tab w:val="left" w:pos="506"/>
                                </w:tabs>
                                <w:ind w:hanging="361"/>
                                <w:rPr>
                                  <w:rFonts w:ascii="Segoe UI"/>
                                  <w:b/>
                                  <w:sz w:val="24"/>
                                </w:rPr>
                              </w:pPr>
                              <w:r>
                                <w:rPr>
                                  <w:rFonts w:ascii="Segoe UI"/>
                                  <w:b/>
                                  <w:color w:val="1F487C"/>
                                  <w:sz w:val="24"/>
                                </w:rPr>
                                <w:t>Challenging Negative</w:t>
                              </w:r>
                              <w:r>
                                <w:rPr>
                                  <w:rFonts w:ascii="Segoe UI"/>
                                  <w:b/>
                                  <w:color w:val="1F487C"/>
                                  <w:spacing w:val="-2"/>
                                  <w:sz w:val="24"/>
                                </w:rPr>
                                <w:t xml:space="preserve"> </w:t>
                              </w:r>
                              <w:r>
                                <w:rPr>
                                  <w:rFonts w:ascii="Segoe UI"/>
                                  <w:b/>
                                  <w:color w:val="1F487C"/>
                                  <w:sz w:val="24"/>
                                </w:rPr>
                                <w:t>Thoughts:</w:t>
                              </w:r>
                            </w:p>
                            <w:p w14:paraId="29A5D766" w14:textId="77777777" w:rsidR="00466B2D" w:rsidRDefault="00567C44">
                              <w:pPr>
                                <w:ind w:left="505"/>
                                <w:rPr>
                                  <w:rFonts w:ascii="Segoe UI" w:hAnsi="Segoe UI"/>
                                  <w:b/>
                                  <w:sz w:val="24"/>
                                </w:rPr>
                              </w:pPr>
                              <w:r>
                                <w:rPr>
                                  <w:rFonts w:ascii="Segoe UI" w:hAnsi="Segoe UI"/>
                                  <w:b/>
                                  <w:color w:val="1F487C"/>
                                  <w:sz w:val="24"/>
                                </w:rPr>
                                <w:t>What if it’s True?</w:t>
                              </w:r>
                            </w:p>
                            <w:p w14:paraId="5A452458" w14:textId="77777777" w:rsidR="00466B2D" w:rsidRDefault="00567C44">
                              <w:pPr>
                                <w:numPr>
                                  <w:ilvl w:val="0"/>
                                  <w:numId w:val="8"/>
                                </w:numPr>
                                <w:tabs>
                                  <w:tab w:val="left" w:pos="506"/>
                                </w:tabs>
                                <w:ind w:hanging="361"/>
                                <w:rPr>
                                  <w:rFonts w:ascii="Segoe UI" w:hAnsi="Segoe UI"/>
                                  <w:b/>
                                  <w:sz w:val="24"/>
                                </w:rPr>
                              </w:pPr>
                              <w:r>
                                <w:rPr>
                                  <w:rFonts w:ascii="Segoe UI" w:hAnsi="Segoe UI"/>
                                  <w:b/>
                                  <w:color w:val="1F487C"/>
                                  <w:sz w:val="24"/>
                                </w:rPr>
                                <w:t>Practice with “What if it’s</w:t>
                              </w:r>
                              <w:r>
                                <w:rPr>
                                  <w:rFonts w:ascii="Segoe UI" w:hAnsi="Segoe UI"/>
                                  <w:b/>
                                  <w:color w:val="1F487C"/>
                                  <w:spacing w:val="-6"/>
                                  <w:sz w:val="24"/>
                                </w:rPr>
                                <w:t xml:space="preserve"> </w:t>
                              </w:r>
                              <w:r>
                                <w:rPr>
                                  <w:rFonts w:ascii="Segoe UI" w:hAnsi="Segoe UI"/>
                                  <w:b/>
                                  <w:color w:val="1F487C"/>
                                  <w:sz w:val="24"/>
                                </w:rPr>
                                <w:t>True?”</w:t>
                              </w:r>
                            </w:p>
                            <w:p w14:paraId="299017F7" w14:textId="77777777" w:rsidR="00466B2D" w:rsidRDefault="00567C44">
                              <w:pPr>
                                <w:numPr>
                                  <w:ilvl w:val="0"/>
                                  <w:numId w:val="8"/>
                                </w:numPr>
                                <w:tabs>
                                  <w:tab w:val="left" w:pos="506"/>
                                </w:tabs>
                                <w:ind w:right="750"/>
                                <w:rPr>
                                  <w:rFonts w:ascii="Segoe UI"/>
                                  <w:b/>
                                  <w:sz w:val="24"/>
                                </w:rPr>
                              </w:pPr>
                              <w:r>
                                <w:rPr>
                                  <w:rFonts w:ascii="Segoe UI"/>
                                  <w:b/>
                                  <w:color w:val="1F487C"/>
                                  <w:sz w:val="24"/>
                                </w:rPr>
                                <w:t>Practice Finding New Ways of Coping</w:t>
                              </w:r>
                            </w:p>
                            <w:p w14:paraId="17F429F6" w14:textId="77777777" w:rsidR="00466B2D" w:rsidRDefault="00567C44">
                              <w:pPr>
                                <w:numPr>
                                  <w:ilvl w:val="0"/>
                                  <w:numId w:val="8"/>
                                </w:numPr>
                                <w:tabs>
                                  <w:tab w:val="left" w:pos="506"/>
                                </w:tabs>
                                <w:ind w:hanging="361"/>
                                <w:rPr>
                                  <w:rFonts w:ascii="Segoe UI"/>
                                  <w:b/>
                                  <w:sz w:val="24"/>
                                </w:rPr>
                              </w:pPr>
                              <w:r>
                                <w:rPr>
                                  <w:rFonts w:ascii="Segoe UI"/>
                                  <w:b/>
                                  <w:color w:val="1F487C"/>
                                  <w:sz w:val="24"/>
                                </w:rPr>
                                <w:t>New Ways of</w:t>
                              </w:r>
                              <w:r>
                                <w:rPr>
                                  <w:rFonts w:ascii="Segoe UI"/>
                                  <w:b/>
                                  <w:color w:val="1F487C"/>
                                  <w:spacing w:val="-3"/>
                                  <w:sz w:val="24"/>
                                </w:rPr>
                                <w:t xml:space="preserve"> </w:t>
                              </w:r>
                              <w:r>
                                <w:rPr>
                                  <w:rFonts w:ascii="Segoe UI"/>
                                  <w:b/>
                                  <w:color w:val="1F487C"/>
                                  <w:sz w:val="24"/>
                                </w:rPr>
                                <w:t>Coping</w:t>
                              </w:r>
                            </w:p>
                            <w:p w14:paraId="0CFA83EF" w14:textId="77777777" w:rsidR="00466B2D" w:rsidRDefault="00567C44">
                              <w:pPr>
                                <w:numPr>
                                  <w:ilvl w:val="0"/>
                                  <w:numId w:val="8"/>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B7579" id="Group 185" o:spid="_x0000_s1145" style="position:absolute;left:0;text-align:left;margin-left:319.75pt;margin-top:.6pt;width:232.6pt;height:197.55pt;z-index:251803648;mso-position-horizontal-relative:page;mso-position-vertical-relative:text" coordorigin="6395,12" coordsize="4652,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">
                <v:shape id="Picture 187" o:spid="_x0000_s1146" type="#_x0000_t75" style="position:absolute;left:6403;top:19;width:4637;height:3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">
                  <v:imagedata r:id="rId44" o:title=""/>
                </v:shape>
                <v:shape id="Text Box 186" o:spid="_x0000_s1147" type="#_x0000_t202" style="position:absolute;left:6403;top:19;width:4637;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" filled="f" strokecolor="#1f487c">
                  <v:textbox inset="0,0,0,0">
                    <w:txbxContent>
                      <w:p w14:paraId="2E59CA6E" w14:textId="77777777" w:rsidR="00466B2D" w:rsidRDefault="00567C44">
                        <w:pPr>
                          <w:spacing w:before="71"/>
                          <w:ind w:left="145"/>
                          <w:rPr>
                            <w:rFonts w:ascii="Segoe UI"/>
                            <w:b/>
                            <w:sz w:val="24"/>
                          </w:rPr>
                        </w:pPr>
                        <w:r>
                          <w:rPr>
                            <w:rFonts w:ascii="Segoe UI"/>
                            <w:b/>
                            <w:sz w:val="24"/>
                          </w:rPr>
                          <w:t>Materials Needed for Session 4</w:t>
                        </w:r>
                      </w:p>
                      <w:p w14:paraId="45B7A9A3" w14:textId="4ECC2181" w:rsidR="00466B2D" w:rsidRDefault="00567C44">
                        <w:pPr>
                          <w:ind w:left="145"/>
                          <w:rPr>
                            <w:rFonts w:ascii="Segoe UI"/>
                            <w:sz w:val="24"/>
                          </w:rPr>
                        </w:pPr>
                        <w:r>
                          <w:rPr>
                            <w:rFonts w:ascii="Segoe UI"/>
                            <w:sz w:val="24"/>
                          </w:rPr>
                          <w:t xml:space="preserve">1. </w:t>
                        </w:r>
                        <w:r w:rsidR="00E5672A">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31F3BD97" w14:textId="77777777" w:rsidR="00466B2D" w:rsidRDefault="00466B2D">
                        <w:pPr>
                          <w:spacing w:before="1"/>
                          <w:rPr>
                            <w:rFonts w:ascii="Segoe UI"/>
                            <w:sz w:val="24"/>
                          </w:rPr>
                        </w:pPr>
                      </w:p>
                      <w:p w14:paraId="6EBD087E" w14:textId="77777777" w:rsidR="00466B2D" w:rsidRDefault="00567C44">
                        <w:pPr>
                          <w:ind w:left="145"/>
                          <w:rPr>
                            <w:rFonts w:ascii="Segoe UI"/>
                            <w:b/>
                            <w:sz w:val="24"/>
                          </w:rPr>
                        </w:pPr>
                        <w:r>
                          <w:rPr>
                            <w:rFonts w:ascii="Segoe UI"/>
                            <w:b/>
                            <w:sz w:val="24"/>
                          </w:rPr>
                          <w:t>Session 4 handouts</w:t>
                        </w:r>
                      </w:p>
                      <w:p w14:paraId="64FBC447" w14:textId="77777777" w:rsidR="00466B2D" w:rsidRDefault="00567C44">
                        <w:pPr>
                          <w:numPr>
                            <w:ilvl w:val="0"/>
                            <w:numId w:val="8"/>
                          </w:numPr>
                          <w:tabs>
                            <w:tab w:val="left" w:pos="506"/>
                          </w:tabs>
                          <w:ind w:hanging="361"/>
                          <w:rPr>
                            <w:rFonts w:ascii="Segoe UI"/>
                            <w:b/>
                            <w:sz w:val="24"/>
                          </w:rPr>
                        </w:pPr>
                        <w:r>
                          <w:rPr>
                            <w:rFonts w:ascii="Segoe UI"/>
                            <w:b/>
                            <w:color w:val="1F487C"/>
                            <w:sz w:val="24"/>
                          </w:rPr>
                          <w:t>Challenging Negative</w:t>
                        </w:r>
                        <w:r>
                          <w:rPr>
                            <w:rFonts w:ascii="Segoe UI"/>
                            <w:b/>
                            <w:color w:val="1F487C"/>
                            <w:spacing w:val="-2"/>
                            <w:sz w:val="24"/>
                          </w:rPr>
                          <w:t xml:space="preserve"> </w:t>
                        </w:r>
                        <w:r>
                          <w:rPr>
                            <w:rFonts w:ascii="Segoe UI"/>
                            <w:b/>
                            <w:color w:val="1F487C"/>
                            <w:sz w:val="24"/>
                          </w:rPr>
                          <w:t>Thoughts:</w:t>
                        </w:r>
                      </w:p>
                      <w:p w14:paraId="29A5D766" w14:textId="77777777" w:rsidR="00466B2D" w:rsidRDefault="00567C44">
                        <w:pPr>
                          <w:ind w:left="505"/>
                          <w:rPr>
                            <w:rFonts w:ascii="Segoe UI" w:hAnsi="Segoe UI"/>
                            <w:b/>
                            <w:sz w:val="24"/>
                          </w:rPr>
                        </w:pPr>
                        <w:r>
                          <w:rPr>
                            <w:rFonts w:ascii="Segoe UI" w:hAnsi="Segoe UI"/>
                            <w:b/>
                            <w:color w:val="1F487C"/>
                            <w:sz w:val="24"/>
                          </w:rPr>
                          <w:t>What if it’s True?</w:t>
                        </w:r>
                      </w:p>
                      <w:p w14:paraId="5A452458" w14:textId="77777777" w:rsidR="00466B2D" w:rsidRDefault="00567C44">
                        <w:pPr>
                          <w:numPr>
                            <w:ilvl w:val="0"/>
                            <w:numId w:val="8"/>
                          </w:numPr>
                          <w:tabs>
                            <w:tab w:val="left" w:pos="506"/>
                          </w:tabs>
                          <w:ind w:hanging="361"/>
                          <w:rPr>
                            <w:rFonts w:ascii="Segoe UI" w:hAnsi="Segoe UI"/>
                            <w:b/>
                            <w:sz w:val="24"/>
                          </w:rPr>
                        </w:pPr>
                        <w:r>
                          <w:rPr>
                            <w:rFonts w:ascii="Segoe UI" w:hAnsi="Segoe UI"/>
                            <w:b/>
                            <w:color w:val="1F487C"/>
                            <w:sz w:val="24"/>
                          </w:rPr>
                          <w:t>Practice with “What if it’s</w:t>
                        </w:r>
                        <w:r>
                          <w:rPr>
                            <w:rFonts w:ascii="Segoe UI" w:hAnsi="Segoe UI"/>
                            <w:b/>
                            <w:color w:val="1F487C"/>
                            <w:spacing w:val="-6"/>
                            <w:sz w:val="24"/>
                          </w:rPr>
                          <w:t xml:space="preserve"> </w:t>
                        </w:r>
                        <w:r>
                          <w:rPr>
                            <w:rFonts w:ascii="Segoe UI" w:hAnsi="Segoe UI"/>
                            <w:b/>
                            <w:color w:val="1F487C"/>
                            <w:sz w:val="24"/>
                          </w:rPr>
                          <w:t>True?”</w:t>
                        </w:r>
                      </w:p>
                      <w:p w14:paraId="299017F7" w14:textId="77777777" w:rsidR="00466B2D" w:rsidRDefault="00567C44">
                        <w:pPr>
                          <w:numPr>
                            <w:ilvl w:val="0"/>
                            <w:numId w:val="8"/>
                          </w:numPr>
                          <w:tabs>
                            <w:tab w:val="left" w:pos="506"/>
                          </w:tabs>
                          <w:ind w:right="750"/>
                          <w:rPr>
                            <w:rFonts w:ascii="Segoe UI"/>
                            <w:b/>
                            <w:sz w:val="24"/>
                          </w:rPr>
                        </w:pPr>
                        <w:r>
                          <w:rPr>
                            <w:rFonts w:ascii="Segoe UI"/>
                            <w:b/>
                            <w:color w:val="1F487C"/>
                            <w:sz w:val="24"/>
                          </w:rPr>
                          <w:t>Practice Finding New Ways of Coping</w:t>
                        </w:r>
                      </w:p>
                      <w:p w14:paraId="17F429F6" w14:textId="77777777" w:rsidR="00466B2D" w:rsidRDefault="00567C44">
                        <w:pPr>
                          <w:numPr>
                            <w:ilvl w:val="0"/>
                            <w:numId w:val="8"/>
                          </w:numPr>
                          <w:tabs>
                            <w:tab w:val="left" w:pos="506"/>
                          </w:tabs>
                          <w:ind w:hanging="361"/>
                          <w:rPr>
                            <w:rFonts w:ascii="Segoe UI"/>
                            <w:b/>
                            <w:sz w:val="24"/>
                          </w:rPr>
                        </w:pPr>
                        <w:r>
                          <w:rPr>
                            <w:rFonts w:ascii="Segoe UI"/>
                            <w:b/>
                            <w:color w:val="1F487C"/>
                            <w:sz w:val="24"/>
                          </w:rPr>
                          <w:t>New Ways of</w:t>
                        </w:r>
                        <w:r>
                          <w:rPr>
                            <w:rFonts w:ascii="Segoe UI"/>
                            <w:b/>
                            <w:color w:val="1F487C"/>
                            <w:spacing w:val="-3"/>
                            <w:sz w:val="24"/>
                          </w:rPr>
                          <w:t xml:space="preserve"> </w:t>
                        </w:r>
                        <w:r>
                          <w:rPr>
                            <w:rFonts w:ascii="Segoe UI"/>
                            <w:b/>
                            <w:color w:val="1F487C"/>
                            <w:sz w:val="24"/>
                          </w:rPr>
                          <w:t>Coping</w:t>
                        </w:r>
                      </w:p>
                      <w:p w14:paraId="0CFA83EF" w14:textId="77777777" w:rsidR="00466B2D" w:rsidRDefault="00567C44">
                        <w:pPr>
                          <w:numPr>
                            <w:ilvl w:val="0"/>
                            <w:numId w:val="8"/>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txbxContent>
                  </v:textbox>
                </v:shape>
                <w10:wrap anchorx="page"/>
              </v:group>
            </w:pict>
          </mc:Fallback>
        </mc:AlternateContent>
      </w:r>
      <w:r>
        <w:rPr>
          <w:color w:val="1F487C"/>
        </w:rPr>
        <w:t>SESSION 4</w:t>
      </w:r>
    </w:p>
    <w:p w14:paraId="08DFFDCA" w14:textId="77777777" w:rsidR="00466B2D" w:rsidRDefault="00567C44">
      <w:pPr>
        <w:spacing w:before="372"/>
        <w:ind w:left="466" w:right="5596"/>
        <w:rPr>
          <w:sz w:val="24"/>
        </w:rPr>
      </w:pPr>
      <w:r>
        <w:rPr>
          <w:sz w:val="24"/>
        </w:rPr>
        <w:t>Write the agenda on the board or in the chat before session begins</w:t>
      </w:r>
    </w:p>
    <w:p w14:paraId="1417E96E" w14:textId="77777777" w:rsidR="00466B2D" w:rsidRDefault="00466B2D">
      <w:pPr>
        <w:pStyle w:val="BodyText"/>
        <w:rPr>
          <w:i w:val="0"/>
          <w:sz w:val="24"/>
        </w:rPr>
      </w:pPr>
    </w:p>
    <w:p w14:paraId="7462D987" w14:textId="77777777" w:rsidR="00466B2D" w:rsidRDefault="00567C44">
      <w:pPr>
        <w:ind w:left="492" w:right="7813"/>
        <w:rPr>
          <w:sz w:val="24"/>
        </w:rPr>
      </w:pPr>
      <w:r>
        <w:rPr>
          <w:sz w:val="24"/>
        </w:rPr>
        <w:t>Review &amp; Check-in Changing Thinking Changing Doing Home Exercises</w:t>
      </w:r>
    </w:p>
    <w:p w14:paraId="0F401592" w14:textId="77777777" w:rsidR="00466B2D" w:rsidRDefault="00466B2D">
      <w:pPr>
        <w:pStyle w:val="BodyText"/>
        <w:spacing w:before="13"/>
        <w:rPr>
          <w:i w:val="0"/>
          <w:sz w:val="23"/>
        </w:rPr>
      </w:pPr>
    </w:p>
    <w:p w14:paraId="28882987" w14:textId="77777777" w:rsidR="00466B2D" w:rsidRDefault="00567C44">
      <w:pPr>
        <w:ind w:left="132"/>
        <w:rPr>
          <w:b/>
          <w:sz w:val="24"/>
        </w:rPr>
      </w:pPr>
      <w:r>
        <w:rPr>
          <w:b/>
          <w:sz w:val="24"/>
          <w:u w:val="single"/>
        </w:rPr>
        <w:t>Review &amp; Check-in</w:t>
      </w:r>
      <w:r>
        <w:rPr>
          <w:b/>
          <w:sz w:val="24"/>
        </w:rPr>
        <w:t xml:space="preserve"> (15 minutes)</w:t>
      </w:r>
    </w:p>
    <w:p w14:paraId="0AADEF52" w14:textId="17377250" w:rsidR="00466B2D" w:rsidRDefault="00567C44">
      <w:pPr>
        <w:pStyle w:val="BodyText"/>
        <w:spacing w:before="2"/>
        <w:rPr>
          <w:b/>
          <w:i w:val="0"/>
          <w:sz w:val="26"/>
        </w:rPr>
      </w:pPr>
      <w:r>
        <w:rPr>
          <w:noProof/>
        </w:rPr>
        <mc:AlternateContent>
          <mc:Choice Requires="wps">
            <w:drawing>
              <wp:anchor distT="0" distB="0" distL="0" distR="0" simplePos="0" relativeHeight="251797504" behindDoc="1" locked="0" layoutInCell="1" allowOverlap="1" wp14:anchorId="7FD67932" wp14:editId="7152F96B">
                <wp:simplePos x="0" y="0"/>
                <wp:positionH relativeFrom="page">
                  <wp:posOffset>713105</wp:posOffset>
                </wp:positionH>
                <wp:positionV relativeFrom="paragraph">
                  <wp:posOffset>236220</wp:posOffset>
                </wp:positionV>
                <wp:extent cx="6347460" cy="1183005"/>
                <wp:effectExtent l="0" t="0" r="0" b="0"/>
                <wp:wrapTopAndBottom/>
                <wp:docPr id="166327617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94EEA" w14:textId="77777777" w:rsidR="00466B2D" w:rsidRDefault="00567C44">
                            <w:pPr>
                              <w:pStyle w:val="BodyText"/>
                              <w:spacing w:line="232" w:lineRule="auto"/>
                              <w:ind w:left="28"/>
                            </w:pPr>
                            <w:r>
                              <w:rPr>
                                <w:u w:val="single"/>
                              </w:rPr>
                              <w:t>Today</w:t>
                            </w:r>
                            <w:r>
                              <w:rPr>
                                <w:spacing w:val="-26"/>
                              </w:rPr>
                              <w:t xml:space="preserve"> </w:t>
                            </w:r>
                            <w:r>
                              <w:t>we</w:t>
                            </w:r>
                            <w:r>
                              <w:rPr>
                                <w:spacing w:val="-24"/>
                              </w:rPr>
                              <w:t xml:space="preserve"> </w:t>
                            </w:r>
                            <w:r>
                              <w:t>will</w:t>
                            </w:r>
                            <w:r>
                              <w:rPr>
                                <w:spacing w:val="-25"/>
                              </w:rPr>
                              <w:t xml:space="preserve"> </w:t>
                            </w:r>
                            <w:r>
                              <w:t>first</w:t>
                            </w:r>
                            <w:r>
                              <w:rPr>
                                <w:spacing w:val="-25"/>
                              </w:rPr>
                              <w:t xml:space="preserve"> </w:t>
                            </w:r>
                            <w:r>
                              <w:t>review</w:t>
                            </w:r>
                            <w:r>
                              <w:rPr>
                                <w:spacing w:val="-24"/>
                              </w:rPr>
                              <w:t xml:space="preserve"> </w:t>
                            </w:r>
                            <w:r>
                              <w:t>what</w:t>
                            </w:r>
                            <w:r>
                              <w:rPr>
                                <w:spacing w:val="-25"/>
                              </w:rPr>
                              <w:t xml:space="preserve"> </w:t>
                            </w:r>
                            <w:r>
                              <w:t>we</w:t>
                            </w:r>
                            <w:r>
                              <w:rPr>
                                <w:spacing w:val="-26"/>
                              </w:rPr>
                              <w:t xml:space="preserve"> </w:t>
                            </w:r>
                            <w:r>
                              <w:t>talked</w:t>
                            </w:r>
                            <w:r>
                              <w:rPr>
                                <w:spacing w:val="-24"/>
                              </w:rPr>
                              <w:t xml:space="preserve"> </w:t>
                            </w:r>
                            <w:r>
                              <w:t>about</w:t>
                            </w:r>
                            <w:r>
                              <w:rPr>
                                <w:spacing w:val="-24"/>
                              </w:rPr>
                              <w:t xml:space="preserve"> </w:t>
                            </w:r>
                            <w:r>
                              <w:t>last</w:t>
                            </w:r>
                            <w:r>
                              <w:rPr>
                                <w:spacing w:val="-26"/>
                              </w:rPr>
                              <w:t xml:space="preserve"> </w:t>
                            </w:r>
                            <w:r>
                              <w:t>week</w:t>
                            </w:r>
                            <w:r>
                              <w:rPr>
                                <w:spacing w:val="-26"/>
                              </w:rPr>
                              <w:t xml:space="preserve"> </w:t>
                            </w:r>
                            <w:r>
                              <w:t>and</w:t>
                            </w:r>
                            <w:r>
                              <w:rPr>
                                <w:spacing w:val="-24"/>
                              </w:rPr>
                              <w:t xml:space="preserve"> </w:t>
                            </w:r>
                            <w:r>
                              <w:t>check</w:t>
                            </w:r>
                            <w:r>
                              <w:rPr>
                                <w:spacing w:val="-24"/>
                              </w:rPr>
                              <w:t xml:space="preserve"> </w:t>
                            </w:r>
                            <w:r>
                              <w:t>in</w:t>
                            </w:r>
                            <w:r>
                              <w:rPr>
                                <w:spacing w:val="-27"/>
                              </w:rPr>
                              <w:t xml:space="preserve"> </w:t>
                            </w:r>
                            <w:r>
                              <w:t>about</w:t>
                            </w:r>
                            <w:r>
                              <w:rPr>
                                <w:spacing w:val="-25"/>
                              </w:rPr>
                              <w:t xml:space="preserve"> </w:t>
                            </w:r>
                            <w:r>
                              <w:t>the home</w:t>
                            </w:r>
                            <w:r>
                              <w:rPr>
                                <w:spacing w:val="-27"/>
                              </w:rPr>
                              <w:t xml:space="preserve"> </w:t>
                            </w:r>
                            <w:r>
                              <w:t>exercises.</w:t>
                            </w:r>
                            <w:r>
                              <w:rPr>
                                <w:spacing w:val="-28"/>
                              </w:rPr>
                              <w:t xml:space="preserve"> </w:t>
                            </w:r>
                            <w:r>
                              <w:t>In</w:t>
                            </w:r>
                            <w:r>
                              <w:rPr>
                                <w:spacing w:val="-27"/>
                              </w:rPr>
                              <w:t xml:space="preserve"> </w:t>
                            </w:r>
                            <w:r>
                              <w:t>the</w:t>
                            </w:r>
                            <w:r>
                              <w:rPr>
                                <w:spacing w:val="-28"/>
                              </w:rPr>
                              <w:t xml:space="preserve"> </w:t>
                            </w:r>
                            <w:r>
                              <w:t>“changing</w:t>
                            </w:r>
                            <w:r>
                              <w:rPr>
                                <w:spacing w:val="-29"/>
                              </w:rPr>
                              <w:t xml:space="preserve"> </w:t>
                            </w:r>
                            <w:r>
                              <w:t>thinking”</w:t>
                            </w:r>
                            <w:r>
                              <w:rPr>
                                <w:spacing w:val="-27"/>
                              </w:rPr>
                              <w:t xml:space="preserve"> </w:t>
                            </w:r>
                            <w:r>
                              <w:t>section,</w:t>
                            </w:r>
                            <w:r>
                              <w:rPr>
                                <w:spacing w:val="-27"/>
                              </w:rPr>
                              <w:t xml:space="preserve"> </w:t>
                            </w:r>
                            <w:r>
                              <w:t>we</w:t>
                            </w:r>
                            <w:r>
                              <w:rPr>
                                <w:spacing w:val="-29"/>
                              </w:rPr>
                              <w:t xml:space="preserve"> </w:t>
                            </w:r>
                            <w:r>
                              <w:t>will</w:t>
                            </w:r>
                            <w:r>
                              <w:rPr>
                                <w:spacing w:val="-28"/>
                              </w:rPr>
                              <w:t xml:space="preserve"> </w:t>
                            </w:r>
                            <w:r>
                              <w:t>learn</w:t>
                            </w:r>
                            <w:r>
                              <w:rPr>
                                <w:spacing w:val="-26"/>
                              </w:rPr>
                              <w:t xml:space="preserve"> </w:t>
                            </w:r>
                            <w:r>
                              <w:t>the</w:t>
                            </w:r>
                            <w:r>
                              <w:rPr>
                                <w:spacing w:val="-29"/>
                              </w:rPr>
                              <w:t xml:space="preserve"> </w:t>
                            </w:r>
                            <w:r>
                              <w:t>third</w:t>
                            </w:r>
                            <w:r>
                              <w:rPr>
                                <w:spacing w:val="-29"/>
                              </w:rPr>
                              <w:t xml:space="preserve"> </w:t>
                            </w:r>
                            <w:r>
                              <w:t>way</w:t>
                            </w:r>
                            <w:r>
                              <w:rPr>
                                <w:spacing w:val="-28"/>
                              </w:rPr>
                              <w:t xml:space="preserve"> </w:t>
                            </w:r>
                            <w:r>
                              <w:t>of coming</w:t>
                            </w:r>
                            <w:r>
                              <w:rPr>
                                <w:spacing w:val="-33"/>
                              </w:rPr>
                              <w:t xml:space="preserve"> </w:t>
                            </w:r>
                            <w:r>
                              <w:t>up</w:t>
                            </w:r>
                            <w:r>
                              <w:rPr>
                                <w:spacing w:val="-32"/>
                              </w:rPr>
                              <w:t xml:space="preserve"> </w:t>
                            </w:r>
                            <w:r>
                              <w:t>with</w:t>
                            </w:r>
                            <w:r>
                              <w:rPr>
                                <w:spacing w:val="-32"/>
                              </w:rPr>
                              <w:t xml:space="preserve"> </w:t>
                            </w:r>
                            <w:r>
                              <w:t>a</w:t>
                            </w:r>
                            <w:r>
                              <w:rPr>
                                <w:spacing w:val="-34"/>
                              </w:rPr>
                              <w:t xml:space="preserve"> </w:t>
                            </w:r>
                            <w:r>
                              <w:t>positive</w:t>
                            </w:r>
                            <w:r>
                              <w:rPr>
                                <w:spacing w:val="-34"/>
                              </w:rPr>
                              <w:t xml:space="preserve"> </w:t>
                            </w:r>
                            <w:r>
                              <w:t>counter-thought.</w:t>
                            </w:r>
                            <w:r>
                              <w:rPr>
                                <w:spacing w:val="-33"/>
                              </w:rPr>
                              <w:t xml:space="preserve"> </w:t>
                            </w:r>
                            <w:r>
                              <w:t>In</w:t>
                            </w:r>
                            <w:r>
                              <w:rPr>
                                <w:spacing w:val="-33"/>
                              </w:rPr>
                              <w:t xml:space="preserve"> </w:t>
                            </w:r>
                            <w:r>
                              <w:t>“changing</w:t>
                            </w:r>
                            <w:r>
                              <w:rPr>
                                <w:spacing w:val="-35"/>
                              </w:rPr>
                              <w:t xml:space="preserve"> </w:t>
                            </w:r>
                            <w:r>
                              <w:t>doing,”</w:t>
                            </w:r>
                            <w:r>
                              <w:rPr>
                                <w:spacing w:val="-33"/>
                              </w:rPr>
                              <w:t xml:space="preserve"> </w:t>
                            </w:r>
                            <w:r>
                              <w:t>we’ll</w:t>
                            </w:r>
                            <w:r>
                              <w:rPr>
                                <w:spacing w:val="-34"/>
                              </w:rPr>
                              <w:t xml:space="preserve"> </w:t>
                            </w:r>
                            <w:r>
                              <w:t>talk</w:t>
                            </w:r>
                            <w:r>
                              <w:rPr>
                                <w:spacing w:val="-35"/>
                              </w:rPr>
                              <w:t xml:space="preserve"> </w:t>
                            </w:r>
                            <w:r>
                              <w:t>about unhelpful coping solutions that are not working that well for us anymore. As usual,</w:t>
                            </w:r>
                            <w:r>
                              <w:rPr>
                                <w:spacing w:val="-13"/>
                              </w:rPr>
                              <w:t xml:space="preserve"> </w:t>
                            </w:r>
                            <w:r>
                              <w:t>we’ll</w:t>
                            </w:r>
                            <w:r>
                              <w:rPr>
                                <w:spacing w:val="-11"/>
                              </w:rPr>
                              <w:t xml:space="preserve"> </w:t>
                            </w:r>
                            <w:r>
                              <w:t>end</w:t>
                            </w:r>
                            <w:r>
                              <w:rPr>
                                <w:spacing w:val="-11"/>
                              </w:rPr>
                              <w:t xml:space="preserve"> </w:t>
                            </w:r>
                            <w:r>
                              <w:t>with</w:t>
                            </w:r>
                            <w:r>
                              <w:rPr>
                                <w:spacing w:val="-11"/>
                              </w:rPr>
                              <w:t xml:space="preserve"> </w:t>
                            </w:r>
                            <w:r>
                              <w:t>the</w:t>
                            </w:r>
                            <w:r>
                              <w:rPr>
                                <w:spacing w:val="-11"/>
                              </w:rPr>
                              <w:t xml:space="preserve"> </w:t>
                            </w:r>
                            <w:r>
                              <w:t>home</w:t>
                            </w:r>
                            <w:r>
                              <w:rPr>
                                <w:spacing w:val="-9"/>
                              </w:rPr>
                              <w:t xml:space="preserve"> </w:t>
                            </w:r>
                            <w:r>
                              <w:t>exercise</w:t>
                            </w:r>
                            <w:r>
                              <w:rPr>
                                <w:spacing w:val="-11"/>
                              </w:rPr>
                              <w:t xml:space="preserve"> </w:t>
                            </w:r>
                            <w:r>
                              <w:t>assignment</w:t>
                            </w:r>
                            <w:r>
                              <w:rPr>
                                <w:spacing w:val="-11"/>
                              </w:rPr>
                              <w:t xml:space="preserve"> </w:t>
                            </w:r>
                            <w:r>
                              <w:t>for</w:t>
                            </w:r>
                            <w:r>
                              <w:rPr>
                                <w:spacing w:val="-12"/>
                              </w:rPr>
                              <w:t xml:space="preserve"> </w:t>
                            </w:r>
                            <w:r>
                              <w:t>this</w:t>
                            </w:r>
                            <w:r>
                              <w:rPr>
                                <w:spacing w:val="-11"/>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7932" id="Text Box 184" o:spid="_x0000_s1148" type="#_x0000_t202" style="position:absolute;margin-left:56.15pt;margin-top:18.6pt;width:499.8pt;height:93.1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" fillcolor="#dbe4f0" stroked="f">
                <v:textbox inset="0,0,0,0">
                  <w:txbxContent>
                    <w:p w14:paraId="0F594EEA" w14:textId="77777777" w:rsidR="00466B2D" w:rsidRDefault="00567C44">
                      <w:pPr>
                        <w:pStyle w:val="BodyText"/>
                        <w:spacing w:line="232" w:lineRule="auto"/>
                        <w:ind w:left="28"/>
                      </w:pPr>
                      <w:r>
                        <w:rPr>
                          <w:u w:val="single"/>
                        </w:rPr>
                        <w:t>Today</w:t>
                      </w:r>
                      <w:r>
                        <w:rPr>
                          <w:spacing w:val="-26"/>
                        </w:rPr>
                        <w:t xml:space="preserve"> </w:t>
                      </w:r>
                      <w:r>
                        <w:t>we</w:t>
                      </w:r>
                      <w:r>
                        <w:rPr>
                          <w:spacing w:val="-24"/>
                        </w:rPr>
                        <w:t xml:space="preserve"> </w:t>
                      </w:r>
                      <w:r>
                        <w:t>will</w:t>
                      </w:r>
                      <w:r>
                        <w:rPr>
                          <w:spacing w:val="-25"/>
                        </w:rPr>
                        <w:t xml:space="preserve"> </w:t>
                      </w:r>
                      <w:r>
                        <w:t>first</w:t>
                      </w:r>
                      <w:r>
                        <w:rPr>
                          <w:spacing w:val="-25"/>
                        </w:rPr>
                        <w:t xml:space="preserve"> </w:t>
                      </w:r>
                      <w:r>
                        <w:t>review</w:t>
                      </w:r>
                      <w:r>
                        <w:rPr>
                          <w:spacing w:val="-24"/>
                        </w:rPr>
                        <w:t xml:space="preserve"> </w:t>
                      </w:r>
                      <w:r>
                        <w:t>what</w:t>
                      </w:r>
                      <w:r>
                        <w:rPr>
                          <w:spacing w:val="-25"/>
                        </w:rPr>
                        <w:t xml:space="preserve"> </w:t>
                      </w:r>
                      <w:r>
                        <w:t>we</w:t>
                      </w:r>
                      <w:r>
                        <w:rPr>
                          <w:spacing w:val="-26"/>
                        </w:rPr>
                        <w:t xml:space="preserve"> </w:t>
                      </w:r>
                      <w:r>
                        <w:t>talked</w:t>
                      </w:r>
                      <w:r>
                        <w:rPr>
                          <w:spacing w:val="-24"/>
                        </w:rPr>
                        <w:t xml:space="preserve"> </w:t>
                      </w:r>
                      <w:r>
                        <w:t>about</w:t>
                      </w:r>
                      <w:r>
                        <w:rPr>
                          <w:spacing w:val="-24"/>
                        </w:rPr>
                        <w:t xml:space="preserve"> </w:t>
                      </w:r>
                      <w:r>
                        <w:t>last</w:t>
                      </w:r>
                      <w:r>
                        <w:rPr>
                          <w:spacing w:val="-26"/>
                        </w:rPr>
                        <w:t xml:space="preserve"> </w:t>
                      </w:r>
                      <w:r>
                        <w:t>week</w:t>
                      </w:r>
                      <w:r>
                        <w:rPr>
                          <w:spacing w:val="-26"/>
                        </w:rPr>
                        <w:t xml:space="preserve"> </w:t>
                      </w:r>
                      <w:r>
                        <w:t>and</w:t>
                      </w:r>
                      <w:r>
                        <w:rPr>
                          <w:spacing w:val="-24"/>
                        </w:rPr>
                        <w:t xml:space="preserve"> </w:t>
                      </w:r>
                      <w:r>
                        <w:t>check</w:t>
                      </w:r>
                      <w:r>
                        <w:rPr>
                          <w:spacing w:val="-24"/>
                        </w:rPr>
                        <w:t xml:space="preserve"> </w:t>
                      </w:r>
                      <w:r>
                        <w:t>in</w:t>
                      </w:r>
                      <w:r>
                        <w:rPr>
                          <w:spacing w:val="-27"/>
                        </w:rPr>
                        <w:t xml:space="preserve"> </w:t>
                      </w:r>
                      <w:r>
                        <w:t>about</w:t>
                      </w:r>
                      <w:r>
                        <w:rPr>
                          <w:spacing w:val="-25"/>
                        </w:rPr>
                        <w:t xml:space="preserve"> </w:t>
                      </w:r>
                      <w:r>
                        <w:t>the home</w:t>
                      </w:r>
                      <w:r>
                        <w:rPr>
                          <w:spacing w:val="-27"/>
                        </w:rPr>
                        <w:t xml:space="preserve"> </w:t>
                      </w:r>
                      <w:r>
                        <w:t>exercises.</w:t>
                      </w:r>
                      <w:r>
                        <w:rPr>
                          <w:spacing w:val="-28"/>
                        </w:rPr>
                        <w:t xml:space="preserve"> </w:t>
                      </w:r>
                      <w:r>
                        <w:t>In</w:t>
                      </w:r>
                      <w:r>
                        <w:rPr>
                          <w:spacing w:val="-27"/>
                        </w:rPr>
                        <w:t xml:space="preserve"> </w:t>
                      </w:r>
                      <w:r>
                        <w:t>the</w:t>
                      </w:r>
                      <w:r>
                        <w:rPr>
                          <w:spacing w:val="-28"/>
                        </w:rPr>
                        <w:t xml:space="preserve"> </w:t>
                      </w:r>
                      <w:r>
                        <w:t>“changing</w:t>
                      </w:r>
                      <w:r>
                        <w:rPr>
                          <w:spacing w:val="-29"/>
                        </w:rPr>
                        <w:t xml:space="preserve"> </w:t>
                      </w:r>
                      <w:r>
                        <w:t>thinking”</w:t>
                      </w:r>
                      <w:r>
                        <w:rPr>
                          <w:spacing w:val="-27"/>
                        </w:rPr>
                        <w:t xml:space="preserve"> </w:t>
                      </w:r>
                      <w:r>
                        <w:t>section,</w:t>
                      </w:r>
                      <w:r>
                        <w:rPr>
                          <w:spacing w:val="-27"/>
                        </w:rPr>
                        <w:t xml:space="preserve"> </w:t>
                      </w:r>
                      <w:r>
                        <w:t>we</w:t>
                      </w:r>
                      <w:r>
                        <w:rPr>
                          <w:spacing w:val="-29"/>
                        </w:rPr>
                        <w:t xml:space="preserve"> </w:t>
                      </w:r>
                      <w:r>
                        <w:t>will</w:t>
                      </w:r>
                      <w:r>
                        <w:rPr>
                          <w:spacing w:val="-28"/>
                        </w:rPr>
                        <w:t xml:space="preserve"> </w:t>
                      </w:r>
                      <w:r>
                        <w:t>learn</w:t>
                      </w:r>
                      <w:r>
                        <w:rPr>
                          <w:spacing w:val="-26"/>
                        </w:rPr>
                        <w:t xml:space="preserve"> </w:t>
                      </w:r>
                      <w:r>
                        <w:t>the</w:t>
                      </w:r>
                      <w:r>
                        <w:rPr>
                          <w:spacing w:val="-29"/>
                        </w:rPr>
                        <w:t xml:space="preserve"> </w:t>
                      </w:r>
                      <w:r>
                        <w:t>third</w:t>
                      </w:r>
                      <w:r>
                        <w:rPr>
                          <w:spacing w:val="-29"/>
                        </w:rPr>
                        <w:t xml:space="preserve"> </w:t>
                      </w:r>
                      <w:r>
                        <w:t>way</w:t>
                      </w:r>
                      <w:r>
                        <w:rPr>
                          <w:spacing w:val="-28"/>
                        </w:rPr>
                        <w:t xml:space="preserve"> </w:t>
                      </w:r>
                      <w:r>
                        <w:t>of coming</w:t>
                      </w:r>
                      <w:r>
                        <w:rPr>
                          <w:spacing w:val="-33"/>
                        </w:rPr>
                        <w:t xml:space="preserve"> </w:t>
                      </w:r>
                      <w:r>
                        <w:t>up</w:t>
                      </w:r>
                      <w:r>
                        <w:rPr>
                          <w:spacing w:val="-32"/>
                        </w:rPr>
                        <w:t xml:space="preserve"> </w:t>
                      </w:r>
                      <w:r>
                        <w:t>with</w:t>
                      </w:r>
                      <w:r>
                        <w:rPr>
                          <w:spacing w:val="-32"/>
                        </w:rPr>
                        <w:t xml:space="preserve"> </w:t>
                      </w:r>
                      <w:r>
                        <w:t>a</w:t>
                      </w:r>
                      <w:r>
                        <w:rPr>
                          <w:spacing w:val="-34"/>
                        </w:rPr>
                        <w:t xml:space="preserve"> </w:t>
                      </w:r>
                      <w:r>
                        <w:t>positive</w:t>
                      </w:r>
                      <w:r>
                        <w:rPr>
                          <w:spacing w:val="-34"/>
                        </w:rPr>
                        <w:t xml:space="preserve"> </w:t>
                      </w:r>
                      <w:r>
                        <w:t>counter-thought.</w:t>
                      </w:r>
                      <w:r>
                        <w:rPr>
                          <w:spacing w:val="-33"/>
                        </w:rPr>
                        <w:t xml:space="preserve"> </w:t>
                      </w:r>
                      <w:r>
                        <w:t>In</w:t>
                      </w:r>
                      <w:r>
                        <w:rPr>
                          <w:spacing w:val="-33"/>
                        </w:rPr>
                        <w:t xml:space="preserve"> </w:t>
                      </w:r>
                      <w:r>
                        <w:t>“changing</w:t>
                      </w:r>
                      <w:r>
                        <w:rPr>
                          <w:spacing w:val="-35"/>
                        </w:rPr>
                        <w:t xml:space="preserve"> </w:t>
                      </w:r>
                      <w:r>
                        <w:t>doing,”</w:t>
                      </w:r>
                      <w:r>
                        <w:rPr>
                          <w:spacing w:val="-33"/>
                        </w:rPr>
                        <w:t xml:space="preserve"> </w:t>
                      </w:r>
                      <w:r>
                        <w:t>we’ll</w:t>
                      </w:r>
                      <w:r>
                        <w:rPr>
                          <w:spacing w:val="-34"/>
                        </w:rPr>
                        <w:t xml:space="preserve"> </w:t>
                      </w:r>
                      <w:r>
                        <w:t>talk</w:t>
                      </w:r>
                      <w:r>
                        <w:rPr>
                          <w:spacing w:val="-35"/>
                        </w:rPr>
                        <w:t xml:space="preserve"> </w:t>
                      </w:r>
                      <w:r>
                        <w:t>about unhelpful coping solutions that are not working that well for us anymore. As usual,</w:t>
                      </w:r>
                      <w:r>
                        <w:rPr>
                          <w:spacing w:val="-13"/>
                        </w:rPr>
                        <w:t xml:space="preserve"> </w:t>
                      </w:r>
                      <w:r>
                        <w:t>we’ll</w:t>
                      </w:r>
                      <w:r>
                        <w:rPr>
                          <w:spacing w:val="-11"/>
                        </w:rPr>
                        <w:t xml:space="preserve"> </w:t>
                      </w:r>
                      <w:r>
                        <w:t>end</w:t>
                      </w:r>
                      <w:r>
                        <w:rPr>
                          <w:spacing w:val="-11"/>
                        </w:rPr>
                        <w:t xml:space="preserve"> </w:t>
                      </w:r>
                      <w:r>
                        <w:t>with</w:t>
                      </w:r>
                      <w:r>
                        <w:rPr>
                          <w:spacing w:val="-11"/>
                        </w:rPr>
                        <w:t xml:space="preserve"> </w:t>
                      </w:r>
                      <w:r>
                        <w:t>the</w:t>
                      </w:r>
                      <w:r>
                        <w:rPr>
                          <w:spacing w:val="-11"/>
                        </w:rPr>
                        <w:t xml:space="preserve"> </w:t>
                      </w:r>
                      <w:r>
                        <w:t>home</w:t>
                      </w:r>
                      <w:r>
                        <w:rPr>
                          <w:spacing w:val="-9"/>
                        </w:rPr>
                        <w:t xml:space="preserve"> </w:t>
                      </w:r>
                      <w:r>
                        <w:t>exercise</w:t>
                      </w:r>
                      <w:r>
                        <w:rPr>
                          <w:spacing w:val="-11"/>
                        </w:rPr>
                        <w:t xml:space="preserve"> </w:t>
                      </w:r>
                      <w:r>
                        <w:t>assignment</w:t>
                      </w:r>
                      <w:r>
                        <w:rPr>
                          <w:spacing w:val="-11"/>
                        </w:rPr>
                        <w:t xml:space="preserve"> </w:t>
                      </w:r>
                      <w:r>
                        <w:t>for</w:t>
                      </w:r>
                      <w:r>
                        <w:rPr>
                          <w:spacing w:val="-12"/>
                        </w:rPr>
                        <w:t xml:space="preserve"> </w:t>
                      </w:r>
                      <w:r>
                        <w:t>this</w:t>
                      </w:r>
                      <w:r>
                        <w:rPr>
                          <w:spacing w:val="-11"/>
                        </w:rPr>
                        <w:t xml:space="preserve"> </w:t>
                      </w:r>
                      <w:r>
                        <w:t>week.</w:t>
                      </w:r>
                    </w:p>
                  </w:txbxContent>
                </v:textbox>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61F475FD" wp14:editId="35704BFE">
                <wp:simplePos x="0" y="0"/>
                <wp:positionH relativeFrom="page">
                  <wp:posOffset>713105</wp:posOffset>
                </wp:positionH>
                <wp:positionV relativeFrom="paragraph">
                  <wp:posOffset>1655445</wp:posOffset>
                </wp:positionV>
                <wp:extent cx="6347460" cy="474345"/>
                <wp:effectExtent l="0" t="0" r="0" b="0"/>
                <wp:wrapTopAndBottom/>
                <wp:docPr id="65169005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43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6A0EA" w14:textId="77777777" w:rsidR="00466B2D" w:rsidRDefault="00567C44">
                            <w:pPr>
                              <w:pStyle w:val="BodyText"/>
                              <w:spacing w:line="232" w:lineRule="auto"/>
                              <w:ind w:left="28" w:right="59"/>
                            </w:pPr>
                            <w:r>
                              <w:t>Who</w:t>
                            </w:r>
                            <w:r>
                              <w:rPr>
                                <w:spacing w:val="-33"/>
                              </w:rPr>
                              <w:t xml:space="preserve"> </w:t>
                            </w:r>
                            <w:r>
                              <w:t>remembers</w:t>
                            </w:r>
                            <w:r>
                              <w:rPr>
                                <w:spacing w:val="-32"/>
                              </w:rPr>
                              <w:t xml:space="preserve"> </w:t>
                            </w:r>
                            <w:r>
                              <w:rPr>
                                <w:u w:val="single"/>
                              </w:rPr>
                              <w:t>what</w:t>
                            </w:r>
                            <w:r>
                              <w:rPr>
                                <w:spacing w:val="-34"/>
                                <w:u w:val="single"/>
                              </w:rPr>
                              <w:t xml:space="preserve"> </w:t>
                            </w:r>
                            <w:r>
                              <w:rPr>
                                <w:u w:val="single"/>
                              </w:rPr>
                              <w:t>technique</w:t>
                            </w:r>
                            <w:r>
                              <w:rPr>
                                <w:spacing w:val="-33"/>
                                <w:u w:val="single"/>
                              </w:rPr>
                              <w:t xml:space="preserve"> </w:t>
                            </w:r>
                            <w:r>
                              <w:rPr>
                                <w:u w:val="single"/>
                              </w:rPr>
                              <w:t>we</w:t>
                            </w:r>
                            <w:r>
                              <w:rPr>
                                <w:spacing w:val="-32"/>
                                <w:u w:val="single"/>
                              </w:rPr>
                              <w:t xml:space="preserve"> </w:t>
                            </w:r>
                            <w:r>
                              <w:rPr>
                                <w:u w:val="single"/>
                              </w:rPr>
                              <w:t>learned</w:t>
                            </w:r>
                            <w:r>
                              <w:rPr>
                                <w:spacing w:val="-33"/>
                                <w:u w:val="single"/>
                              </w:rPr>
                              <w:t xml:space="preserve"> </w:t>
                            </w:r>
                            <w:r>
                              <w:rPr>
                                <w:u w:val="single"/>
                              </w:rPr>
                              <w:t>last</w:t>
                            </w:r>
                            <w:r>
                              <w:rPr>
                                <w:spacing w:val="-32"/>
                                <w:u w:val="single"/>
                              </w:rPr>
                              <w:t xml:space="preserve"> </w:t>
                            </w:r>
                            <w:r>
                              <w:rPr>
                                <w:u w:val="single"/>
                              </w:rPr>
                              <w:t>week</w:t>
                            </w:r>
                            <w:r>
                              <w:rPr>
                                <w:spacing w:val="-35"/>
                              </w:rPr>
                              <w:t xml:space="preserve"> </w:t>
                            </w:r>
                            <w:r>
                              <w:t>to</w:t>
                            </w:r>
                            <w:r>
                              <w:rPr>
                                <w:spacing w:val="-34"/>
                              </w:rPr>
                              <w:t xml:space="preserve"> </w:t>
                            </w:r>
                            <w:r>
                              <w:t>challenge</w:t>
                            </w:r>
                            <w:r>
                              <w:rPr>
                                <w:spacing w:val="-33"/>
                              </w:rPr>
                              <w:t xml:space="preserve"> </w:t>
                            </w:r>
                            <w:r>
                              <w:t>our</w:t>
                            </w:r>
                            <w:r>
                              <w:rPr>
                                <w:spacing w:val="-32"/>
                              </w:rPr>
                              <w:t xml:space="preserve"> </w:t>
                            </w:r>
                            <w:r>
                              <w:t>negative 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75FD" id="Text Box 183" o:spid="_x0000_s1149" type="#_x0000_t202" style="position:absolute;margin-left:56.15pt;margin-top:130.35pt;width:499.8pt;height:37.3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" fillcolor="#dbe4f0" stroked="f">
                <v:textbox inset="0,0,0,0">
                  <w:txbxContent>
                    <w:p w14:paraId="4356A0EA" w14:textId="77777777" w:rsidR="00466B2D" w:rsidRDefault="00567C44">
                      <w:pPr>
                        <w:pStyle w:val="BodyText"/>
                        <w:spacing w:line="232" w:lineRule="auto"/>
                        <w:ind w:left="28" w:right="59"/>
                      </w:pPr>
                      <w:r>
                        <w:t>Who</w:t>
                      </w:r>
                      <w:r>
                        <w:rPr>
                          <w:spacing w:val="-33"/>
                        </w:rPr>
                        <w:t xml:space="preserve"> </w:t>
                      </w:r>
                      <w:r>
                        <w:t>remembers</w:t>
                      </w:r>
                      <w:r>
                        <w:rPr>
                          <w:spacing w:val="-32"/>
                        </w:rPr>
                        <w:t xml:space="preserve"> </w:t>
                      </w:r>
                      <w:r>
                        <w:rPr>
                          <w:u w:val="single"/>
                        </w:rPr>
                        <w:t>what</w:t>
                      </w:r>
                      <w:r>
                        <w:rPr>
                          <w:spacing w:val="-34"/>
                          <w:u w:val="single"/>
                        </w:rPr>
                        <w:t xml:space="preserve"> </w:t>
                      </w:r>
                      <w:r>
                        <w:rPr>
                          <w:u w:val="single"/>
                        </w:rPr>
                        <w:t>technique</w:t>
                      </w:r>
                      <w:r>
                        <w:rPr>
                          <w:spacing w:val="-33"/>
                          <w:u w:val="single"/>
                        </w:rPr>
                        <w:t xml:space="preserve"> </w:t>
                      </w:r>
                      <w:r>
                        <w:rPr>
                          <w:u w:val="single"/>
                        </w:rPr>
                        <w:t>we</w:t>
                      </w:r>
                      <w:r>
                        <w:rPr>
                          <w:spacing w:val="-32"/>
                          <w:u w:val="single"/>
                        </w:rPr>
                        <w:t xml:space="preserve"> </w:t>
                      </w:r>
                      <w:r>
                        <w:rPr>
                          <w:u w:val="single"/>
                        </w:rPr>
                        <w:t>learned</w:t>
                      </w:r>
                      <w:r>
                        <w:rPr>
                          <w:spacing w:val="-33"/>
                          <w:u w:val="single"/>
                        </w:rPr>
                        <w:t xml:space="preserve"> </w:t>
                      </w:r>
                      <w:r>
                        <w:rPr>
                          <w:u w:val="single"/>
                        </w:rPr>
                        <w:t>last</w:t>
                      </w:r>
                      <w:r>
                        <w:rPr>
                          <w:spacing w:val="-32"/>
                          <w:u w:val="single"/>
                        </w:rPr>
                        <w:t xml:space="preserve"> </w:t>
                      </w:r>
                      <w:r>
                        <w:rPr>
                          <w:u w:val="single"/>
                        </w:rPr>
                        <w:t>week</w:t>
                      </w:r>
                      <w:r>
                        <w:rPr>
                          <w:spacing w:val="-35"/>
                        </w:rPr>
                        <w:t xml:space="preserve"> </w:t>
                      </w:r>
                      <w:r>
                        <w:t>to</w:t>
                      </w:r>
                      <w:r>
                        <w:rPr>
                          <w:spacing w:val="-34"/>
                        </w:rPr>
                        <w:t xml:space="preserve"> </w:t>
                      </w:r>
                      <w:r>
                        <w:t>challenge</w:t>
                      </w:r>
                      <w:r>
                        <w:rPr>
                          <w:spacing w:val="-33"/>
                        </w:rPr>
                        <w:t xml:space="preserve"> </w:t>
                      </w:r>
                      <w:r>
                        <w:t>our</w:t>
                      </w:r>
                      <w:r>
                        <w:rPr>
                          <w:spacing w:val="-32"/>
                        </w:rPr>
                        <w:t xml:space="preserve"> </w:t>
                      </w:r>
                      <w:r>
                        <w:t>negative thoughts?</w:t>
                      </w:r>
                    </w:p>
                  </w:txbxContent>
                </v:textbox>
                <w10:wrap type="topAndBottom" anchorx="page"/>
              </v:shape>
            </w:pict>
          </mc:Fallback>
        </mc:AlternateContent>
      </w:r>
    </w:p>
    <w:p w14:paraId="4DC2D702" w14:textId="77777777" w:rsidR="00466B2D" w:rsidRDefault="00466B2D">
      <w:pPr>
        <w:pStyle w:val="BodyText"/>
        <w:rPr>
          <w:b/>
          <w:i w:val="0"/>
          <w:sz w:val="25"/>
        </w:rPr>
      </w:pPr>
    </w:p>
    <w:p w14:paraId="46BF46BC" w14:textId="77777777" w:rsidR="00466B2D" w:rsidRDefault="00567C44">
      <w:pPr>
        <w:spacing w:line="304" w:lineRule="exact"/>
        <w:ind w:left="492"/>
        <w:rPr>
          <w:sz w:val="24"/>
        </w:rPr>
      </w:pPr>
      <w:r>
        <w:rPr>
          <w:sz w:val="24"/>
        </w:rPr>
        <w:t>Answer: Where’s the evidence?</w:t>
      </w:r>
    </w:p>
    <w:p w14:paraId="3309806D" w14:textId="0EA8E91C" w:rsidR="00466B2D" w:rsidRDefault="00567C44">
      <w:pPr>
        <w:pStyle w:val="BodyText"/>
        <w:spacing w:before="2"/>
        <w:rPr>
          <w:i w:val="0"/>
          <w:sz w:val="22"/>
        </w:rPr>
      </w:pPr>
      <w:r>
        <w:rPr>
          <w:noProof/>
        </w:rPr>
        <mc:AlternateContent>
          <mc:Choice Requires="wps">
            <w:drawing>
              <wp:anchor distT="0" distB="0" distL="0" distR="0" simplePos="0" relativeHeight="251799552" behindDoc="1" locked="0" layoutInCell="1" allowOverlap="1" wp14:anchorId="7A5F4A71" wp14:editId="14A81135">
                <wp:simplePos x="0" y="0"/>
                <wp:positionH relativeFrom="page">
                  <wp:posOffset>713105</wp:posOffset>
                </wp:positionH>
                <wp:positionV relativeFrom="paragraph">
                  <wp:posOffset>202565</wp:posOffset>
                </wp:positionV>
                <wp:extent cx="6347460" cy="473075"/>
                <wp:effectExtent l="0" t="0" r="0" b="0"/>
                <wp:wrapTopAndBottom/>
                <wp:docPr id="18170908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30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9F566" w14:textId="77777777" w:rsidR="00466B2D" w:rsidRDefault="00567C44">
                            <w:pPr>
                              <w:pStyle w:val="BodyText"/>
                              <w:spacing w:before="2" w:line="230" w:lineRule="auto"/>
                              <w:ind w:left="28"/>
                            </w:pPr>
                            <w:r>
                              <w:t>Who</w:t>
                            </w:r>
                            <w:r>
                              <w:rPr>
                                <w:spacing w:val="-25"/>
                              </w:rPr>
                              <w:t xml:space="preserve"> </w:t>
                            </w:r>
                            <w:r>
                              <w:t>can</w:t>
                            </w:r>
                            <w:r>
                              <w:rPr>
                                <w:spacing w:val="-27"/>
                              </w:rPr>
                              <w:t xml:space="preserve"> </w:t>
                            </w:r>
                            <w:r>
                              <w:t>tell</w:t>
                            </w:r>
                            <w:r>
                              <w:rPr>
                                <w:spacing w:val="-27"/>
                              </w:rPr>
                              <w:t xml:space="preserve"> </w:t>
                            </w:r>
                            <w:r>
                              <w:t>me</w:t>
                            </w:r>
                            <w:r>
                              <w:rPr>
                                <w:spacing w:val="-26"/>
                              </w:rPr>
                              <w:t xml:space="preserve"> </w:t>
                            </w:r>
                            <w:r>
                              <w:rPr>
                                <w:u w:val="single"/>
                              </w:rPr>
                              <w:t>why</w:t>
                            </w:r>
                            <w:r>
                              <w:rPr>
                                <w:spacing w:val="-25"/>
                                <w:u w:val="single"/>
                              </w:rPr>
                              <w:t xml:space="preserve"> </w:t>
                            </w:r>
                            <w:r>
                              <w:rPr>
                                <w:u w:val="single"/>
                              </w:rPr>
                              <w:t>it’s</w:t>
                            </w:r>
                            <w:r>
                              <w:rPr>
                                <w:spacing w:val="-26"/>
                                <w:u w:val="single"/>
                              </w:rPr>
                              <w:t xml:space="preserve"> </w:t>
                            </w:r>
                            <w:r>
                              <w:rPr>
                                <w:u w:val="single"/>
                              </w:rPr>
                              <w:t>important</w:t>
                            </w:r>
                            <w:r>
                              <w:rPr>
                                <w:spacing w:val="-25"/>
                                <w:u w:val="single"/>
                              </w:rPr>
                              <w:t xml:space="preserve"> </w:t>
                            </w:r>
                            <w:r>
                              <w:rPr>
                                <w:u w:val="single"/>
                              </w:rPr>
                              <w:t>to</w:t>
                            </w:r>
                            <w:r>
                              <w:rPr>
                                <w:spacing w:val="-25"/>
                                <w:u w:val="single"/>
                              </w:rPr>
                              <w:t xml:space="preserve"> </w:t>
                            </w:r>
                            <w:r>
                              <w:rPr>
                                <w:u w:val="single"/>
                              </w:rPr>
                              <w:t>look</w:t>
                            </w:r>
                            <w:r>
                              <w:rPr>
                                <w:spacing w:val="-28"/>
                                <w:u w:val="single"/>
                              </w:rPr>
                              <w:t xml:space="preserve"> </w:t>
                            </w:r>
                            <w:r>
                              <w:rPr>
                                <w:u w:val="single"/>
                              </w:rPr>
                              <w:t>for</w:t>
                            </w:r>
                            <w:r>
                              <w:rPr>
                                <w:spacing w:val="-25"/>
                                <w:u w:val="single"/>
                              </w:rPr>
                              <w:t xml:space="preserve"> </w:t>
                            </w:r>
                            <w:r>
                              <w:rPr>
                                <w:u w:val="single"/>
                              </w:rPr>
                              <w:t>the</w:t>
                            </w:r>
                            <w:r>
                              <w:rPr>
                                <w:spacing w:val="-27"/>
                                <w:u w:val="single"/>
                              </w:rPr>
                              <w:t xml:space="preserve"> </w:t>
                            </w:r>
                            <w:r>
                              <w:rPr>
                                <w:u w:val="single"/>
                              </w:rPr>
                              <w:t>evidence</w:t>
                            </w:r>
                            <w:r>
                              <w:rPr>
                                <w:spacing w:val="-23"/>
                              </w:rPr>
                              <w:t xml:space="preserve"> </w:t>
                            </w:r>
                            <w:r>
                              <w:t>that</w:t>
                            </w:r>
                            <w:r>
                              <w:rPr>
                                <w:spacing w:val="-26"/>
                              </w:rPr>
                              <w:t xml:space="preserve"> </w:t>
                            </w:r>
                            <w:r>
                              <w:t>your</w:t>
                            </w:r>
                            <w:r>
                              <w:rPr>
                                <w:spacing w:val="-25"/>
                              </w:rPr>
                              <w:t xml:space="preserve"> </w:t>
                            </w:r>
                            <w:r>
                              <w:t>negative thought is</w:t>
                            </w:r>
                            <w:r>
                              <w:rPr>
                                <w:spacing w:val="-10"/>
                              </w:rPr>
                              <w:t xml:space="preserve"> </w:t>
                            </w:r>
                            <w:r>
                              <w:t>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4A71" id="Text Box 182" o:spid="_x0000_s1150" type="#_x0000_t202" style="position:absolute;margin-left:56.15pt;margin-top:15.95pt;width:499.8pt;height:37.25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" fillcolor="#dbe4f0" stroked="f">
                <v:textbox inset="0,0,0,0">
                  <w:txbxContent>
                    <w:p w14:paraId="4BB9F566" w14:textId="77777777" w:rsidR="00466B2D" w:rsidRDefault="00567C44">
                      <w:pPr>
                        <w:pStyle w:val="BodyText"/>
                        <w:spacing w:before="2" w:line="230" w:lineRule="auto"/>
                        <w:ind w:left="28"/>
                      </w:pPr>
                      <w:r>
                        <w:t>Who</w:t>
                      </w:r>
                      <w:r>
                        <w:rPr>
                          <w:spacing w:val="-25"/>
                        </w:rPr>
                        <w:t xml:space="preserve"> </w:t>
                      </w:r>
                      <w:r>
                        <w:t>can</w:t>
                      </w:r>
                      <w:r>
                        <w:rPr>
                          <w:spacing w:val="-27"/>
                        </w:rPr>
                        <w:t xml:space="preserve"> </w:t>
                      </w:r>
                      <w:r>
                        <w:t>tell</w:t>
                      </w:r>
                      <w:r>
                        <w:rPr>
                          <w:spacing w:val="-27"/>
                        </w:rPr>
                        <w:t xml:space="preserve"> </w:t>
                      </w:r>
                      <w:r>
                        <w:t>me</w:t>
                      </w:r>
                      <w:r>
                        <w:rPr>
                          <w:spacing w:val="-26"/>
                        </w:rPr>
                        <w:t xml:space="preserve"> </w:t>
                      </w:r>
                      <w:r>
                        <w:rPr>
                          <w:u w:val="single"/>
                        </w:rPr>
                        <w:t>why</w:t>
                      </w:r>
                      <w:r>
                        <w:rPr>
                          <w:spacing w:val="-25"/>
                          <w:u w:val="single"/>
                        </w:rPr>
                        <w:t xml:space="preserve"> </w:t>
                      </w:r>
                      <w:r>
                        <w:rPr>
                          <w:u w:val="single"/>
                        </w:rPr>
                        <w:t>it’s</w:t>
                      </w:r>
                      <w:r>
                        <w:rPr>
                          <w:spacing w:val="-26"/>
                          <w:u w:val="single"/>
                        </w:rPr>
                        <w:t xml:space="preserve"> </w:t>
                      </w:r>
                      <w:r>
                        <w:rPr>
                          <w:u w:val="single"/>
                        </w:rPr>
                        <w:t>important</w:t>
                      </w:r>
                      <w:r>
                        <w:rPr>
                          <w:spacing w:val="-25"/>
                          <w:u w:val="single"/>
                        </w:rPr>
                        <w:t xml:space="preserve"> </w:t>
                      </w:r>
                      <w:r>
                        <w:rPr>
                          <w:u w:val="single"/>
                        </w:rPr>
                        <w:t>to</w:t>
                      </w:r>
                      <w:r>
                        <w:rPr>
                          <w:spacing w:val="-25"/>
                          <w:u w:val="single"/>
                        </w:rPr>
                        <w:t xml:space="preserve"> </w:t>
                      </w:r>
                      <w:r>
                        <w:rPr>
                          <w:u w:val="single"/>
                        </w:rPr>
                        <w:t>look</w:t>
                      </w:r>
                      <w:r>
                        <w:rPr>
                          <w:spacing w:val="-28"/>
                          <w:u w:val="single"/>
                        </w:rPr>
                        <w:t xml:space="preserve"> </w:t>
                      </w:r>
                      <w:r>
                        <w:rPr>
                          <w:u w:val="single"/>
                        </w:rPr>
                        <w:t>for</w:t>
                      </w:r>
                      <w:r>
                        <w:rPr>
                          <w:spacing w:val="-25"/>
                          <w:u w:val="single"/>
                        </w:rPr>
                        <w:t xml:space="preserve"> </w:t>
                      </w:r>
                      <w:r>
                        <w:rPr>
                          <w:u w:val="single"/>
                        </w:rPr>
                        <w:t>the</w:t>
                      </w:r>
                      <w:r>
                        <w:rPr>
                          <w:spacing w:val="-27"/>
                          <w:u w:val="single"/>
                        </w:rPr>
                        <w:t xml:space="preserve"> </w:t>
                      </w:r>
                      <w:r>
                        <w:rPr>
                          <w:u w:val="single"/>
                        </w:rPr>
                        <w:t>evidence</w:t>
                      </w:r>
                      <w:r>
                        <w:rPr>
                          <w:spacing w:val="-23"/>
                        </w:rPr>
                        <w:t xml:space="preserve"> </w:t>
                      </w:r>
                      <w:r>
                        <w:t>that</w:t>
                      </w:r>
                      <w:r>
                        <w:rPr>
                          <w:spacing w:val="-26"/>
                        </w:rPr>
                        <w:t xml:space="preserve"> </w:t>
                      </w:r>
                      <w:r>
                        <w:t>your</w:t>
                      </w:r>
                      <w:r>
                        <w:rPr>
                          <w:spacing w:val="-25"/>
                        </w:rPr>
                        <w:t xml:space="preserve"> </w:t>
                      </w:r>
                      <w:r>
                        <w:t>negative thought is</w:t>
                      </w:r>
                      <w:r>
                        <w:rPr>
                          <w:spacing w:val="-10"/>
                        </w:rPr>
                        <w:t xml:space="preserve"> </w:t>
                      </w:r>
                      <w:r>
                        <w:t>true?</w:t>
                      </w:r>
                    </w:p>
                  </w:txbxContent>
                </v:textbox>
                <w10:wrap type="topAndBottom" anchorx="page"/>
              </v:shape>
            </w:pict>
          </mc:Fallback>
        </mc:AlternateContent>
      </w:r>
    </w:p>
    <w:p w14:paraId="0E909F2E" w14:textId="77777777" w:rsidR="00466B2D" w:rsidRDefault="00567C44">
      <w:pPr>
        <w:spacing w:line="304" w:lineRule="exact"/>
        <w:ind w:left="492"/>
        <w:rPr>
          <w:sz w:val="24"/>
        </w:rPr>
      </w:pPr>
      <w:r>
        <w:rPr>
          <w:sz w:val="24"/>
        </w:rPr>
        <w:t>Answer: A lot of the time our negative thought is very exaggerated and is not true.</w:t>
      </w:r>
    </w:p>
    <w:p w14:paraId="5D37696C" w14:textId="1A2E368B" w:rsidR="00466B2D" w:rsidRDefault="00567C44">
      <w:pPr>
        <w:pStyle w:val="BodyText"/>
        <w:spacing w:before="2"/>
        <w:rPr>
          <w:i w:val="0"/>
          <w:sz w:val="22"/>
        </w:rPr>
      </w:pPr>
      <w:r>
        <w:rPr>
          <w:noProof/>
        </w:rPr>
        <mc:AlternateContent>
          <mc:Choice Requires="wps">
            <w:drawing>
              <wp:anchor distT="0" distB="0" distL="0" distR="0" simplePos="0" relativeHeight="251800576" behindDoc="1" locked="0" layoutInCell="1" allowOverlap="1" wp14:anchorId="34B7C198" wp14:editId="37BE4A1E">
                <wp:simplePos x="0" y="0"/>
                <wp:positionH relativeFrom="page">
                  <wp:posOffset>713105</wp:posOffset>
                </wp:positionH>
                <wp:positionV relativeFrom="paragraph">
                  <wp:posOffset>202565</wp:posOffset>
                </wp:positionV>
                <wp:extent cx="6347460" cy="474345"/>
                <wp:effectExtent l="0" t="0" r="0" b="0"/>
                <wp:wrapTopAndBottom/>
                <wp:docPr id="15134172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43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73E73" w14:textId="77777777" w:rsidR="00466B2D" w:rsidRDefault="00567C44">
                            <w:pPr>
                              <w:pStyle w:val="BodyText"/>
                              <w:spacing w:before="2" w:line="230" w:lineRule="auto"/>
                              <w:ind w:left="28" w:right="348"/>
                            </w:pPr>
                            <w:r>
                              <w:t>Last</w:t>
                            </w:r>
                            <w:r>
                              <w:rPr>
                                <w:spacing w:val="-25"/>
                              </w:rPr>
                              <w:t xml:space="preserve"> </w:t>
                            </w:r>
                            <w:r>
                              <w:t>week</w:t>
                            </w:r>
                            <w:r>
                              <w:rPr>
                                <w:spacing w:val="-27"/>
                              </w:rPr>
                              <w:t xml:space="preserve"> </w:t>
                            </w:r>
                            <w:r>
                              <w:t>we</w:t>
                            </w:r>
                            <w:r>
                              <w:rPr>
                                <w:spacing w:val="-28"/>
                              </w:rPr>
                              <w:t xml:space="preserve"> </w:t>
                            </w:r>
                            <w:r>
                              <w:t>wrote</w:t>
                            </w:r>
                            <w:r>
                              <w:rPr>
                                <w:spacing w:val="-26"/>
                              </w:rPr>
                              <w:t xml:space="preserve"> </w:t>
                            </w:r>
                            <w:r>
                              <w:t>a</w:t>
                            </w:r>
                            <w:r>
                              <w:rPr>
                                <w:spacing w:val="-24"/>
                              </w:rPr>
                              <w:t xml:space="preserve"> </w:t>
                            </w:r>
                            <w:r>
                              <w:t>contract.</w:t>
                            </w:r>
                            <w:r>
                              <w:rPr>
                                <w:spacing w:val="-25"/>
                              </w:rPr>
                              <w:t xml:space="preserve"> </w:t>
                            </w:r>
                            <w:r>
                              <w:t>What</w:t>
                            </w:r>
                            <w:r>
                              <w:rPr>
                                <w:spacing w:val="-26"/>
                              </w:rPr>
                              <w:t xml:space="preserve"> </w:t>
                            </w:r>
                            <w:r>
                              <w:t>was</w:t>
                            </w:r>
                            <w:r>
                              <w:rPr>
                                <w:spacing w:val="-26"/>
                              </w:rPr>
                              <w:t xml:space="preserve"> </w:t>
                            </w:r>
                            <w:r>
                              <w:t>the</w:t>
                            </w:r>
                            <w:r>
                              <w:rPr>
                                <w:spacing w:val="-25"/>
                              </w:rPr>
                              <w:t xml:space="preserve"> </w:t>
                            </w:r>
                            <w:r>
                              <w:t>purpose</w:t>
                            </w:r>
                            <w:r>
                              <w:rPr>
                                <w:spacing w:val="-27"/>
                              </w:rPr>
                              <w:t xml:space="preserve"> </w:t>
                            </w:r>
                            <w:r>
                              <w:t>of</w:t>
                            </w:r>
                            <w:r>
                              <w:rPr>
                                <w:spacing w:val="-26"/>
                              </w:rPr>
                              <w:t xml:space="preserve"> </w:t>
                            </w:r>
                            <w:r>
                              <w:t>the</w:t>
                            </w:r>
                            <w:r>
                              <w:rPr>
                                <w:spacing w:val="-26"/>
                              </w:rPr>
                              <w:t xml:space="preserve"> </w:t>
                            </w:r>
                            <w:r>
                              <w:t>contract,</w:t>
                            </w:r>
                            <w:r>
                              <w:rPr>
                                <w:spacing w:val="-25"/>
                              </w:rPr>
                              <w:t xml:space="preserve"> </w:t>
                            </w:r>
                            <w:r>
                              <w:t>why</w:t>
                            </w:r>
                            <w:r>
                              <w:rPr>
                                <w:spacing w:val="-24"/>
                              </w:rPr>
                              <w:t xml:space="preserve"> </w:t>
                            </w:r>
                            <w:r>
                              <w:t>did we write it for</w:t>
                            </w:r>
                            <w:r>
                              <w:rPr>
                                <w:spacing w:val="-21"/>
                              </w:rPr>
                              <w:t xml:space="preserve"> </w:t>
                            </w:r>
                            <w:r>
                              <w:t>ourselves?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C198" id="Text Box 181" o:spid="_x0000_s1151" type="#_x0000_t202" style="position:absolute;margin-left:56.15pt;margin-top:15.95pt;width:499.8pt;height:37.3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" fillcolor="#dbe4f0" stroked="f">
                <v:textbox inset="0,0,0,0">
                  <w:txbxContent>
                    <w:p w14:paraId="2DB73E73" w14:textId="77777777" w:rsidR="00466B2D" w:rsidRDefault="00567C44">
                      <w:pPr>
                        <w:pStyle w:val="BodyText"/>
                        <w:spacing w:before="2" w:line="230" w:lineRule="auto"/>
                        <w:ind w:left="28" w:right="348"/>
                      </w:pPr>
                      <w:r>
                        <w:t>Last</w:t>
                      </w:r>
                      <w:r>
                        <w:rPr>
                          <w:spacing w:val="-25"/>
                        </w:rPr>
                        <w:t xml:space="preserve"> </w:t>
                      </w:r>
                      <w:r>
                        <w:t>week</w:t>
                      </w:r>
                      <w:r>
                        <w:rPr>
                          <w:spacing w:val="-27"/>
                        </w:rPr>
                        <w:t xml:space="preserve"> </w:t>
                      </w:r>
                      <w:r>
                        <w:t>we</w:t>
                      </w:r>
                      <w:r>
                        <w:rPr>
                          <w:spacing w:val="-28"/>
                        </w:rPr>
                        <w:t xml:space="preserve"> </w:t>
                      </w:r>
                      <w:r>
                        <w:t>wrote</w:t>
                      </w:r>
                      <w:r>
                        <w:rPr>
                          <w:spacing w:val="-26"/>
                        </w:rPr>
                        <w:t xml:space="preserve"> </w:t>
                      </w:r>
                      <w:r>
                        <w:t>a</w:t>
                      </w:r>
                      <w:r>
                        <w:rPr>
                          <w:spacing w:val="-24"/>
                        </w:rPr>
                        <w:t xml:space="preserve"> </w:t>
                      </w:r>
                      <w:r>
                        <w:t>contract.</w:t>
                      </w:r>
                      <w:r>
                        <w:rPr>
                          <w:spacing w:val="-25"/>
                        </w:rPr>
                        <w:t xml:space="preserve"> </w:t>
                      </w:r>
                      <w:r>
                        <w:t>What</w:t>
                      </w:r>
                      <w:r>
                        <w:rPr>
                          <w:spacing w:val="-26"/>
                        </w:rPr>
                        <w:t xml:space="preserve"> </w:t>
                      </w:r>
                      <w:r>
                        <w:t>was</w:t>
                      </w:r>
                      <w:r>
                        <w:rPr>
                          <w:spacing w:val="-26"/>
                        </w:rPr>
                        <w:t xml:space="preserve"> </w:t>
                      </w:r>
                      <w:r>
                        <w:t>the</w:t>
                      </w:r>
                      <w:r>
                        <w:rPr>
                          <w:spacing w:val="-25"/>
                        </w:rPr>
                        <w:t xml:space="preserve"> </w:t>
                      </w:r>
                      <w:r>
                        <w:t>purpose</w:t>
                      </w:r>
                      <w:r>
                        <w:rPr>
                          <w:spacing w:val="-27"/>
                        </w:rPr>
                        <w:t xml:space="preserve"> </w:t>
                      </w:r>
                      <w:r>
                        <w:t>of</w:t>
                      </w:r>
                      <w:r>
                        <w:rPr>
                          <w:spacing w:val="-26"/>
                        </w:rPr>
                        <w:t xml:space="preserve"> </w:t>
                      </w:r>
                      <w:r>
                        <w:t>the</w:t>
                      </w:r>
                      <w:r>
                        <w:rPr>
                          <w:spacing w:val="-26"/>
                        </w:rPr>
                        <w:t xml:space="preserve"> </w:t>
                      </w:r>
                      <w:r>
                        <w:t>contract,</w:t>
                      </w:r>
                      <w:r>
                        <w:rPr>
                          <w:spacing w:val="-25"/>
                        </w:rPr>
                        <w:t xml:space="preserve"> </w:t>
                      </w:r>
                      <w:r>
                        <w:t>why</w:t>
                      </w:r>
                      <w:r>
                        <w:rPr>
                          <w:spacing w:val="-24"/>
                        </w:rPr>
                        <w:t xml:space="preserve"> </w:t>
                      </w:r>
                      <w:r>
                        <w:t>did we write it for</w:t>
                      </w:r>
                      <w:r>
                        <w:rPr>
                          <w:spacing w:val="-21"/>
                        </w:rPr>
                        <w:t xml:space="preserve"> </w:t>
                      </w:r>
                      <w:r>
                        <w:t>ourselves?</w:t>
                      </w:r>
                    </w:p>
                  </w:txbxContent>
                </v:textbox>
                <w10:wrap type="topAndBottom" anchorx="page"/>
              </v:shape>
            </w:pict>
          </mc:Fallback>
        </mc:AlternateContent>
      </w:r>
    </w:p>
    <w:p w14:paraId="31D4398A" w14:textId="77777777" w:rsidR="00466B2D" w:rsidRDefault="00567C44">
      <w:pPr>
        <w:ind w:left="492" w:right="434"/>
        <w:rPr>
          <w:sz w:val="24"/>
        </w:rPr>
      </w:pPr>
      <w:r>
        <w:rPr>
          <w:sz w:val="24"/>
        </w:rPr>
        <w:t>Answer: To increase the chances that we do the home exercises and reward ourselves for learning new behaviors.</w:t>
      </w:r>
    </w:p>
    <w:p w14:paraId="35B02CCA" w14:textId="77777777" w:rsidR="00466B2D" w:rsidRDefault="00466B2D">
      <w:pPr>
        <w:pStyle w:val="BodyText"/>
        <w:spacing w:before="10"/>
        <w:rPr>
          <w:i w:val="0"/>
          <w:sz w:val="24"/>
        </w:rPr>
      </w:pPr>
    </w:p>
    <w:p w14:paraId="42B30A10" w14:textId="77777777" w:rsidR="00466B2D" w:rsidRDefault="00567C44">
      <w:pPr>
        <w:tabs>
          <w:tab w:val="left" w:pos="10099"/>
        </w:tabs>
        <w:spacing w:before="17"/>
        <w:ind w:left="672" w:right="218" w:hanging="541"/>
        <w:rPr>
          <w:sz w:val="24"/>
        </w:rPr>
      </w:pPr>
      <w:r>
        <w:rPr>
          <w:i/>
          <w:sz w:val="29"/>
          <w:shd w:val="clear" w:color="auto" w:fill="DBE4F0"/>
        </w:rPr>
        <w:t>What</w:t>
      </w:r>
      <w:r>
        <w:rPr>
          <w:i/>
          <w:spacing w:val="-33"/>
          <w:sz w:val="29"/>
          <w:shd w:val="clear" w:color="auto" w:fill="DBE4F0"/>
        </w:rPr>
        <w:t xml:space="preserve"> </w:t>
      </w:r>
      <w:r>
        <w:rPr>
          <w:i/>
          <w:sz w:val="29"/>
          <w:shd w:val="clear" w:color="auto" w:fill="DBE4F0"/>
        </w:rPr>
        <w:t>was</w:t>
      </w:r>
      <w:r>
        <w:rPr>
          <w:i/>
          <w:spacing w:val="-32"/>
          <w:sz w:val="29"/>
          <w:shd w:val="clear" w:color="auto" w:fill="DBE4F0"/>
        </w:rPr>
        <w:t xml:space="preserve"> </w:t>
      </w:r>
      <w:r>
        <w:rPr>
          <w:i/>
          <w:sz w:val="29"/>
          <w:shd w:val="clear" w:color="auto" w:fill="DBE4F0"/>
        </w:rPr>
        <w:t>your</w:t>
      </w:r>
      <w:r>
        <w:rPr>
          <w:i/>
          <w:spacing w:val="-30"/>
          <w:sz w:val="29"/>
          <w:shd w:val="clear" w:color="auto" w:fill="DBE4F0"/>
        </w:rPr>
        <w:t xml:space="preserve"> </w:t>
      </w:r>
      <w:r>
        <w:rPr>
          <w:i/>
          <w:sz w:val="29"/>
          <w:u w:val="single"/>
          <w:shd w:val="clear" w:color="auto" w:fill="DBE4F0"/>
        </w:rPr>
        <w:t>first</w:t>
      </w:r>
      <w:r>
        <w:rPr>
          <w:i/>
          <w:spacing w:val="-31"/>
          <w:sz w:val="29"/>
          <w:u w:val="single"/>
          <w:shd w:val="clear" w:color="auto" w:fill="DBE4F0"/>
        </w:rPr>
        <w:t xml:space="preserve"> </w:t>
      </w:r>
      <w:r>
        <w:rPr>
          <w:i/>
          <w:sz w:val="29"/>
          <w:u w:val="single"/>
          <w:shd w:val="clear" w:color="auto" w:fill="DBE4F0"/>
        </w:rPr>
        <w:t>assignment</w:t>
      </w:r>
      <w:r>
        <w:rPr>
          <w:i/>
          <w:spacing w:val="-30"/>
          <w:sz w:val="29"/>
          <w:u w:val="single"/>
          <w:shd w:val="clear" w:color="auto" w:fill="DBE4F0"/>
        </w:rPr>
        <w:t xml:space="preserve"> </w:t>
      </w:r>
      <w:r>
        <w:rPr>
          <w:i/>
          <w:sz w:val="29"/>
          <w:shd w:val="clear" w:color="auto" w:fill="DBE4F0"/>
        </w:rPr>
        <w:t>for</w:t>
      </w:r>
      <w:r>
        <w:rPr>
          <w:i/>
          <w:spacing w:val="-32"/>
          <w:sz w:val="29"/>
          <w:shd w:val="clear" w:color="auto" w:fill="DBE4F0"/>
        </w:rPr>
        <w:t xml:space="preserve"> </w:t>
      </w:r>
      <w:r>
        <w:rPr>
          <w:i/>
          <w:sz w:val="29"/>
          <w:shd w:val="clear" w:color="auto" w:fill="DBE4F0"/>
        </w:rPr>
        <w:t>this</w:t>
      </w:r>
      <w:r>
        <w:rPr>
          <w:i/>
          <w:spacing w:val="-32"/>
          <w:sz w:val="29"/>
          <w:shd w:val="clear" w:color="auto" w:fill="DBE4F0"/>
        </w:rPr>
        <w:t xml:space="preserve"> </w:t>
      </w:r>
      <w:r>
        <w:rPr>
          <w:i/>
          <w:sz w:val="29"/>
          <w:shd w:val="clear" w:color="auto" w:fill="DBE4F0"/>
        </w:rPr>
        <w:t>week?</w:t>
      </w:r>
      <w:r>
        <w:rPr>
          <w:i/>
          <w:sz w:val="29"/>
          <w:shd w:val="clear" w:color="auto" w:fill="DBE4F0"/>
        </w:rPr>
        <w:tab/>
      </w:r>
      <w:r>
        <w:rPr>
          <w:i/>
          <w:sz w:val="29"/>
        </w:rPr>
        <w:t xml:space="preserve"> </w:t>
      </w:r>
      <w:r>
        <w:rPr>
          <w:sz w:val="24"/>
        </w:rPr>
        <w:t>Answer: Mood Journal to track our triggers, negative thoughts, and mood and come up with a positive counter-thought each</w:t>
      </w:r>
      <w:r>
        <w:rPr>
          <w:spacing w:val="-5"/>
          <w:sz w:val="24"/>
        </w:rPr>
        <w:t xml:space="preserve"> </w:t>
      </w:r>
      <w:r>
        <w:rPr>
          <w:sz w:val="24"/>
        </w:rPr>
        <w:t>day.</w:t>
      </w:r>
    </w:p>
    <w:p w14:paraId="6995E8FE" w14:textId="0DD85071" w:rsidR="00466B2D" w:rsidRDefault="00567C44">
      <w:pPr>
        <w:pStyle w:val="BodyText"/>
        <w:rPr>
          <w:i w:val="0"/>
          <w:sz w:val="22"/>
        </w:rPr>
      </w:pPr>
      <w:r>
        <w:rPr>
          <w:noProof/>
        </w:rPr>
        <mc:AlternateContent>
          <mc:Choice Requires="wps">
            <w:drawing>
              <wp:anchor distT="0" distB="0" distL="0" distR="0" simplePos="0" relativeHeight="251801600" behindDoc="1" locked="0" layoutInCell="1" allowOverlap="1" wp14:anchorId="088AB778" wp14:editId="7FA23BAD">
                <wp:simplePos x="0" y="0"/>
                <wp:positionH relativeFrom="page">
                  <wp:posOffset>713105</wp:posOffset>
                </wp:positionH>
                <wp:positionV relativeFrom="paragraph">
                  <wp:posOffset>201295</wp:posOffset>
                </wp:positionV>
                <wp:extent cx="6347460" cy="708660"/>
                <wp:effectExtent l="0" t="0" r="0" b="0"/>
                <wp:wrapTopAndBottom/>
                <wp:docPr id="210814868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086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2420F" w14:textId="77777777" w:rsidR="00466B2D" w:rsidRDefault="00567C44">
                            <w:pPr>
                              <w:pStyle w:val="BodyText"/>
                              <w:spacing w:before="2" w:line="230" w:lineRule="auto"/>
                              <w:ind w:left="28" w:right="85"/>
                              <w:jc w:val="both"/>
                            </w:pPr>
                            <w:r>
                              <w:t>Please</w:t>
                            </w:r>
                            <w:r>
                              <w:rPr>
                                <w:spacing w:val="-26"/>
                              </w:rPr>
                              <w:t xml:space="preserve"> </w:t>
                            </w:r>
                            <w:r>
                              <w:t>give</w:t>
                            </w:r>
                            <w:r>
                              <w:rPr>
                                <w:spacing w:val="-26"/>
                              </w:rPr>
                              <w:t xml:space="preserve"> </w:t>
                            </w:r>
                            <w:r>
                              <w:t>a</w:t>
                            </w:r>
                            <w:r>
                              <w:rPr>
                                <w:spacing w:val="-27"/>
                              </w:rPr>
                              <w:t xml:space="preserve"> </w:t>
                            </w:r>
                            <w:r>
                              <w:t>thumbs</w:t>
                            </w:r>
                            <w:r>
                              <w:rPr>
                                <w:spacing w:val="-25"/>
                              </w:rPr>
                              <w:t xml:space="preserve"> </w:t>
                            </w:r>
                            <w:r>
                              <w:t>up</w:t>
                            </w:r>
                            <w:r>
                              <w:rPr>
                                <w:spacing w:val="-25"/>
                              </w:rPr>
                              <w:t xml:space="preserve"> </w:t>
                            </w:r>
                            <w:r>
                              <w:t>if</w:t>
                            </w:r>
                            <w:r>
                              <w:rPr>
                                <w:spacing w:val="-25"/>
                              </w:rPr>
                              <w:t xml:space="preserve"> </w:t>
                            </w:r>
                            <w:r>
                              <w:t>you</w:t>
                            </w:r>
                            <w:r>
                              <w:rPr>
                                <w:spacing w:val="-25"/>
                              </w:rPr>
                              <w:t xml:space="preserve"> </w:t>
                            </w:r>
                            <w:r>
                              <w:rPr>
                                <w:u w:val="single"/>
                              </w:rPr>
                              <w:t>completed</w:t>
                            </w:r>
                            <w:r>
                              <w:rPr>
                                <w:spacing w:val="-26"/>
                                <w:u w:val="single"/>
                              </w:rPr>
                              <w:t xml:space="preserve"> </w:t>
                            </w:r>
                            <w:r>
                              <w:rPr>
                                <w:u w:val="single"/>
                              </w:rPr>
                              <w:t>your</w:t>
                            </w:r>
                            <w:r>
                              <w:rPr>
                                <w:spacing w:val="-27"/>
                                <w:u w:val="single"/>
                              </w:rPr>
                              <w:t xml:space="preserve"> </w:t>
                            </w:r>
                            <w:r>
                              <w:rPr>
                                <w:u w:val="single"/>
                              </w:rPr>
                              <w:t>Mood</w:t>
                            </w:r>
                            <w:r>
                              <w:rPr>
                                <w:spacing w:val="-27"/>
                                <w:u w:val="single"/>
                              </w:rPr>
                              <w:t xml:space="preserve"> </w:t>
                            </w:r>
                            <w:r>
                              <w:rPr>
                                <w:u w:val="single"/>
                              </w:rPr>
                              <w:t>Journal</w:t>
                            </w:r>
                            <w:r>
                              <w:rPr>
                                <w:spacing w:val="-25"/>
                              </w:rPr>
                              <w:t xml:space="preserve"> </w:t>
                            </w:r>
                            <w:r>
                              <w:t>each</w:t>
                            </w:r>
                            <w:r>
                              <w:rPr>
                                <w:spacing w:val="-25"/>
                              </w:rPr>
                              <w:t xml:space="preserve"> </w:t>
                            </w:r>
                            <w:r>
                              <w:t>day</w:t>
                            </w:r>
                            <w:r>
                              <w:rPr>
                                <w:spacing w:val="-25"/>
                              </w:rPr>
                              <w:t xml:space="preserve"> </w:t>
                            </w:r>
                            <w:r>
                              <w:t>this</w:t>
                            </w:r>
                            <w:r>
                              <w:rPr>
                                <w:spacing w:val="-27"/>
                              </w:rPr>
                              <w:t xml:space="preserve"> </w:t>
                            </w:r>
                            <w:r>
                              <w:t>past week.</w:t>
                            </w:r>
                            <w:r>
                              <w:rPr>
                                <w:spacing w:val="-29"/>
                              </w:rPr>
                              <w:t xml:space="preserve"> </w:t>
                            </w:r>
                            <w:r>
                              <w:t>Were</w:t>
                            </w:r>
                            <w:r>
                              <w:rPr>
                                <w:spacing w:val="-28"/>
                              </w:rPr>
                              <w:t xml:space="preserve"> </w:t>
                            </w:r>
                            <w:r>
                              <w:t>you</w:t>
                            </w:r>
                            <w:r>
                              <w:rPr>
                                <w:spacing w:val="-30"/>
                              </w:rPr>
                              <w:t xml:space="preserve"> </w:t>
                            </w:r>
                            <w:r>
                              <w:t>able</w:t>
                            </w:r>
                            <w:r>
                              <w:rPr>
                                <w:spacing w:val="-28"/>
                              </w:rPr>
                              <w:t xml:space="preserve"> </w:t>
                            </w:r>
                            <w:r>
                              <w:t>to</w:t>
                            </w:r>
                            <w:r>
                              <w:rPr>
                                <w:spacing w:val="-28"/>
                              </w:rPr>
                              <w:t xml:space="preserve"> </w:t>
                            </w:r>
                            <w:r>
                              <w:t>come</w:t>
                            </w:r>
                            <w:r>
                              <w:rPr>
                                <w:spacing w:val="-28"/>
                              </w:rPr>
                              <w:t xml:space="preserve"> </w:t>
                            </w:r>
                            <w:r>
                              <w:t>up</w:t>
                            </w:r>
                            <w:r>
                              <w:rPr>
                                <w:spacing w:val="-29"/>
                              </w:rPr>
                              <w:t xml:space="preserve"> </w:t>
                            </w:r>
                            <w:r>
                              <w:t>with</w:t>
                            </w:r>
                            <w:r>
                              <w:rPr>
                                <w:spacing w:val="-30"/>
                              </w:rPr>
                              <w:t xml:space="preserve"> </w:t>
                            </w:r>
                            <w:r>
                              <w:t>a</w:t>
                            </w:r>
                            <w:r>
                              <w:rPr>
                                <w:spacing w:val="-27"/>
                              </w:rPr>
                              <w:t xml:space="preserve"> </w:t>
                            </w:r>
                            <w:r>
                              <w:t>positive</w:t>
                            </w:r>
                            <w:r>
                              <w:rPr>
                                <w:spacing w:val="-29"/>
                              </w:rPr>
                              <w:t xml:space="preserve"> </w:t>
                            </w:r>
                            <w:r>
                              <w:t>counter-thought?</w:t>
                            </w:r>
                            <w:r>
                              <w:rPr>
                                <w:spacing w:val="-28"/>
                              </w:rPr>
                              <w:t xml:space="preserve"> </w:t>
                            </w:r>
                            <w:r>
                              <w:t>Can</w:t>
                            </w:r>
                            <w:r>
                              <w:rPr>
                                <w:spacing w:val="-30"/>
                              </w:rPr>
                              <w:t xml:space="preserve"> </w:t>
                            </w:r>
                            <w:r>
                              <w:t>you</w:t>
                            </w:r>
                            <w:r>
                              <w:rPr>
                                <w:spacing w:val="-28"/>
                              </w:rPr>
                              <w:t xml:space="preserve"> </w:t>
                            </w:r>
                            <w:r>
                              <w:t>hold up your forms? We will review them</w:t>
                            </w:r>
                            <w:r>
                              <w:rPr>
                                <w:spacing w:val="-42"/>
                              </w:rPr>
                              <w:t xml:space="preserve"> </w:t>
                            </w:r>
                            <w:r>
                              <w:t>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B778" id="Text Box 180" o:spid="_x0000_s1152" type="#_x0000_t202" style="position:absolute;margin-left:56.15pt;margin-top:15.85pt;width:499.8pt;height:55.8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" fillcolor="#dbe4f0" stroked="f">
                <v:textbox inset="0,0,0,0">
                  <w:txbxContent>
                    <w:p w14:paraId="5752420F" w14:textId="77777777" w:rsidR="00466B2D" w:rsidRDefault="00567C44">
                      <w:pPr>
                        <w:pStyle w:val="BodyText"/>
                        <w:spacing w:before="2" w:line="230" w:lineRule="auto"/>
                        <w:ind w:left="28" w:right="85"/>
                        <w:jc w:val="both"/>
                      </w:pPr>
                      <w:r>
                        <w:t>Please</w:t>
                      </w:r>
                      <w:r>
                        <w:rPr>
                          <w:spacing w:val="-26"/>
                        </w:rPr>
                        <w:t xml:space="preserve"> </w:t>
                      </w:r>
                      <w:r>
                        <w:t>give</w:t>
                      </w:r>
                      <w:r>
                        <w:rPr>
                          <w:spacing w:val="-26"/>
                        </w:rPr>
                        <w:t xml:space="preserve"> </w:t>
                      </w:r>
                      <w:r>
                        <w:t>a</w:t>
                      </w:r>
                      <w:r>
                        <w:rPr>
                          <w:spacing w:val="-27"/>
                        </w:rPr>
                        <w:t xml:space="preserve"> </w:t>
                      </w:r>
                      <w:r>
                        <w:t>thumbs</w:t>
                      </w:r>
                      <w:r>
                        <w:rPr>
                          <w:spacing w:val="-25"/>
                        </w:rPr>
                        <w:t xml:space="preserve"> </w:t>
                      </w:r>
                      <w:r>
                        <w:t>up</w:t>
                      </w:r>
                      <w:r>
                        <w:rPr>
                          <w:spacing w:val="-25"/>
                        </w:rPr>
                        <w:t xml:space="preserve"> </w:t>
                      </w:r>
                      <w:r>
                        <w:t>if</w:t>
                      </w:r>
                      <w:r>
                        <w:rPr>
                          <w:spacing w:val="-25"/>
                        </w:rPr>
                        <w:t xml:space="preserve"> </w:t>
                      </w:r>
                      <w:r>
                        <w:t>you</w:t>
                      </w:r>
                      <w:r>
                        <w:rPr>
                          <w:spacing w:val="-25"/>
                        </w:rPr>
                        <w:t xml:space="preserve"> </w:t>
                      </w:r>
                      <w:r>
                        <w:rPr>
                          <w:u w:val="single"/>
                        </w:rPr>
                        <w:t>completed</w:t>
                      </w:r>
                      <w:r>
                        <w:rPr>
                          <w:spacing w:val="-26"/>
                          <w:u w:val="single"/>
                        </w:rPr>
                        <w:t xml:space="preserve"> </w:t>
                      </w:r>
                      <w:r>
                        <w:rPr>
                          <w:u w:val="single"/>
                        </w:rPr>
                        <w:t>your</w:t>
                      </w:r>
                      <w:r>
                        <w:rPr>
                          <w:spacing w:val="-27"/>
                          <w:u w:val="single"/>
                        </w:rPr>
                        <w:t xml:space="preserve"> </w:t>
                      </w:r>
                      <w:r>
                        <w:rPr>
                          <w:u w:val="single"/>
                        </w:rPr>
                        <w:t>Mood</w:t>
                      </w:r>
                      <w:r>
                        <w:rPr>
                          <w:spacing w:val="-27"/>
                          <w:u w:val="single"/>
                        </w:rPr>
                        <w:t xml:space="preserve"> </w:t>
                      </w:r>
                      <w:r>
                        <w:rPr>
                          <w:u w:val="single"/>
                        </w:rPr>
                        <w:t>Journal</w:t>
                      </w:r>
                      <w:r>
                        <w:rPr>
                          <w:spacing w:val="-25"/>
                        </w:rPr>
                        <w:t xml:space="preserve"> </w:t>
                      </w:r>
                      <w:r>
                        <w:t>each</w:t>
                      </w:r>
                      <w:r>
                        <w:rPr>
                          <w:spacing w:val="-25"/>
                        </w:rPr>
                        <w:t xml:space="preserve"> </w:t>
                      </w:r>
                      <w:r>
                        <w:t>day</w:t>
                      </w:r>
                      <w:r>
                        <w:rPr>
                          <w:spacing w:val="-25"/>
                        </w:rPr>
                        <w:t xml:space="preserve"> </w:t>
                      </w:r>
                      <w:r>
                        <w:t>this</w:t>
                      </w:r>
                      <w:r>
                        <w:rPr>
                          <w:spacing w:val="-27"/>
                        </w:rPr>
                        <w:t xml:space="preserve"> </w:t>
                      </w:r>
                      <w:r>
                        <w:t>past week.</w:t>
                      </w:r>
                      <w:r>
                        <w:rPr>
                          <w:spacing w:val="-29"/>
                        </w:rPr>
                        <w:t xml:space="preserve"> </w:t>
                      </w:r>
                      <w:r>
                        <w:t>Were</w:t>
                      </w:r>
                      <w:r>
                        <w:rPr>
                          <w:spacing w:val="-28"/>
                        </w:rPr>
                        <w:t xml:space="preserve"> </w:t>
                      </w:r>
                      <w:r>
                        <w:t>you</w:t>
                      </w:r>
                      <w:r>
                        <w:rPr>
                          <w:spacing w:val="-30"/>
                        </w:rPr>
                        <w:t xml:space="preserve"> </w:t>
                      </w:r>
                      <w:r>
                        <w:t>able</w:t>
                      </w:r>
                      <w:r>
                        <w:rPr>
                          <w:spacing w:val="-28"/>
                        </w:rPr>
                        <w:t xml:space="preserve"> </w:t>
                      </w:r>
                      <w:r>
                        <w:t>to</w:t>
                      </w:r>
                      <w:r>
                        <w:rPr>
                          <w:spacing w:val="-28"/>
                        </w:rPr>
                        <w:t xml:space="preserve"> </w:t>
                      </w:r>
                      <w:r>
                        <w:t>come</w:t>
                      </w:r>
                      <w:r>
                        <w:rPr>
                          <w:spacing w:val="-28"/>
                        </w:rPr>
                        <w:t xml:space="preserve"> </w:t>
                      </w:r>
                      <w:r>
                        <w:t>up</w:t>
                      </w:r>
                      <w:r>
                        <w:rPr>
                          <w:spacing w:val="-29"/>
                        </w:rPr>
                        <w:t xml:space="preserve"> </w:t>
                      </w:r>
                      <w:r>
                        <w:t>with</w:t>
                      </w:r>
                      <w:r>
                        <w:rPr>
                          <w:spacing w:val="-30"/>
                        </w:rPr>
                        <w:t xml:space="preserve"> </w:t>
                      </w:r>
                      <w:r>
                        <w:t>a</w:t>
                      </w:r>
                      <w:r>
                        <w:rPr>
                          <w:spacing w:val="-27"/>
                        </w:rPr>
                        <w:t xml:space="preserve"> </w:t>
                      </w:r>
                      <w:r>
                        <w:t>positive</w:t>
                      </w:r>
                      <w:r>
                        <w:rPr>
                          <w:spacing w:val="-29"/>
                        </w:rPr>
                        <w:t xml:space="preserve"> </w:t>
                      </w:r>
                      <w:r>
                        <w:t>counter-thought?</w:t>
                      </w:r>
                      <w:r>
                        <w:rPr>
                          <w:spacing w:val="-28"/>
                        </w:rPr>
                        <w:t xml:space="preserve"> </w:t>
                      </w:r>
                      <w:r>
                        <w:t>Can</w:t>
                      </w:r>
                      <w:r>
                        <w:rPr>
                          <w:spacing w:val="-30"/>
                        </w:rPr>
                        <w:t xml:space="preserve"> </w:t>
                      </w:r>
                      <w:r>
                        <w:t>you</w:t>
                      </w:r>
                      <w:r>
                        <w:rPr>
                          <w:spacing w:val="-28"/>
                        </w:rPr>
                        <w:t xml:space="preserve"> </w:t>
                      </w:r>
                      <w:r>
                        <w:t>hold up your forms? We will review them</w:t>
                      </w:r>
                      <w:r>
                        <w:rPr>
                          <w:spacing w:val="-42"/>
                        </w:rPr>
                        <w:t xml:space="preserve"> </w:t>
                      </w:r>
                      <w:r>
                        <w:t>later.</w:t>
                      </w:r>
                    </w:p>
                  </w:txbxContent>
                </v:textbox>
                <w10:wrap type="topAndBottom" anchorx="page"/>
              </v:shape>
            </w:pict>
          </mc:Fallback>
        </mc:AlternateContent>
      </w:r>
    </w:p>
    <w:p w14:paraId="371848AB" w14:textId="77777777" w:rsidR="00466B2D" w:rsidRDefault="00466B2D">
      <w:pPr>
        <w:sectPr w:rsidR="00466B2D">
          <w:pgSz w:w="12240" w:h="15840"/>
          <w:pgMar w:top="800" w:right="900" w:bottom="280" w:left="1020" w:header="277" w:footer="0" w:gutter="0"/>
          <w:cols w:space="720"/>
        </w:sectPr>
      </w:pPr>
    </w:p>
    <w:p w14:paraId="39A88D48" w14:textId="77777777" w:rsidR="00466B2D" w:rsidRDefault="00466B2D">
      <w:pPr>
        <w:pStyle w:val="BodyText"/>
        <w:spacing w:before="9"/>
        <w:rPr>
          <w:i w:val="0"/>
          <w:sz w:val="6"/>
        </w:rPr>
      </w:pPr>
    </w:p>
    <w:p w14:paraId="1240CFBC" w14:textId="5EE5F8CC" w:rsidR="00466B2D" w:rsidRDefault="00567C44">
      <w:pPr>
        <w:pStyle w:val="BodyText"/>
        <w:ind w:left="103"/>
        <w:rPr>
          <w:i w:val="0"/>
          <w:sz w:val="20"/>
        </w:rPr>
      </w:pPr>
      <w:r>
        <w:rPr>
          <w:i w:val="0"/>
          <w:noProof/>
          <w:sz w:val="20"/>
        </w:rPr>
        <mc:AlternateContent>
          <mc:Choice Requires="wps">
            <w:drawing>
              <wp:inline distT="0" distB="0" distL="0" distR="0" wp14:anchorId="4CAD2280" wp14:editId="45EAE1D1">
                <wp:extent cx="6347460" cy="1183005"/>
                <wp:effectExtent l="0" t="2540" r="0" b="0"/>
                <wp:docPr id="44779680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C42D" w14:textId="77777777" w:rsidR="00466B2D" w:rsidRDefault="00466B2D">
                            <w:pPr>
                              <w:pStyle w:val="BodyText"/>
                              <w:spacing w:before="11"/>
                              <w:rPr>
                                <w:i w:val="0"/>
                                <w:sz w:val="27"/>
                              </w:rPr>
                            </w:pPr>
                          </w:p>
                          <w:p w14:paraId="50F0BA5A" w14:textId="77777777" w:rsidR="00466B2D" w:rsidRDefault="00567C44">
                            <w:pPr>
                              <w:pStyle w:val="BodyText"/>
                              <w:spacing w:line="232" w:lineRule="auto"/>
                              <w:ind w:left="28" w:right="78"/>
                            </w:pPr>
                            <w:r>
                              <w:t xml:space="preserve">If you </w:t>
                            </w:r>
                            <w:r>
                              <w:rPr>
                                <w:u w:val="single"/>
                              </w:rPr>
                              <w:t>did not fill</w:t>
                            </w:r>
                            <w:r>
                              <w:t xml:space="preserve"> in your Mood Journal every day this past week, can </w:t>
                            </w:r>
                            <w:r>
                              <w:rPr>
                                <w:u w:val="single"/>
                              </w:rPr>
                              <w:t>you fill it</w:t>
                            </w:r>
                            <w:r>
                              <w:t xml:space="preserve"> </w:t>
                            </w:r>
                            <w:r>
                              <w:rPr>
                                <w:u w:val="single"/>
                              </w:rPr>
                              <w:t>out now</w:t>
                            </w:r>
                            <w:r>
                              <w:t>? Try to remember at least 1 or 2 negative triggers for the week, the negative</w:t>
                            </w:r>
                            <w:r>
                              <w:rPr>
                                <w:spacing w:val="-28"/>
                              </w:rPr>
                              <w:t xml:space="preserve"> </w:t>
                            </w:r>
                            <w:r>
                              <w:t>thoughts</w:t>
                            </w:r>
                            <w:r>
                              <w:rPr>
                                <w:spacing w:val="-28"/>
                              </w:rPr>
                              <w:t xml:space="preserve"> </w:t>
                            </w:r>
                            <w:r>
                              <w:t>you</w:t>
                            </w:r>
                            <w:r>
                              <w:rPr>
                                <w:spacing w:val="-25"/>
                              </w:rPr>
                              <w:t xml:space="preserve"> </w:t>
                            </w:r>
                            <w:r>
                              <w:t>had,</w:t>
                            </w:r>
                            <w:r>
                              <w:rPr>
                                <w:spacing w:val="-27"/>
                              </w:rPr>
                              <w:t xml:space="preserve"> </w:t>
                            </w:r>
                            <w:r>
                              <w:t>and</w:t>
                            </w:r>
                            <w:r>
                              <w:rPr>
                                <w:spacing w:val="-25"/>
                              </w:rPr>
                              <w:t xml:space="preserve"> </w:t>
                            </w:r>
                            <w:r>
                              <w:t>your</w:t>
                            </w:r>
                            <w:r>
                              <w:rPr>
                                <w:spacing w:val="-27"/>
                              </w:rPr>
                              <w:t xml:space="preserve"> </w:t>
                            </w:r>
                            <w:r>
                              <w:t>mood</w:t>
                            </w:r>
                            <w:r>
                              <w:rPr>
                                <w:spacing w:val="-27"/>
                              </w:rPr>
                              <w:t xml:space="preserve"> </w:t>
                            </w:r>
                            <w:r>
                              <w:t>at</w:t>
                            </w:r>
                            <w:r>
                              <w:rPr>
                                <w:spacing w:val="-27"/>
                              </w:rPr>
                              <w:t xml:space="preserve"> </w:t>
                            </w:r>
                            <w:r>
                              <w:t>that</w:t>
                            </w:r>
                            <w:r>
                              <w:rPr>
                                <w:spacing w:val="-25"/>
                              </w:rPr>
                              <w:t xml:space="preserve"> </w:t>
                            </w:r>
                            <w:r>
                              <w:t>time.</w:t>
                            </w:r>
                            <w:r>
                              <w:rPr>
                                <w:spacing w:val="-27"/>
                              </w:rPr>
                              <w:t xml:space="preserve"> </w:t>
                            </w:r>
                            <w:r>
                              <w:t>Also,</w:t>
                            </w:r>
                            <w:r>
                              <w:rPr>
                                <w:spacing w:val="-26"/>
                              </w:rPr>
                              <w:t xml:space="preserve"> </w:t>
                            </w:r>
                            <w:r>
                              <w:t>think</w:t>
                            </w:r>
                            <w:r>
                              <w:rPr>
                                <w:spacing w:val="-25"/>
                              </w:rPr>
                              <w:t xml:space="preserve"> </w:t>
                            </w:r>
                            <w:r>
                              <w:t>of</w:t>
                            </w:r>
                            <w:r>
                              <w:rPr>
                                <w:spacing w:val="-25"/>
                              </w:rPr>
                              <w:t xml:space="preserve"> </w:t>
                            </w:r>
                            <w:r>
                              <w:t>a</w:t>
                            </w:r>
                            <w:r>
                              <w:rPr>
                                <w:spacing w:val="-27"/>
                              </w:rPr>
                              <w:t xml:space="preserve"> </w:t>
                            </w:r>
                            <w:r>
                              <w:t>positive counter-thought you could have</w:t>
                            </w:r>
                            <w:r>
                              <w:rPr>
                                <w:spacing w:val="-22"/>
                              </w:rPr>
                              <w:t xml:space="preserve"> </w:t>
                            </w:r>
                            <w:r>
                              <w:t>used.</w:t>
                            </w:r>
                          </w:p>
                        </w:txbxContent>
                      </wps:txbx>
                      <wps:bodyPr rot="0" vert="horz" wrap="square" lIns="0" tIns="0" rIns="0" bIns="0" anchor="t" anchorCtr="0" upright="1">
                        <a:noAutofit/>
                      </wps:bodyPr>
                    </wps:wsp>
                  </a:graphicData>
                </a:graphic>
              </wp:inline>
            </w:drawing>
          </mc:Choice>
          <mc:Fallback>
            <w:pict>
              <v:shape w14:anchorId="4CAD2280" id="Text Box 179" o:spid="_x0000_s1153" type="#_x0000_t202" style="width:499.8pt;height:9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" fillcolor="#dbe4f0" stroked="f">
                <v:textbox inset="0,0,0,0">
                  <w:txbxContent>
                    <w:p w14:paraId="3696C42D" w14:textId="77777777" w:rsidR="00466B2D" w:rsidRDefault="00466B2D">
                      <w:pPr>
                        <w:pStyle w:val="BodyText"/>
                        <w:spacing w:before="11"/>
                        <w:rPr>
                          <w:i w:val="0"/>
                          <w:sz w:val="27"/>
                        </w:rPr>
                      </w:pPr>
                    </w:p>
                    <w:p w14:paraId="50F0BA5A" w14:textId="77777777" w:rsidR="00466B2D" w:rsidRDefault="00567C44">
                      <w:pPr>
                        <w:pStyle w:val="BodyText"/>
                        <w:spacing w:line="232" w:lineRule="auto"/>
                        <w:ind w:left="28" w:right="78"/>
                      </w:pPr>
                      <w:r>
                        <w:t xml:space="preserve">If you </w:t>
                      </w:r>
                      <w:r>
                        <w:rPr>
                          <w:u w:val="single"/>
                        </w:rPr>
                        <w:t>did not fill</w:t>
                      </w:r>
                      <w:r>
                        <w:t xml:space="preserve"> in your Mood Journal every day this past week, can </w:t>
                      </w:r>
                      <w:r>
                        <w:rPr>
                          <w:u w:val="single"/>
                        </w:rPr>
                        <w:t>you fill it</w:t>
                      </w:r>
                      <w:r>
                        <w:t xml:space="preserve"> </w:t>
                      </w:r>
                      <w:r>
                        <w:rPr>
                          <w:u w:val="single"/>
                        </w:rPr>
                        <w:t>out now</w:t>
                      </w:r>
                      <w:r>
                        <w:t>? Try to remember at least 1 or 2 negative triggers for the week, the negative</w:t>
                      </w:r>
                      <w:r>
                        <w:rPr>
                          <w:spacing w:val="-28"/>
                        </w:rPr>
                        <w:t xml:space="preserve"> </w:t>
                      </w:r>
                      <w:r>
                        <w:t>thoughts</w:t>
                      </w:r>
                      <w:r>
                        <w:rPr>
                          <w:spacing w:val="-28"/>
                        </w:rPr>
                        <w:t xml:space="preserve"> </w:t>
                      </w:r>
                      <w:r>
                        <w:t>you</w:t>
                      </w:r>
                      <w:r>
                        <w:rPr>
                          <w:spacing w:val="-25"/>
                        </w:rPr>
                        <w:t xml:space="preserve"> </w:t>
                      </w:r>
                      <w:r>
                        <w:t>had,</w:t>
                      </w:r>
                      <w:r>
                        <w:rPr>
                          <w:spacing w:val="-27"/>
                        </w:rPr>
                        <w:t xml:space="preserve"> </w:t>
                      </w:r>
                      <w:r>
                        <w:t>and</w:t>
                      </w:r>
                      <w:r>
                        <w:rPr>
                          <w:spacing w:val="-25"/>
                        </w:rPr>
                        <w:t xml:space="preserve"> </w:t>
                      </w:r>
                      <w:r>
                        <w:t>your</w:t>
                      </w:r>
                      <w:r>
                        <w:rPr>
                          <w:spacing w:val="-27"/>
                        </w:rPr>
                        <w:t xml:space="preserve"> </w:t>
                      </w:r>
                      <w:r>
                        <w:t>mood</w:t>
                      </w:r>
                      <w:r>
                        <w:rPr>
                          <w:spacing w:val="-27"/>
                        </w:rPr>
                        <w:t xml:space="preserve"> </w:t>
                      </w:r>
                      <w:r>
                        <w:t>at</w:t>
                      </w:r>
                      <w:r>
                        <w:rPr>
                          <w:spacing w:val="-27"/>
                        </w:rPr>
                        <w:t xml:space="preserve"> </w:t>
                      </w:r>
                      <w:r>
                        <w:t>that</w:t>
                      </w:r>
                      <w:r>
                        <w:rPr>
                          <w:spacing w:val="-25"/>
                        </w:rPr>
                        <w:t xml:space="preserve"> </w:t>
                      </w:r>
                      <w:r>
                        <w:t>time.</w:t>
                      </w:r>
                      <w:r>
                        <w:rPr>
                          <w:spacing w:val="-27"/>
                        </w:rPr>
                        <w:t xml:space="preserve"> </w:t>
                      </w:r>
                      <w:r>
                        <w:t>Also,</w:t>
                      </w:r>
                      <w:r>
                        <w:rPr>
                          <w:spacing w:val="-26"/>
                        </w:rPr>
                        <w:t xml:space="preserve"> </w:t>
                      </w:r>
                      <w:r>
                        <w:t>think</w:t>
                      </w:r>
                      <w:r>
                        <w:rPr>
                          <w:spacing w:val="-25"/>
                        </w:rPr>
                        <w:t xml:space="preserve"> </w:t>
                      </w:r>
                      <w:r>
                        <w:t>of</w:t>
                      </w:r>
                      <w:r>
                        <w:rPr>
                          <w:spacing w:val="-25"/>
                        </w:rPr>
                        <w:t xml:space="preserve"> </w:t>
                      </w:r>
                      <w:r>
                        <w:t>a</w:t>
                      </w:r>
                      <w:r>
                        <w:rPr>
                          <w:spacing w:val="-27"/>
                        </w:rPr>
                        <w:t xml:space="preserve"> </w:t>
                      </w:r>
                      <w:r>
                        <w:t>positive counter-thought you could have</w:t>
                      </w:r>
                      <w:r>
                        <w:rPr>
                          <w:spacing w:val="-22"/>
                        </w:rPr>
                        <w:t xml:space="preserve"> </w:t>
                      </w:r>
                      <w:r>
                        <w:t>used.</w:t>
                      </w:r>
                    </w:p>
                  </w:txbxContent>
                </v:textbox>
                <w10:anchorlock/>
              </v:shape>
            </w:pict>
          </mc:Fallback>
        </mc:AlternateContent>
      </w:r>
    </w:p>
    <w:p w14:paraId="5B6E2B33" w14:textId="77777777" w:rsidR="00466B2D" w:rsidRDefault="00567C44">
      <w:pPr>
        <w:spacing w:line="293" w:lineRule="exact"/>
        <w:ind w:left="672"/>
        <w:rPr>
          <w:sz w:val="24"/>
        </w:rPr>
      </w:pPr>
      <w:r>
        <w:rPr>
          <w:sz w:val="24"/>
        </w:rPr>
        <w:t xml:space="preserve">Our goal is that </w:t>
      </w:r>
      <w:r>
        <w:rPr>
          <w:sz w:val="24"/>
          <w:u w:val="single"/>
        </w:rPr>
        <w:t>all</w:t>
      </w:r>
      <w:r>
        <w:rPr>
          <w:sz w:val="24"/>
        </w:rPr>
        <w:t xml:space="preserve"> group members complete at least 1-2 mood journal examples each</w:t>
      </w:r>
    </w:p>
    <w:p w14:paraId="2C7C1D71" w14:textId="77777777" w:rsidR="00466B2D" w:rsidRDefault="00567C44">
      <w:pPr>
        <w:ind w:left="672"/>
        <w:rPr>
          <w:sz w:val="24"/>
        </w:rPr>
      </w:pPr>
      <w:r>
        <w:rPr>
          <w:sz w:val="24"/>
        </w:rPr>
        <w:t>week.</w:t>
      </w:r>
    </w:p>
    <w:p w14:paraId="308250B1" w14:textId="4A02BC83" w:rsidR="00466B2D" w:rsidRDefault="00567C44">
      <w:pPr>
        <w:pStyle w:val="BodyText"/>
        <w:spacing w:before="1"/>
        <w:rPr>
          <w:i w:val="0"/>
          <w:sz w:val="26"/>
        </w:rPr>
      </w:pPr>
      <w:r>
        <w:rPr>
          <w:noProof/>
        </w:rPr>
        <mc:AlternateContent>
          <mc:Choice Requires="wps">
            <w:drawing>
              <wp:anchor distT="0" distB="0" distL="0" distR="0" simplePos="0" relativeHeight="251806720" behindDoc="1" locked="0" layoutInCell="1" allowOverlap="1" wp14:anchorId="1D80180D" wp14:editId="69ADC245">
                <wp:simplePos x="0" y="0"/>
                <wp:positionH relativeFrom="page">
                  <wp:posOffset>713105</wp:posOffset>
                </wp:positionH>
                <wp:positionV relativeFrom="paragraph">
                  <wp:posOffset>236220</wp:posOffset>
                </wp:positionV>
                <wp:extent cx="6347460" cy="236220"/>
                <wp:effectExtent l="0" t="0" r="0" b="0"/>
                <wp:wrapTopAndBottom/>
                <wp:docPr id="211159513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DDC95" w14:textId="77777777" w:rsidR="00466B2D" w:rsidRDefault="00567C44">
                            <w:pPr>
                              <w:pStyle w:val="BodyText"/>
                              <w:spacing w:line="372" w:lineRule="exact"/>
                              <w:ind w:left="28"/>
                            </w:pPr>
                            <w:r>
                              <w:t xml:space="preserve">What was the </w:t>
                            </w:r>
                            <w:r>
                              <w:rPr>
                                <w:u w:val="single"/>
                              </w:rPr>
                              <w:t>other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180D" id="Text Box 178" o:spid="_x0000_s1154" type="#_x0000_t202" style="position:absolute;margin-left:56.15pt;margin-top:18.6pt;width:499.8pt;height:18.6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" fillcolor="#dbe4f0" stroked="f">
                <v:textbox inset="0,0,0,0">
                  <w:txbxContent>
                    <w:p w14:paraId="6BFDDC95" w14:textId="77777777" w:rsidR="00466B2D" w:rsidRDefault="00567C44">
                      <w:pPr>
                        <w:pStyle w:val="BodyText"/>
                        <w:spacing w:line="372" w:lineRule="exact"/>
                        <w:ind w:left="28"/>
                      </w:pPr>
                      <w:r>
                        <w:t xml:space="preserve">What was the </w:t>
                      </w:r>
                      <w:r>
                        <w:rPr>
                          <w:u w:val="single"/>
                        </w:rPr>
                        <w:t>other home exercise</w:t>
                      </w:r>
                      <w:r>
                        <w:t>?</w:t>
                      </w:r>
                    </w:p>
                  </w:txbxContent>
                </v:textbox>
                <w10:wrap type="topAndBottom" anchorx="page"/>
              </v:shape>
            </w:pict>
          </mc:Fallback>
        </mc:AlternateContent>
      </w:r>
    </w:p>
    <w:p w14:paraId="125E6B93" w14:textId="77777777" w:rsidR="00466B2D" w:rsidRDefault="00567C44">
      <w:pPr>
        <w:spacing w:line="304" w:lineRule="exact"/>
        <w:ind w:left="672"/>
        <w:rPr>
          <w:sz w:val="24"/>
        </w:rPr>
      </w:pPr>
      <w:r>
        <w:rPr>
          <w:sz w:val="24"/>
        </w:rPr>
        <w:t>Answer: Do at least one social fun activity.</w:t>
      </w:r>
    </w:p>
    <w:p w14:paraId="4B518EA3" w14:textId="4B5EC7C7" w:rsidR="00466B2D" w:rsidRDefault="00567C44">
      <w:pPr>
        <w:pStyle w:val="BodyText"/>
        <w:spacing w:before="1"/>
        <w:rPr>
          <w:i w:val="0"/>
          <w:sz w:val="26"/>
        </w:rPr>
      </w:pPr>
      <w:r>
        <w:rPr>
          <w:noProof/>
        </w:rPr>
        <mc:AlternateContent>
          <mc:Choice Requires="wps">
            <w:drawing>
              <wp:anchor distT="0" distB="0" distL="0" distR="0" simplePos="0" relativeHeight="251807744" behindDoc="1" locked="0" layoutInCell="1" allowOverlap="1" wp14:anchorId="56277979" wp14:editId="27D90342">
                <wp:simplePos x="0" y="0"/>
                <wp:positionH relativeFrom="page">
                  <wp:posOffset>713105</wp:posOffset>
                </wp:positionH>
                <wp:positionV relativeFrom="paragraph">
                  <wp:posOffset>236220</wp:posOffset>
                </wp:positionV>
                <wp:extent cx="6347460" cy="710565"/>
                <wp:effectExtent l="0" t="0" r="0" b="0"/>
                <wp:wrapTopAndBottom/>
                <wp:docPr id="18810986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A1838" w14:textId="77777777" w:rsidR="00466B2D" w:rsidRDefault="00567C44">
                            <w:pPr>
                              <w:pStyle w:val="BodyText"/>
                              <w:spacing w:line="232" w:lineRule="auto"/>
                              <w:ind w:left="28" w:right="69"/>
                              <w:jc w:val="both"/>
                            </w:pPr>
                            <w:r>
                              <w:t>That’s</w:t>
                            </w:r>
                            <w:r>
                              <w:rPr>
                                <w:spacing w:val="-29"/>
                              </w:rPr>
                              <w:t xml:space="preserve"> </w:t>
                            </w:r>
                            <w:r>
                              <w:t>right—do</w:t>
                            </w:r>
                            <w:r>
                              <w:rPr>
                                <w:spacing w:val="-28"/>
                              </w:rPr>
                              <w:t xml:space="preserve"> </w:t>
                            </w:r>
                            <w:r>
                              <w:t>something</w:t>
                            </w:r>
                            <w:r>
                              <w:rPr>
                                <w:spacing w:val="-29"/>
                              </w:rPr>
                              <w:t xml:space="preserve"> </w:t>
                            </w:r>
                            <w:r>
                              <w:t>social</w:t>
                            </w:r>
                            <w:r>
                              <w:rPr>
                                <w:spacing w:val="-28"/>
                              </w:rPr>
                              <w:t xml:space="preserve"> </w:t>
                            </w:r>
                            <w:r>
                              <w:t>with</w:t>
                            </w:r>
                            <w:r>
                              <w:rPr>
                                <w:spacing w:val="-31"/>
                              </w:rPr>
                              <w:t xml:space="preserve"> </w:t>
                            </w:r>
                            <w:r>
                              <w:t>someone</w:t>
                            </w:r>
                            <w:r>
                              <w:rPr>
                                <w:spacing w:val="-31"/>
                              </w:rPr>
                              <w:t xml:space="preserve"> </w:t>
                            </w:r>
                            <w:r>
                              <w:t>you</w:t>
                            </w:r>
                            <w:r>
                              <w:rPr>
                                <w:spacing w:val="-29"/>
                              </w:rPr>
                              <w:t xml:space="preserve"> </w:t>
                            </w:r>
                            <w:r>
                              <w:t>haven’t</w:t>
                            </w:r>
                            <w:r>
                              <w:rPr>
                                <w:spacing w:val="-29"/>
                              </w:rPr>
                              <w:t xml:space="preserve"> </w:t>
                            </w:r>
                            <w:r>
                              <w:t>seen</w:t>
                            </w:r>
                            <w:r>
                              <w:rPr>
                                <w:spacing w:val="-29"/>
                              </w:rPr>
                              <w:t xml:space="preserve"> </w:t>
                            </w:r>
                            <w:r>
                              <w:t>in</w:t>
                            </w:r>
                            <w:r>
                              <w:rPr>
                                <w:spacing w:val="-30"/>
                              </w:rPr>
                              <w:t xml:space="preserve"> </w:t>
                            </w:r>
                            <w:r>
                              <w:t>a</w:t>
                            </w:r>
                            <w:r>
                              <w:rPr>
                                <w:spacing w:val="-29"/>
                              </w:rPr>
                              <w:t xml:space="preserve"> </w:t>
                            </w:r>
                            <w:r>
                              <w:t>while!</w:t>
                            </w:r>
                            <w:r>
                              <w:rPr>
                                <w:spacing w:val="-28"/>
                              </w:rPr>
                              <w:t xml:space="preserve"> </w:t>
                            </w:r>
                            <w:r>
                              <w:t>I’d like</w:t>
                            </w:r>
                            <w:r>
                              <w:rPr>
                                <w:spacing w:val="-22"/>
                              </w:rPr>
                              <w:t xml:space="preserve"> </w:t>
                            </w:r>
                            <w:r>
                              <w:t>to</w:t>
                            </w:r>
                            <w:r>
                              <w:rPr>
                                <w:spacing w:val="-19"/>
                              </w:rPr>
                              <w:t xml:space="preserve"> </w:t>
                            </w:r>
                            <w:r>
                              <w:rPr>
                                <w:u w:val="single"/>
                              </w:rPr>
                              <w:t>hear</w:t>
                            </w:r>
                            <w:r>
                              <w:rPr>
                                <w:spacing w:val="-21"/>
                                <w:u w:val="single"/>
                              </w:rPr>
                              <w:t xml:space="preserve"> </w:t>
                            </w:r>
                            <w:r>
                              <w:rPr>
                                <w:u w:val="single"/>
                              </w:rPr>
                              <w:t>from</w:t>
                            </w:r>
                            <w:r>
                              <w:rPr>
                                <w:spacing w:val="-21"/>
                                <w:u w:val="single"/>
                              </w:rPr>
                              <w:t xml:space="preserve"> </w:t>
                            </w:r>
                            <w:r>
                              <w:rPr>
                                <w:u w:val="single"/>
                              </w:rPr>
                              <w:t>each</w:t>
                            </w:r>
                            <w:r>
                              <w:rPr>
                                <w:spacing w:val="-20"/>
                                <w:u w:val="single"/>
                              </w:rPr>
                              <w:t xml:space="preserve"> </w:t>
                            </w:r>
                            <w:r>
                              <w:rPr>
                                <w:u w:val="single"/>
                              </w:rPr>
                              <w:t>of</w:t>
                            </w:r>
                            <w:r>
                              <w:rPr>
                                <w:spacing w:val="-23"/>
                                <w:u w:val="single"/>
                              </w:rPr>
                              <w:t xml:space="preserve"> </w:t>
                            </w:r>
                            <w:r>
                              <w:rPr>
                                <w:u w:val="single"/>
                              </w:rPr>
                              <w:t>you</w:t>
                            </w:r>
                            <w:r>
                              <w:rPr>
                                <w:spacing w:val="-22"/>
                              </w:rPr>
                              <w:t xml:space="preserve"> </w:t>
                            </w:r>
                            <w:r>
                              <w:t>who</w:t>
                            </w:r>
                            <w:r>
                              <w:rPr>
                                <w:spacing w:val="-20"/>
                              </w:rPr>
                              <w:t xml:space="preserve"> </w:t>
                            </w:r>
                            <w:r>
                              <w:t>you</w:t>
                            </w:r>
                            <w:r>
                              <w:rPr>
                                <w:spacing w:val="-23"/>
                              </w:rPr>
                              <w:t xml:space="preserve"> </w:t>
                            </w:r>
                            <w:r>
                              <w:t>spent</w:t>
                            </w:r>
                            <w:r>
                              <w:rPr>
                                <w:spacing w:val="-22"/>
                              </w:rPr>
                              <w:t xml:space="preserve"> </w:t>
                            </w:r>
                            <w:r>
                              <w:t>time</w:t>
                            </w:r>
                            <w:r>
                              <w:rPr>
                                <w:spacing w:val="-23"/>
                              </w:rPr>
                              <w:t xml:space="preserve"> </w:t>
                            </w:r>
                            <w:r>
                              <w:t>with</w:t>
                            </w:r>
                            <w:r>
                              <w:rPr>
                                <w:spacing w:val="-23"/>
                              </w:rPr>
                              <w:t xml:space="preserve"> </w:t>
                            </w:r>
                            <w:r>
                              <w:t>and</w:t>
                            </w:r>
                            <w:r>
                              <w:rPr>
                                <w:spacing w:val="-23"/>
                              </w:rPr>
                              <w:t xml:space="preserve"> </w:t>
                            </w:r>
                            <w:r>
                              <w:t>how</w:t>
                            </w:r>
                            <w:r>
                              <w:rPr>
                                <w:spacing w:val="-21"/>
                              </w:rPr>
                              <w:t xml:space="preserve"> </w:t>
                            </w:r>
                            <w:r>
                              <w:t>that</w:t>
                            </w:r>
                            <w:r>
                              <w:rPr>
                                <w:spacing w:val="-21"/>
                              </w:rPr>
                              <w:t xml:space="preserve"> </w:t>
                            </w:r>
                            <w:r>
                              <w:t>felt</w:t>
                            </w:r>
                            <w:r>
                              <w:rPr>
                                <w:spacing w:val="-21"/>
                              </w:rPr>
                              <w:t xml:space="preserve"> </w:t>
                            </w:r>
                            <w:r>
                              <w:t>for</w:t>
                            </w:r>
                            <w:r>
                              <w:rPr>
                                <w:spacing w:val="-22"/>
                              </w:rPr>
                              <w:t xml:space="preserve"> </w:t>
                            </w:r>
                            <w:r>
                              <w:t>you. Who will go</w:t>
                            </w:r>
                            <w:r>
                              <w:rPr>
                                <w:spacing w:val="-11"/>
                              </w:rPr>
                              <w:t xml:space="preserve"> </w:t>
                            </w: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7979" id="Text Box 177" o:spid="_x0000_s1155" type="#_x0000_t202" style="position:absolute;margin-left:56.15pt;margin-top:18.6pt;width:499.8pt;height:55.95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" fillcolor="#dbe4f0" stroked="f">
                <v:textbox inset="0,0,0,0">
                  <w:txbxContent>
                    <w:p w14:paraId="0B8A1838" w14:textId="77777777" w:rsidR="00466B2D" w:rsidRDefault="00567C44">
                      <w:pPr>
                        <w:pStyle w:val="BodyText"/>
                        <w:spacing w:line="232" w:lineRule="auto"/>
                        <w:ind w:left="28" w:right="69"/>
                        <w:jc w:val="both"/>
                      </w:pPr>
                      <w:r>
                        <w:t>That’s</w:t>
                      </w:r>
                      <w:r>
                        <w:rPr>
                          <w:spacing w:val="-29"/>
                        </w:rPr>
                        <w:t xml:space="preserve"> </w:t>
                      </w:r>
                      <w:r>
                        <w:t>right—do</w:t>
                      </w:r>
                      <w:r>
                        <w:rPr>
                          <w:spacing w:val="-28"/>
                        </w:rPr>
                        <w:t xml:space="preserve"> </w:t>
                      </w:r>
                      <w:r>
                        <w:t>something</w:t>
                      </w:r>
                      <w:r>
                        <w:rPr>
                          <w:spacing w:val="-29"/>
                        </w:rPr>
                        <w:t xml:space="preserve"> </w:t>
                      </w:r>
                      <w:r>
                        <w:t>social</w:t>
                      </w:r>
                      <w:r>
                        <w:rPr>
                          <w:spacing w:val="-28"/>
                        </w:rPr>
                        <w:t xml:space="preserve"> </w:t>
                      </w:r>
                      <w:r>
                        <w:t>with</w:t>
                      </w:r>
                      <w:r>
                        <w:rPr>
                          <w:spacing w:val="-31"/>
                        </w:rPr>
                        <w:t xml:space="preserve"> </w:t>
                      </w:r>
                      <w:r>
                        <w:t>someone</w:t>
                      </w:r>
                      <w:r>
                        <w:rPr>
                          <w:spacing w:val="-31"/>
                        </w:rPr>
                        <w:t xml:space="preserve"> </w:t>
                      </w:r>
                      <w:r>
                        <w:t>you</w:t>
                      </w:r>
                      <w:r>
                        <w:rPr>
                          <w:spacing w:val="-29"/>
                        </w:rPr>
                        <w:t xml:space="preserve"> </w:t>
                      </w:r>
                      <w:r>
                        <w:t>haven’t</w:t>
                      </w:r>
                      <w:r>
                        <w:rPr>
                          <w:spacing w:val="-29"/>
                        </w:rPr>
                        <w:t xml:space="preserve"> </w:t>
                      </w:r>
                      <w:r>
                        <w:t>seen</w:t>
                      </w:r>
                      <w:r>
                        <w:rPr>
                          <w:spacing w:val="-29"/>
                        </w:rPr>
                        <w:t xml:space="preserve"> </w:t>
                      </w:r>
                      <w:r>
                        <w:t>in</w:t>
                      </w:r>
                      <w:r>
                        <w:rPr>
                          <w:spacing w:val="-30"/>
                        </w:rPr>
                        <w:t xml:space="preserve"> </w:t>
                      </w:r>
                      <w:r>
                        <w:t>a</w:t>
                      </w:r>
                      <w:r>
                        <w:rPr>
                          <w:spacing w:val="-29"/>
                        </w:rPr>
                        <w:t xml:space="preserve"> </w:t>
                      </w:r>
                      <w:r>
                        <w:t>while!</w:t>
                      </w:r>
                      <w:r>
                        <w:rPr>
                          <w:spacing w:val="-28"/>
                        </w:rPr>
                        <w:t xml:space="preserve"> </w:t>
                      </w:r>
                      <w:r>
                        <w:t>I’d like</w:t>
                      </w:r>
                      <w:r>
                        <w:rPr>
                          <w:spacing w:val="-22"/>
                        </w:rPr>
                        <w:t xml:space="preserve"> </w:t>
                      </w:r>
                      <w:r>
                        <w:t>to</w:t>
                      </w:r>
                      <w:r>
                        <w:rPr>
                          <w:spacing w:val="-19"/>
                        </w:rPr>
                        <w:t xml:space="preserve"> </w:t>
                      </w:r>
                      <w:r>
                        <w:rPr>
                          <w:u w:val="single"/>
                        </w:rPr>
                        <w:t>hear</w:t>
                      </w:r>
                      <w:r>
                        <w:rPr>
                          <w:spacing w:val="-21"/>
                          <w:u w:val="single"/>
                        </w:rPr>
                        <w:t xml:space="preserve"> </w:t>
                      </w:r>
                      <w:r>
                        <w:rPr>
                          <w:u w:val="single"/>
                        </w:rPr>
                        <w:t>from</w:t>
                      </w:r>
                      <w:r>
                        <w:rPr>
                          <w:spacing w:val="-21"/>
                          <w:u w:val="single"/>
                        </w:rPr>
                        <w:t xml:space="preserve"> </w:t>
                      </w:r>
                      <w:r>
                        <w:rPr>
                          <w:u w:val="single"/>
                        </w:rPr>
                        <w:t>each</w:t>
                      </w:r>
                      <w:r>
                        <w:rPr>
                          <w:spacing w:val="-20"/>
                          <w:u w:val="single"/>
                        </w:rPr>
                        <w:t xml:space="preserve"> </w:t>
                      </w:r>
                      <w:r>
                        <w:rPr>
                          <w:u w:val="single"/>
                        </w:rPr>
                        <w:t>of</w:t>
                      </w:r>
                      <w:r>
                        <w:rPr>
                          <w:spacing w:val="-23"/>
                          <w:u w:val="single"/>
                        </w:rPr>
                        <w:t xml:space="preserve"> </w:t>
                      </w:r>
                      <w:r>
                        <w:rPr>
                          <w:u w:val="single"/>
                        </w:rPr>
                        <w:t>you</w:t>
                      </w:r>
                      <w:r>
                        <w:rPr>
                          <w:spacing w:val="-22"/>
                        </w:rPr>
                        <w:t xml:space="preserve"> </w:t>
                      </w:r>
                      <w:r>
                        <w:t>who</w:t>
                      </w:r>
                      <w:r>
                        <w:rPr>
                          <w:spacing w:val="-20"/>
                        </w:rPr>
                        <w:t xml:space="preserve"> </w:t>
                      </w:r>
                      <w:r>
                        <w:t>you</w:t>
                      </w:r>
                      <w:r>
                        <w:rPr>
                          <w:spacing w:val="-23"/>
                        </w:rPr>
                        <w:t xml:space="preserve"> </w:t>
                      </w:r>
                      <w:r>
                        <w:t>spent</w:t>
                      </w:r>
                      <w:r>
                        <w:rPr>
                          <w:spacing w:val="-22"/>
                        </w:rPr>
                        <w:t xml:space="preserve"> </w:t>
                      </w:r>
                      <w:r>
                        <w:t>time</w:t>
                      </w:r>
                      <w:r>
                        <w:rPr>
                          <w:spacing w:val="-23"/>
                        </w:rPr>
                        <w:t xml:space="preserve"> </w:t>
                      </w:r>
                      <w:r>
                        <w:t>with</w:t>
                      </w:r>
                      <w:r>
                        <w:rPr>
                          <w:spacing w:val="-23"/>
                        </w:rPr>
                        <w:t xml:space="preserve"> </w:t>
                      </w:r>
                      <w:r>
                        <w:t>and</w:t>
                      </w:r>
                      <w:r>
                        <w:rPr>
                          <w:spacing w:val="-23"/>
                        </w:rPr>
                        <w:t xml:space="preserve"> </w:t>
                      </w:r>
                      <w:r>
                        <w:t>how</w:t>
                      </w:r>
                      <w:r>
                        <w:rPr>
                          <w:spacing w:val="-21"/>
                        </w:rPr>
                        <w:t xml:space="preserve"> </w:t>
                      </w:r>
                      <w:r>
                        <w:t>that</w:t>
                      </w:r>
                      <w:r>
                        <w:rPr>
                          <w:spacing w:val="-21"/>
                        </w:rPr>
                        <w:t xml:space="preserve"> </w:t>
                      </w:r>
                      <w:r>
                        <w:t>felt</w:t>
                      </w:r>
                      <w:r>
                        <w:rPr>
                          <w:spacing w:val="-21"/>
                        </w:rPr>
                        <w:t xml:space="preserve"> </w:t>
                      </w:r>
                      <w:r>
                        <w:t>for</w:t>
                      </w:r>
                      <w:r>
                        <w:rPr>
                          <w:spacing w:val="-22"/>
                        </w:rPr>
                        <w:t xml:space="preserve"> </w:t>
                      </w:r>
                      <w:r>
                        <w:t>you. Who will go</w:t>
                      </w:r>
                      <w:r>
                        <w:rPr>
                          <w:spacing w:val="-11"/>
                        </w:rPr>
                        <w:t xml:space="preserve"> </w:t>
                      </w:r>
                      <w:r>
                        <w:t>first?</w:t>
                      </w:r>
                    </w:p>
                  </w:txbxContent>
                </v:textbox>
                <w10:wrap type="topAndBottom" anchorx="page"/>
              </v:shape>
            </w:pict>
          </mc:Fallback>
        </mc:AlternateContent>
      </w:r>
    </w:p>
    <w:p w14:paraId="12D9F1D0" w14:textId="77777777" w:rsidR="00466B2D" w:rsidRDefault="00466B2D">
      <w:pPr>
        <w:pStyle w:val="BodyText"/>
        <w:spacing w:before="11"/>
        <w:rPr>
          <w:i w:val="0"/>
          <w:sz w:val="20"/>
        </w:rPr>
      </w:pPr>
    </w:p>
    <w:p w14:paraId="4E1E6FEF" w14:textId="77777777" w:rsidR="00466B2D" w:rsidRDefault="00567C44">
      <w:pPr>
        <w:spacing w:before="27"/>
        <w:ind w:left="672"/>
        <w:rPr>
          <w:sz w:val="24"/>
        </w:rPr>
      </w:pPr>
      <w:r>
        <w:rPr>
          <w:sz w:val="24"/>
        </w:rPr>
        <w:t>Ask each group member what activity they completed and how it made them feel.</w:t>
      </w:r>
    </w:p>
    <w:p w14:paraId="00B90695" w14:textId="43BA609D" w:rsidR="00466B2D" w:rsidRDefault="00567C44">
      <w:pPr>
        <w:pStyle w:val="BodyText"/>
        <w:spacing w:before="2"/>
        <w:rPr>
          <w:i w:val="0"/>
          <w:sz w:val="26"/>
        </w:rPr>
      </w:pPr>
      <w:r>
        <w:rPr>
          <w:noProof/>
        </w:rPr>
        <mc:AlternateContent>
          <mc:Choice Requires="wps">
            <w:drawing>
              <wp:anchor distT="0" distB="0" distL="0" distR="0" simplePos="0" relativeHeight="251808768" behindDoc="1" locked="0" layoutInCell="1" allowOverlap="1" wp14:anchorId="436BED20" wp14:editId="40CE41AD">
                <wp:simplePos x="0" y="0"/>
                <wp:positionH relativeFrom="page">
                  <wp:posOffset>713105</wp:posOffset>
                </wp:positionH>
                <wp:positionV relativeFrom="paragraph">
                  <wp:posOffset>236220</wp:posOffset>
                </wp:positionV>
                <wp:extent cx="6347460" cy="273050"/>
                <wp:effectExtent l="0" t="0" r="0" b="0"/>
                <wp:wrapTopAndBottom/>
                <wp:docPr id="88619544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027F3" w14:textId="77777777" w:rsidR="00466B2D" w:rsidRDefault="00567C44">
                            <w:pPr>
                              <w:pStyle w:val="BodyText"/>
                              <w:spacing w:line="375" w:lineRule="exact"/>
                              <w:ind w:left="28"/>
                            </w:pPr>
                            <w:r>
                              <w:t xml:space="preserve">Did you </w:t>
                            </w:r>
                            <w:r>
                              <w:rPr>
                                <w:u w:val="single"/>
                              </w:rPr>
                              <w:t>specifically do those activities to help improve your mood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ED20" id="Text Box 176" o:spid="_x0000_s1156" type="#_x0000_t202" style="position:absolute;margin-left:56.15pt;margin-top:18.6pt;width:499.8pt;height:21.5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" fillcolor="#dbe4f0" stroked="f">
                <v:textbox inset="0,0,0,0">
                  <w:txbxContent>
                    <w:p w14:paraId="7D7027F3" w14:textId="77777777" w:rsidR="00466B2D" w:rsidRDefault="00567C44">
                      <w:pPr>
                        <w:pStyle w:val="BodyText"/>
                        <w:spacing w:line="375" w:lineRule="exact"/>
                        <w:ind w:left="28"/>
                      </w:pPr>
                      <w:r>
                        <w:t xml:space="preserve">Did you </w:t>
                      </w:r>
                      <w:r>
                        <w:rPr>
                          <w:u w:val="single"/>
                        </w:rPr>
                        <w:t>specifically do those activities to help improve your mood</w:t>
                      </w:r>
                      <w:r>
                        <w:t>?</w:t>
                      </w:r>
                    </w:p>
                  </w:txbxContent>
                </v:textbox>
                <w10:wrap type="topAndBottom" anchorx="page"/>
              </v:shape>
            </w:pict>
          </mc:Fallback>
        </mc:AlternateContent>
      </w:r>
    </w:p>
    <w:p w14:paraId="553E450A" w14:textId="77777777" w:rsidR="00466B2D" w:rsidRDefault="00466B2D">
      <w:pPr>
        <w:pStyle w:val="BodyText"/>
        <w:spacing w:before="11"/>
        <w:rPr>
          <w:i w:val="0"/>
          <w:sz w:val="20"/>
        </w:rPr>
      </w:pPr>
    </w:p>
    <w:p w14:paraId="50EB7257" w14:textId="77777777" w:rsidR="00466B2D" w:rsidRDefault="00567C44">
      <w:pPr>
        <w:spacing w:before="27"/>
        <w:ind w:left="672" w:right="763"/>
        <w:rPr>
          <w:sz w:val="24"/>
        </w:rPr>
      </w:pPr>
      <w:r>
        <w:rPr>
          <w:sz w:val="24"/>
        </w:rPr>
        <w:t>Ask for examples and see who is trying to increase their activity to feel better. Praise positive efforts.</w:t>
      </w:r>
    </w:p>
    <w:p w14:paraId="738E5383" w14:textId="286F8AB0" w:rsidR="00466B2D" w:rsidRDefault="00567C44">
      <w:pPr>
        <w:pStyle w:val="BodyText"/>
        <w:spacing w:before="2"/>
        <w:rPr>
          <w:i w:val="0"/>
          <w:sz w:val="22"/>
        </w:rPr>
      </w:pPr>
      <w:r>
        <w:rPr>
          <w:noProof/>
        </w:rPr>
        <mc:AlternateContent>
          <mc:Choice Requires="wps">
            <w:drawing>
              <wp:anchor distT="0" distB="0" distL="0" distR="0" simplePos="0" relativeHeight="251809792" behindDoc="1" locked="0" layoutInCell="1" allowOverlap="1" wp14:anchorId="1E74BA1F" wp14:editId="697E2C1F">
                <wp:simplePos x="0" y="0"/>
                <wp:positionH relativeFrom="page">
                  <wp:posOffset>713105</wp:posOffset>
                </wp:positionH>
                <wp:positionV relativeFrom="paragraph">
                  <wp:posOffset>202565</wp:posOffset>
                </wp:positionV>
                <wp:extent cx="6347460" cy="815975"/>
                <wp:effectExtent l="0" t="0" r="0" b="0"/>
                <wp:wrapTopAndBottom/>
                <wp:docPr id="7397182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7B978" w14:textId="77777777" w:rsidR="00466B2D" w:rsidRDefault="00567C44">
                            <w:pPr>
                              <w:pStyle w:val="BodyText"/>
                              <w:spacing w:line="266" w:lineRule="auto"/>
                              <w:ind w:left="28"/>
                            </w:pPr>
                            <w:r>
                              <w:t>Did</w:t>
                            </w:r>
                            <w:r>
                              <w:rPr>
                                <w:spacing w:val="-33"/>
                              </w:rPr>
                              <w:t xml:space="preserve"> </w:t>
                            </w:r>
                            <w:r>
                              <w:t>anyone</w:t>
                            </w:r>
                            <w:r>
                              <w:rPr>
                                <w:spacing w:val="-33"/>
                              </w:rPr>
                              <w:t xml:space="preserve"> </w:t>
                            </w:r>
                            <w:r>
                              <w:t>do</w:t>
                            </w:r>
                            <w:r>
                              <w:rPr>
                                <w:spacing w:val="-34"/>
                              </w:rPr>
                              <w:t xml:space="preserve"> </w:t>
                            </w:r>
                            <w:r>
                              <w:t>some</w:t>
                            </w:r>
                            <w:r>
                              <w:rPr>
                                <w:spacing w:val="-32"/>
                              </w:rPr>
                              <w:t xml:space="preserve"> </w:t>
                            </w:r>
                            <w:r>
                              <w:rPr>
                                <w:u w:val="single"/>
                              </w:rPr>
                              <w:t>physical</w:t>
                            </w:r>
                            <w:r>
                              <w:rPr>
                                <w:spacing w:val="-33"/>
                                <w:u w:val="single"/>
                              </w:rPr>
                              <w:t xml:space="preserve"> </w:t>
                            </w:r>
                            <w:r>
                              <w:rPr>
                                <w:u w:val="single"/>
                              </w:rPr>
                              <w:t>activities</w:t>
                            </w:r>
                            <w:r>
                              <w:rPr>
                                <w:spacing w:val="-33"/>
                              </w:rPr>
                              <w:t xml:space="preserve"> </w:t>
                            </w:r>
                            <w:r>
                              <w:t>to</w:t>
                            </w:r>
                            <w:r>
                              <w:rPr>
                                <w:spacing w:val="-31"/>
                              </w:rPr>
                              <w:t xml:space="preserve"> </w:t>
                            </w:r>
                            <w:r>
                              <w:t>improve</w:t>
                            </w:r>
                            <w:r>
                              <w:rPr>
                                <w:spacing w:val="-34"/>
                              </w:rPr>
                              <w:t xml:space="preserve"> </w:t>
                            </w:r>
                            <w:r>
                              <w:t>your</w:t>
                            </w:r>
                            <w:r>
                              <w:rPr>
                                <w:spacing w:val="-33"/>
                              </w:rPr>
                              <w:t xml:space="preserve"> </w:t>
                            </w:r>
                            <w:r>
                              <w:t>mood?</w:t>
                            </w:r>
                            <w:r>
                              <w:rPr>
                                <w:spacing w:val="-33"/>
                              </w:rPr>
                              <w:t xml:space="preserve"> </w:t>
                            </w:r>
                            <w:r>
                              <w:t>Remember</w:t>
                            </w:r>
                            <w:r>
                              <w:rPr>
                                <w:spacing w:val="-34"/>
                              </w:rPr>
                              <w:t xml:space="preserve"> </w:t>
                            </w:r>
                            <w:r>
                              <w:t>that research</w:t>
                            </w:r>
                            <w:r>
                              <w:rPr>
                                <w:spacing w:val="-31"/>
                              </w:rPr>
                              <w:t xml:space="preserve"> </w:t>
                            </w:r>
                            <w:r>
                              <w:t>shows</w:t>
                            </w:r>
                            <w:r>
                              <w:rPr>
                                <w:spacing w:val="-30"/>
                              </w:rPr>
                              <w:t xml:space="preserve"> </w:t>
                            </w:r>
                            <w:r>
                              <w:t>that</w:t>
                            </w:r>
                            <w:r>
                              <w:rPr>
                                <w:spacing w:val="-31"/>
                              </w:rPr>
                              <w:t xml:space="preserve"> </w:t>
                            </w:r>
                            <w:r>
                              <w:t>physical</w:t>
                            </w:r>
                            <w:r>
                              <w:rPr>
                                <w:spacing w:val="-29"/>
                              </w:rPr>
                              <w:t xml:space="preserve"> </w:t>
                            </w:r>
                            <w:r>
                              <w:t>activities</w:t>
                            </w:r>
                            <w:r>
                              <w:rPr>
                                <w:spacing w:val="-31"/>
                              </w:rPr>
                              <w:t xml:space="preserve"> </w:t>
                            </w:r>
                            <w:r>
                              <w:t>really</w:t>
                            </w:r>
                            <w:r>
                              <w:rPr>
                                <w:spacing w:val="-28"/>
                              </w:rPr>
                              <w:t xml:space="preserve"> </w:t>
                            </w:r>
                            <w:r>
                              <w:t>help</w:t>
                            </w:r>
                            <w:r>
                              <w:rPr>
                                <w:spacing w:val="-29"/>
                              </w:rPr>
                              <w:t xml:space="preserve"> </w:t>
                            </w:r>
                            <w:r>
                              <w:t>improve</w:t>
                            </w:r>
                            <w:r>
                              <w:rPr>
                                <w:spacing w:val="-31"/>
                              </w:rPr>
                              <w:t xml:space="preserve"> </w:t>
                            </w:r>
                            <w:r>
                              <w:t>your</w:t>
                            </w:r>
                            <w:r>
                              <w:rPr>
                                <w:spacing w:val="-29"/>
                              </w:rPr>
                              <w:t xml:space="preserve"> </w:t>
                            </w:r>
                            <w:r>
                              <w:t>emotional</w:t>
                            </w:r>
                            <w:r>
                              <w:rPr>
                                <w:spacing w:val="-31"/>
                              </w:rPr>
                              <w:t xml:space="preserve"> </w:t>
                            </w:r>
                            <w:r>
                              <w:t>and physical</w:t>
                            </w:r>
                            <w:r>
                              <w:rPr>
                                <w:spacing w:val="-5"/>
                              </w:rPr>
                              <w:t xml:space="preserve"> </w:t>
                            </w:r>
                            <w: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BA1F" id="Text Box 175" o:spid="_x0000_s1157" type="#_x0000_t202" style="position:absolute;margin-left:56.15pt;margin-top:15.95pt;width:499.8pt;height:64.25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" fillcolor="#dbe4f0" stroked="f">
                <v:textbox inset="0,0,0,0">
                  <w:txbxContent>
                    <w:p w14:paraId="3557B978" w14:textId="77777777" w:rsidR="00466B2D" w:rsidRDefault="00567C44">
                      <w:pPr>
                        <w:pStyle w:val="BodyText"/>
                        <w:spacing w:line="266" w:lineRule="auto"/>
                        <w:ind w:left="28"/>
                      </w:pPr>
                      <w:r>
                        <w:t>Did</w:t>
                      </w:r>
                      <w:r>
                        <w:rPr>
                          <w:spacing w:val="-33"/>
                        </w:rPr>
                        <w:t xml:space="preserve"> </w:t>
                      </w:r>
                      <w:r>
                        <w:t>anyone</w:t>
                      </w:r>
                      <w:r>
                        <w:rPr>
                          <w:spacing w:val="-33"/>
                        </w:rPr>
                        <w:t xml:space="preserve"> </w:t>
                      </w:r>
                      <w:r>
                        <w:t>do</w:t>
                      </w:r>
                      <w:r>
                        <w:rPr>
                          <w:spacing w:val="-34"/>
                        </w:rPr>
                        <w:t xml:space="preserve"> </w:t>
                      </w:r>
                      <w:r>
                        <w:t>some</w:t>
                      </w:r>
                      <w:r>
                        <w:rPr>
                          <w:spacing w:val="-32"/>
                        </w:rPr>
                        <w:t xml:space="preserve"> </w:t>
                      </w:r>
                      <w:r>
                        <w:rPr>
                          <w:u w:val="single"/>
                        </w:rPr>
                        <w:t>physical</w:t>
                      </w:r>
                      <w:r>
                        <w:rPr>
                          <w:spacing w:val="-33"/>
                          <w:u w:val="single"/>
                        </w:rPr>
                        <w:t xml:space="preserve"> </w:t>
                      </w:r>
                      <w:r>
                        <w:rPr>
                          <w:u w:val="single"/>
                        </w:rPr>
                        <w:t>activities</w:t>
                      </w:r>
                      <w:r>
                        <w:rPr>
                          <w:spacing w:val="-33"/>
                        </w:rPr>
                        <w:t xml:space="preserve"> </w:t>
                      </w:r>
                      <w:r>
                        <w:t>to</w:t>
                      </w:r>
                      <w:r>
                        <w:rPr>
                          <w:spacing w:val="-31"/>
                        </w:rPr>
                        <w:t xml:space="preserve"> </w:t>
                      </w:r>
                      <w:r>
                        <w:t>improve</w:t>
                      </w:r>
                      <w:r>
                        <w:rPr>
                          <w:spacing w:val="-34"/>
                        </w:rPr>
                        <w:t xml:space="preserve"> </w:t>
                      </w:r>
                      <w:r>
                        <w:t>your</w:t>
                      </w:r>
                      <w:r>
                        <w:rPr>
                          <w:spacing w:val="-33"/>
                        </w:rPr>
                        <w:t xml:space="preserve"> </w:t>
                      </w:r>
                      <w:r>
                        <w:t>mood?</w:t>
                      </w:r>
                      <w:r>
                        <w:rPr>
                          <w:spacing w:val="-33"/>
                        </w:rPr>
                        <w:t xml:space="preserve"> </w:t>
                      </w:r>
                      <w:r>
                        <w:t>Remember</w:t>
                      </w:r>
                      <w:r>
                        <w:rPr>
                          <w:spacing w:val="-34"/>
                        </w:rPr>
                        <w:t xml:space="preserve"> </w:t>
                      </w:r>
                      <w:r>
                        <w:t>that research</w:t>
                      </w:r>
                      <w:r>
                        <w:rPr>
                          <w:spacing w:val="-31"/>
                        </w:rPr>
                        <w:t xml:space="preserve"> </w:t>
                      </w:r>
                      <w:r>
                        <w:t>shows</w:t>
                      </w:r>
                      <w:r>
                        <w:rPr>
                          <w:spacing w:val="-30"/>
                        </w:rPr>
                        <w:t xml:space="preserve"> </w:t>
                      </w:r>
                      <w:r>
                        <w:t>that</w:t>
                      </w:r>
                      <w:r>
                        <w:rPr>
                          <w:spacing w:val="-31"/>
                        </w:rPr>
                        <w:t xml:space="preserve"> </w:t>
                      </w:r>
                      <w:r>
                        <w:t>physical</w:t>
                      </w:r>
                      <w:r>
                        <w:rPr>
                          <w:spacing w:val="-29"/>
                        </w:rPr>
                        <w:t xml:space="preserve"> </w:t>
                      </w:r>
                      <w:r>
                        <w:t>activities</w:t>
                      </w:r>
                      <w:r>
                        <w:rPr>
                          <w:spacing w:val="-31"/>
                        </w:rPr>
                        <w:t xml:space="preserve"> </w:t>
                      </w:r>
                      <w:r>
                        <w:t>really</w:t>
                      </w:r>
                      <w:r>
                        <w:rPr>
                          <w:spacing w:val="-28"/>
                        </w:rPr>
                        <w:t xml:space="preserve"> </w:t>
                      </w:r>
                      <w:r>
                        <w:t>help</w:t>
                      </w:r>
                      <w:r>
                        <w:rPr>
                          <w:spacing w:val="-29"/>
                        </w:rPr>
                        <w:t xml:space="preserve"> </w:t>
                      </w:r>
                      <w:r>
                        <w:t>improve</w:t>
                      </w:r>
                      <w:r>
                        <w:rPr>
                          <w:spacing w:val="-31"/>
                        </w:rPr>
                        <w:t xml:space="preserve"> </w:t>
                      </w:r>
                      <w:r>
                        <w:t>your</w:t>
                      </w:r>
                      <w:r>
                        <w:rPr>
                          <w:spacing w:val="-29"/>
                        </w:rPr>
                        <w:t xml:space="preserve"> </w:t>
                      </w:r>
                      <w:r>
                        <w:t>emotional</w:t>
                      </w:r>
                      <w:r>
                        <w:rPr>
                          <w:spacing w:val="-31"/>
                        </w:rPr>
                        <w:t xml:space="preserve"> </w:t>
                      </w:r>
                      <w:r>
                        <w:t>and physical</w:t>
                      </w:r>
                      <w:r>
                        <w:rPr>
                          <w:spacing w:val="-5"/>
                        </w:rPr>
                        <w:t xml:space="preserve"> </w:t>
                      </w:r>
                      <w:r>
                        <w:t>health.</w:t>
                      </w:r>
                    </w:p>
                  </w:txbxContent>
                </v:textbox>
                <w10:wrap type="topAndBottom" anchorx="page"/>
              </v:shape>
            </w:pict>
          </mc:Fallback>
        </mc:AlternateContent>
      </w:r>
    </w:p>
    <w:p w14:paraId="3626B59D" w14:textId="77777777" w:rsidR="00466B2D" w:rsidRDefault="00466B2D">
      <w:pPr>
        <w:pStyle w:val="BodyText"/>
        <w:spacing w:before="11"/>
        <w:rPr>
          <w:i w:val="0"/>
          <w:sz w:val="20"/>
        </w:rPr>
      </w:pPr>
    </w:p>
    <w:p w14:paraId="0612069B" w14:textId="77777777" w:rsidR="00466B2D" w:rsidRDefault="00567C44">
      <w:pPr>
        <w:spacing w:before="27"/>
        <w:ind w:left="672"/>
        <w:rPr>
          <w:sz w:val="24"/>
        </w:rPr>
      </w:pPr>
      <w:r>
        <w:rPr>
          <w:sz w:val="24"/>
        </w:rPr>
        <w:t>If anyone forgot, ask them what they did for fun even if it wasn’t planned.</w:t>
      </w:r>
    </w:p>
    <w:p w14:paraId="7C940F1E" w14:textId="691D17D5" w:rsidR="00466B2D" w:rsidRDefault="00567C44">
      <w:pPr>
        <w:pStyle w:val="BodyText"/>
        <w:spacing w:before="2"/>
        <w:rPr>
          <w:i w:val="0"/>
          <w:sz w:val="22"/>
        </w:rPr>
      </w:pPr>
      <w:r>
        <w:rPr>
          <w:noProof/>
        </w:rPr>
        <mc:AlternateContent>
          <mc:Choice Requires="wps">
            <w:drawing>
              <wp:anchor distT="0" distB="0" distL="0" distR="0" simplePos="0" relativeHeight="251810816" behindDoc="1" locked="0" layoutInCell="1" allowOverlap="1" wp14:anchorId="7F14F466" wp14:editId="548E1088">
                <wp:simplePos x="0" y="0"/>
                <wp:positionH relativeFrom="page">
                  <wp:posOffset>713105</wp:posOffset>
                </wp:positionH>
                <wp:positionV relativeFrom="paragraph">
                  <wp:posOffset>202565</wp:posOffset>
                </wp:positionV>
                <wp:extent cx="6347460" cy="271780"/>
                <wp:effectExtent l="0" t="0" r="0" b="0"/>
                <wp:wrapTopAndBottom/>
                <wp:docPr id="47944095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5B5F" w14:textId="77777777" w:rsidR="00466B2D" w:rsidRDefault="00567C44">
                            <w:pPr>
                              <w:pStyle w:val="BodyText"/>
                              <w:spacing w:line="375" w:lineRule="exact"/>
                              <w:ind w:left="28"/>
                            </w:pPr>
                            <w:r>
                              <w:t xml:space="preserve">Who remembers the </w:t>
                            </w:r>
                            <w:r>
                              <w:rPr>
                                <w:u w:val="single"/>
                              </w:rPr>
                              <w:t>last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F466" id="Text Box 174" o:spid="_x0000_s1158" type="#_x0000_t202" style="position:absolute;margin-left:56.15pt;margin-top:15.95pt;width:499.8pt;height:21.4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" fillcolor="#dbe4f0" stroked="f">
                <v:textbox inset="0,0,0,0">
                  <w:txbxContent>
                    <w:p w14:paraId="32255B5F" w14:textId="77777777" w:rsidR="00466B2D" w:rsidRDefault="00567C44">
                      <w:pPr>
                        <w:pStyle w:val="BodyText"/>
                        <w:spacing w:line="375" w:lineRule="exact"/>
                        <w:ind w:left="28"/>
                      </w:pPr>
                      <w:r>
                        <w:t xml:space="preserve">Who remembers the </w:t>
                      </w:r>
                      <w:r>
                        <w:rPr>
                          <w:u w:val="single"/>
                        </w:rPr>
                        <w:t>last home exercise</w:t>
                      </w:r>
                      <w:r>
                        <w:t>?</w:t>
                      </w:r>
                    </w:p>
                  </w:txbxContent>
                </v:textbox>
                <w10:wrap type="topAndBottom" anchorx="page"/>
              </v:shape>
            </w:pict>
          </mc:Fallback>
        </mc:AlternateContent>
      </w:r>
    </w:p>
    <w:p w14:paraId="5714F58C" w14:textId="77777777" w:rsidR="00466B2D" w:rsidRDefault="00567C44">
      <w:pPr>
        <w:spacing w:line="304" w:lineRule="exact"/>
        <w:ind w:left="672"/>
        <w:rPr>
          <w:sz w:val="24"/>
        </w:rPr>
      </w:pPr>
      <w:r>
        <w:rPr>
          <w:sz w:val="24"/>
        </w:rPr>
        <w:t>Answer: Fill in the contract and reward yourself for doing it.</w:t>
      </w:r>
    </w:p>
    <w:p w14:paraId="5A1CDB3E" w14:textId="64B0BAC8" w:rsidR="00466B2D" w:rsidRDefault="00567C44">
      <w:pPr>
        <w:pStyle w:val="BodyText"/>
        <w:spacing w:before="5"/>
        <w:rPr>
          <w:i w:val="0"/>
        </w:rPr>
      </w:pPr>
      <w:r>
        <w:rPr>
          <w:noProof/>
        </w:rPr>
        <mc:AlternateContent>
          <mc:Choice Requires="wps">
            <w:drawing>
              <wp:anchor distT="0" distB="0" distL="0" distR="0" simplePos="0" relativeHeight="251811840" behindDoc="1" locked="0" layoutInCell="1" allowOverlap="1" wp14:anchorId="61F0F5A6" wp14:editId="69A7C801">
                <wp:simplePos x="0" y="0"/>
                <wp:positionH relativeFrom="page">
                  <wp:posOffset>713105</wp:posOffset>
                </wp:positionH>
                <wp:positionV relativeFrom="paragraph">
                  <wp:posOffset>263525</wp:posOffset>
                </wp:positionV>
                <wp:extent cx="6347460" cy="1361440"/>
                <wp:effectExtent l="0" t="0" r="0" b="0"/>
                <wp:wrapTopAndBottom/>
                <wp:docPr id="7819555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1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9A8AB" w14:textId="77777777" w:rsidR="00466B2D" w:rsidRDefault="00567C44">
                            <w:pPr>
                              <w:pStyle w:val="BodyText"/>
                              <w:spacing w:line="375" w:lineRule="exact"/>
                              <w:ind w:left="28"/>
                            </w:pPr>
                            <w:r>
                              <w:t xml:space="preserve">Who filled in your </w:t>
                            </w:r>
                            <w:r>
                              <w:rPr>
                                <w:u w:val="single"/>
                              </w:rPr>
                              <w:t>contract</w:t>
                            </w:r>
                            <w:r>
                              <w:t>? Did you do it every day?</w:t>
                            </w:r>
                          </w:p>
                          <w:p w14:paraId="0BF896DE" w14:textId="77777777" w:rsidR="00466B2D" w:rsidRDefault="00567C44">
                            <w:pPr>
                              <w:pStyle w:val="BodyText"/>
                              <w:spacing w:before="44"/>
                              <w:ind w:left="28"/>
                            </w:pPr>
                            <w:r>
                              <w:t>Also, if you completed your contract, did you reward yourself?</w:t>
                            </w:r>
                          </w:p>
                          <w:p w14:paraId="5AC087F5" w14:textId="77777777" w:rsidR="00466B2D" w:rsidRDefault="00567C44">
                            <w:pPr>
                              <w:pStyle w:val="BodyText"/>
                              <w:spacing w:before="42" w:line="266" w:lineRule="auto"/>
                              <w:ind w:left="28" w:right="37"/>
                            </w:pPr>
                            <w:r>
                              <w:t>Sometimes</w:t>
                            </w:r>
                            <w:r>
                              <w:rPr>
                                <w:spacing w:val="-29"/>
                              </w:rPr>
                              <w:t xml:space="preserve"> </w:t>
                            </w:r>
                            <w:r>
                              <w:t>people</w:t>
                            </w:r>
                            <w:r>
                              <w:rPr>
                                <w:spacing w:val="-29"/>
                              </w:rPr>
                              <w:t xml:space="preserve"> </w:t>
                            </w:r>
                            <w:r>
                              <w:t>forget</w:t>
                            </w:r>
                            <w:r>
                              <w:rPr>
                                <w:spacing w:val="-29"/>
                              </w:rPr>
                              <w:t xml:space="preserve"> </w:t>
                            </w:r>
                            <w:r>
                              <w:t>that</w:t>
                            </w:r>
                            <w:r>
                              <w:rPr>
                                <w:spacing w:val="-27"/>
                              </w:rPr>
                              <w:t xml:space="preserve"> </w:t>
                            </w:r>
                            <w:r>
                              <w:t>part</w:t>
                            </w:r>
                            <w:r>
                              <w:rPr>
                                <w:spacing w:val="-29"/>
                              </w:rPr>
                              <w:t xml:space="preserve"> </w:t>
                            </w:r>
                            <w:r>
                              <w:t>or</w:t>
                            </w:r>
                            <w:r>
                              <w:rPr>
                                <w:spacing w:val="-28"/>
                              </w:rPr>
                              <w:t xml:space="preserve"> </w:t>
                            </w:r>
                            <w:r>
                              <w:t>don’t</w:t>
                            </w:r>
                            <w:r>
                              <w:rPr>
                                <w:spacing w:val="-27"/>
                              </w:rPr>
                              <w:t xml:space="preserve"> </w:t>
                            </w:r>
                            <w:r>
                              <w:t>think</w:t>
                            </w:r>
                            <w:r>
                              <w:rPr>
                                <w:spacing w:val="-28"/>
                              </w:rPr>
                              <w:t xml:space="preserve"> </w:t>
                            </w:r>
                            <w:r>
                              <w:t>they</w:t>
                            </w:r>
                            <w:r>
                              <w:rPr>
                                <w:spacing w:val="-27"/>
                              </w:rPr>
                              <w:t xml:space="preserve"> </w:t>
                            </w:r>
                            <w:r>
                              <w:t>deserve</w:t>
                            </w:r>
                            <w:r>
                              <w:rPr>
                                <w:spacing w:val="-29"/>
                              </w:rPr>
                              <w:t xml:space="preserve"> </w:t>
                            </w:r>
                            <w:r>
                              <w:t>a</w:t>
                            </w:r>
                            <w:r>
                              <w:rPr>
                                <w:spacing w:val="-27"/>
                              </w:rPr>
                              <w:t xml:space="preserve"> </w:t>
                            </w:r>
                            <w:r>
                              <w:t>reward.</w:t>
                            </w:r>
                            <w:r>
                              <w:rPr>
                                <w:spacing w:val="-28"/>
                              </w:rPr>
                              <w:t xml:space="preserve"> </w:t>
                            </w:r>
                            <w:r>
                              <w:t>You</w:t>
                            </w:r>
                            <w:r>
                              <w:rPr>
                                <w:spacing w:val="-29"/>
                              </w:rPr>
                              <w:t xml:space="preserve"> </w:t>
                            </w:r>
                            <w:r>
                              <w:t>do! You worked hard and you earned it. Why do you think it is helpful to reward your positive</w:t>
                            </w:r>
                            <w:r>
                              <w:rPr>
                                <w:spacing w:val="-8"/>
                              </w:rPr>
                              <w:t xml:space="preserve"> </w:t>
                            </w:r>
                            <w:r>
                              <w:t>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F5A6" id="Text Box 173" o:spid="_x0000_s1159" type="#_x0000_t202" style="position:absolute;margin-left:56.15pt;margin-top:20.75pt;width:499.8pt;height:107.2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" fillcolor="#dbe4f0" stroked="f">
                <v:textbox inset="0,0,0,0">
                  <w:txbxContent>
                    <w:p w14:paraId="51E9A8AB" w14:textId="77777777" w:rsidR="00466B2D" w:rsidRDefault="00567C44">
                      <w:pPr>
                        <w:pStyle w:val="BodyText"/>
                        <w:spacing w:line="375" w:lineRule="exact"/>
                        <w:ind w:left="28"/>
                      </w:pPr>
                      <w:r>
                        <w:t xml:space="preserve">Who filled in your </w:t>
                      </w:r>
                      <w:r>
                        <w:rPr>
                          <w:u w:val="single"/>
                        </w:rPr>
                        <w:t>contract</w:t>
                      </w:r>
                      <w:r>
                        <w:t>? Did you do it every day?</w:t>
                      </w:r>
                    </w:p>
                    <w:p w14:paraId="0BF896DE" w14:textId="77777777" w:rsidR="00466B2D" w:rsidRDefault="00567C44">
                      <w:pPr>
                        <w:pStyle w:val="BodyText"/>
                        <w:spacing w:before="44"/>
                        <w:ind w:left="28"/>
                      </w:pPr>
                      <w:r>
                        <w:t>Also, if you completed your contract, did you reward yourself?</w:t>
                      </w:r>
                    </w:p>
                    <w:p w14:paraId="5AC087F5" w14:textId="77777777" w:rsidR="00466B2D" w:rsidRDefault="00567C44">
                      <w:pPr>
                        <w:pStyle w:val="BodyText"/>
                        <w:spacing w:before="42" w:line="266" w:lineRule="auto"/>
                        <w:ind w:left="28" w:right="37"/>
                      </w:pPr>
                      <w:r>
                        <w:t>Sometimes</w:t>
                      </w:r>
                      <w:r>
                        <w:rPr>
                          <w:spacing w:val="-29"/>
                        </w:rPr>
                        <w:t xml:space="preserve"> </w:t>
                      </w:r>
                      <w:r>
                        <w:t>people</w:t>
                      </w:r>
                      <w:r>
                        <w:rPr>
                          <w:spacing w:val="-29"/>
                        </w:rPr>
                        <w:t xml:space="preserve"> </w:t>
                      </w:r>
                      <w:r>
                        <w:t>forget</w:t>
                      </w:r>
                      <w:r>
                        <w:rPr>
                          <w:spacing w:val="-29"/>
                        </w:rPr>
                        <w:t xml:space="preserve"> </w:t>
                      </w:r>
                      <w:r>
                        <w:t>that</w:t>
                      </w:r>
                      <w:r>
                        <w:rPr>
                          <w:spacing w:val="-27"/>
                        </w:rPr>
                        <w:t xml:space="preserve"> </w:t>
                      </w:r>
                      <w:r>
                        <w:t>part</w:t>
                      </w:r>
                      <w:r>
                        <w:rPr>
                          <w:spacing w:val="-29"/>
                        </w:rPr>
                        <w:t xml:space="preserve"> </w:t>
                      </w:r>
                      <w:r>
                        <w:t>or</w:t>
                      </w:r>
                      <w:r>
                        <w:rPr>
                          <w:spacing w:val="-28"/>
                        </w:rPr>
                        <w:t xml:space="preserve"> </w:t>
                      </w:r>
                      <w:r>
                        <w:t>don’t</w:t>
                      </w:r>
                      <w:r>
                        <w:rPr>
                          <w:spacing w:val="-27"/>
                        </w:rPr>
                        <w:t xml:space="preserve"> </w:t>
                      </w:r>
                      <w:r>
                        <w:t>think</w:t>
                      </w:r>
                      <w:r>
                        <w:rPr>
                          <w:spacing w:val="-28"/>
                        </w:rPr>
                        <w:t xml:space="preserve"> </w:t>
                      </w:r>
                      <w:r>
                        <w:t>they</w:t>
                      </w:r>
                      <w:r>
                        <w:rPr>
                          <w:spacing w:val="-27"/>
                        </w:rPr>
                        <w:t xml:space="preserve"> </w:t>
                      </w:r>
                      <w:r>
                        <w:t>deserve</w:t>
                      </w:r>
                      <w:r>
                        <w:rPr>
                          <w:spacing w:val="-29"/>
                        </w:rPr>
                        <w:t xml:space="preserve"> </w:t>
                      </w:r>
                      <w:r>
                        <w:t>a</w:t>
                      </w:r>
                      <w:r>
                        <w:rPr>
                          <w:spacing w:val="-27"/>
                        </w:rPr>
                        <w:t xml:space="preserve"> </w:t>
                      </w:r>
                      <w:r>
                        <w:t>reward.</w:t>
                      </w:r>
                      <w:r>
                        <w:rPr>
                          <w:spacing w:val="-28"/>
                        </w:rPr>
                        <w:t xml:space="preserve"> </w:t>
                      </w:r>
                      <w:r>
                        <w:t>You</w:t>
                      </w:r>
                      <w:r>
                        <w:rPr>
                          <w:spacing w:val="-29"/>
                        </w:rPr>
                        <w:t xml:space="preserve"> </w:t>
                      </w:r>
                      <w:r>
                        <w:t>do! You worked hard and you earned it. Why do you think it is helpful to reward your positive</w:t>
                      </w:r>
                      <w:r>
                        <w:rPr>
                          <w:spacing w:val="-8"/>
                        </w:rPr>
                        <w:t xml:space="preserve"> </w:t>
                      </w:r>
                      <w:r>
                        <w:t>changes?</w:t>
                      </w:r>
                    </w:p>
                  </w:txbxContent>
                </v:textbox>
                <w10:wrap type="topAndBottom" anchorx="page"/>
              </v:shape>
            </w:pict>
          </mc:Fallback>
        </mc:AlternateContent>
      </w:r>
    </w:p>
    <w:p w14:paraId="2013BC22" w14:textId="77777777" w:rsidR="00466B2D" w:rsidRDefault="00466B2D">
      <w:pPr>
        <w:sectPr w:rsidR="00466B2D">
          <w:pgSz w:w="12240" w:h="15840"/>
          <w:pgMar w:top="800" w:right="900" w:bottom="280" w:left="1020" w:header="277" w:footer="0" w:gutter="0"/>
          <w:cols w:space="720"/>
        </w:sectPr>
      </w:pPr>
    </w:p>
    <w:p w14:paraId="30251954" w14:textId="77777777" w:rsidR="00466B2D" w:rsidRDefault="00567C44">
      <w:pPr>
        <w:spacing w:before="90"/>
        <w:ind w:left="672" w:right="441"/>
        <w:rPr>
          <w:sz w:val="24"/>
        </w:rPr>
      </w:pPr>
      <w:r>
        <w:rPr>
          <w:sz w:val="24"/>
        </w:rPr>
        <w:t>Ask each group member whether the contract was completed and, if so, whether they gave themselves the reward they had earned.</w:t>
      </w:r>
    </w:p>
    <w:p w14:paraId="1A496F1B" w14:textId="77777777" w:rsidR="00466B2D" w:rsidRDefault="00466B2D">
      <w:pPr>
        <w:pStyle w:val="BodyText"/>
        <w:spacing w:before="12"/>
        <w:rPr>
          <w:i w:val="0"/>
          <w:sz w:val="25"/>
        </w:rPr>
      </w:pPr>
    </w:p>
    <w:p w14:paraId="0E380C25" w14:textId="77777777" w:rsidR="00466B2D" w:rsidRDefault="00567C44">
      <w:pPr>
        <w:pStyle w:val="BodyText"/>
        <w:spacing w:before="17"/>
        <w:ind w:left="131"/>
      </w:pPr>
      <w:r>
        <w:rPr>
          <w:shd w:val="clear" w:color="auto" w:fill="DBE4F0"/>
        </w:rPr>
        <w:t xml:space="preserve">Does anyone have any </w:t>
      </w:r>
      <w:r>
        <w:rPr>
          <w:u w:val="single"/>
          <w:shd w:val="clear" w:color="auto" w:fill="DBE4F0"/>
        </w:rPr>
        <w:t xml:space="preserve">questions </w:t>
      </w:r>
      <w:r>
        <w:rPr>
          <w:shd w:val="clear" w:color="auto" w:fill="DBE4F0"/>
        </w:rPr>
        <w:t>about the home exercises?</w:t>
      </w:r>
    </w:p>
    <w:p w14:paraId="173696CD" w14:textId="77777777" w:rsidR="00466B2D" w:rsidRDefault="00466B2D">
      <w:pPr>
        <w:pStyle w:val="BodyText"/>
        <w:rPr>
          <w:sz w:val="20"/>
        </w:rPr>
      </w:pPr>
    </w:p>
    <w:p w14:paraId="2443E228" w14:textId="4CFD3B2F" w:rsidR="00466B2D" w:rsidRDefault="00567C44">
      <w:pPr>
        <w:spacing w:before="160"/>
        <w:ind w:left="672" w:right="1006"/>
        <w:rPr>
          <w:sz w:val="24"/>
        </w:rPr>
      </w:pPr>
      <w:r>
        <w:rPr>
          <w:sz w:val="24"/>
        </w:rPr>
        <w:t xml:space="preserve">Complete the </w:t>
      </w:r>
      <w:r w:rsidR="001B2B92">
        <w:rPr>
          <w:sz w:val="24"/>
        </w:rPr>
        <w:t>Attendance &amp; Home Practice T</w:t>
      </w:r>
      <w:r>
        <w:rPr>
          <w:sz w:val="24"/>
        </w:rPr>
        <w:t>racking form, indicating how much home exercises each adolescent completed.</w:t>
      </w:r>
    </w:p>
    <w:p w14:paraId="5B47EE66" w14:textId="77777777" w:rsidR="00466B2D" w:rsidRDefault="00466B2D">
      <w:pPr>
        <w:pStyle w:val="BodyText"/>
        <w:rPr>
          <w:i w:val="0"/>
          <w:sz w:val="24"/>
        </w:rPr>
      </w:pPr>
    </w:p>
    <w:p w14:paraId="71919F09" w14:textId="77777777" w:rsidR="00466B2D" w:rsidRDefault="00567C44">
      <w:pPr>
        <w:ind w:left="132"/>
        <w:rPr>
          <w:b/>
          <w:sz w:val="24"/>
        </w:rPr>
      </w:pPr>
      <w:r>
        <w:rPr>
          <w:b/>
          <w:sz w:val="24"/>
          <w:u w:val="single"/>
        </w:rPr>
        <w:t>Changing Thinking</w:t>
      </w:r>
      <w:r>
        <w:rPr>
          <w:b/>
          <w:sz w:val="24"/>
        </w:rPr>
        <w:t xml:space="preserve"> (20 minutes)</w:t>
      </w:r>
    </w:p>
    <w:p w14:paraId="7A8F1041" w14:textId="193DA6A2" w:rsidR="00466B2D" w:rsidRDefault="00567C44">
      <w:pPr>
        <w:pStyle w:val="BodyText"/>
        <w:spacing w:before="2"/>
        <w:rPr>
          <w:b/>
          <w:i w:val="0"/>
          <w:sz w:val="26"/>
        </w:rPr>
      </w:pPr>
      <w:r>
        <w:rPr>
          <w:noProof/>
        </w:rPr>
        <mc:AlternateContent>
          <mc:Choice Requires="wps">
            <w:drawing>
              <wp:anchor distT="0" distB="0" distL="0" distR="0" simplePos="0" relativeHeight="251812864" behindDoc="1" locked="0" layoutInCell="1" allowOverlap="1" wp14:anchorId="740CC03C" wp14:editId="54032F62">
                <wp:simplePos x="0" y="0"/>
                <wp:positionH relativeFrom="page">
                  <wp:posOffset>713105</wp:posOffset>
                </wp:positionH>
                <wp:positionV relativeFrom="paragraph">
                  <wp:posOffset>236220</wp:posOffset>
                </wp:positionV>
                <wp:extent cx="6347460" cy="710565"/>
                <wp:effectExtent l="0" t="0" r="0" b="0"/>
                <wp:wrapTopAndBottom/>
                <wp:docPr id="4965856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5DF9" w14:textId="77777777" w:rsidR="00466B2D" w:rsidRDefault="00567C44">
                            <w:pPr>
                              <w:pStyle w:val="BodyText"/>
                              <w:spacing w:line="232" w:lineRule="auto"/>
                              <w:ind w:left="28"/>
                            </w:pPr>
                            <w:r>
                              <w:t>Who</w:t>
                            </w:r>
                            <w:r>
                              <w:rPr>
                                <w:spacing w:val="-24"/>
                              </w:rPr>
                              <w:t xml:space="preserve"> </w:t>
                            </w:r>
                            <w:r>
                              <w:t>will</w:t>
                            </w:r>
                            <w:r>
                              <w:rPr>
                                <w:spacing w:val="-24"/>
                              </w:rPr>
                              <w:t xml:space="preserve"> </w:t>
                            </w:r>
                            <w:r>
                              <w:t>share</w:t>
                            </w:r>
                            <w:r>
                              <w:rPr>
                                <w:spacing w:val="-25"/>
                              </w:rPr>
                              <w:t xml:space="preserve"> </w:t>
                            </w:r>
                            <w:r>
                              <w:t>an</w:t>
                            </w:r>
                            <w:r>
                              <w:rPr>
                                <w:spacing w:val="-24"/>
                              </w:rPr>
                              <w:t xml:space="preserve"> </w:t>
                            </w:r>
                            <w:r>
                              <w:rPr>
                                <w:u w:val="single"/>
                              </w:rPr>
                              <w:t>example</w:t>
                            </w:r>
                            <w:r>
                              <w:rPr>
                                <w:spacing w:val="-24"/>
                              </w:rPr>
                              <w:t xml:space="preserve"> </w:t>
                            </w:r>
                            <w:r>
                              <w:t>from</w:t>
                            </w:r>
                            <w:r>
                              <w:rPr>
                                <w:spacing w:val="-25"/>
                              </w:rPr>
                              <w:t xml:space="preserve"> </w:t>
                            </w:r>
                            <w:r>
                              <w:t>your</w:t>
                            </w:r>
                            <w:r>
                              <w:rPr>
                                <w:spacing w:val="-24"/>
                              </w:rPr>
                              <w:t xml:space="preserve"> </w:t>
                            </w:r>
                            <w:r>
                              <w:t>life</w:t>
                            </w:r>
                            <w:r>
                              <w:rPr>
                                <w:spacing w:val="-23"/>
                              </w:rPr>
                              <w:t xml:space="preserve"> </w:t>
                            </w:r>
                            <w:r>
                              <w:t>in</w:t>
                            </w:r>
                            <w:r>
                              <w:rPr>
                                <w:spacing w:val="-24"/>
                              </w:rPr>
                              <w:t xml:space="preserve"> </w:t>
                            </w:r>
                            <w:r>
                              <w:t>the</w:t>
                            </w:r>
                            <w:r>
                              <w:rPr>
                                <w:spacing w:val="-25"/>
                              </w:rPr>
                              <w:t xml:space="preserve"> </w:t>
                            </w:r>
                            <w:r>
                              <w:t>last</w:t>
                            </w:r>
                            <w:r>
                              <w:rPr>
                                <w:spacing w:val="-25"/>
                              </w:rPr>
                              <w:t xml:space="preserve"> </w:t>
                            </w:r>
                            <w:r>
                              <w:t>week</w:t>
                            </w:r>
                            <w:r>
                              <w:rPr>
                                <w:spacing w:val="-26"/>
                              </w:rPr>
                              <w:t xml:space="preserve"> </w:t>
                            </w:r>
                            <w:r>
                              <w:t>of</w:t>
                            </w:r>
                            <w:r>
                              <w:rPr>
                                <w:spacing w:val="-25"/>
                              </w:rPr>
                              <w:t xml:space="preserve"> </w:t>
                            </w:r>
                            <w:r>
                              <w:t>the</w:t>
                            </w:r>
                            <w:r>
                              <w:rPr>
                                <w:spacing w:val="-24"/>
                              </w:rPr>
                              <w:t xml:space="preserve"> </w:t>
                            </w:r>
                            <w:r>
                              <w:t>1+2=3</w:t>
                            </w:r>
                            <w:r>
                              <w:rPr>
                                <w:spacing w:val="-26"/>
                              </w:rPr>
                              <w:t xml:space="preserve"> </w:t>
                            </w:r>
                            <w:r>
                              <w:t>model? The examples can be from your mood journals or from other things that happened this</w:t>
                            </w:r>
                            <w:r>
                              <w:rPr>
                                <w:spacing w:val="-9"/>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C03C" id="Text Box 172" o:spid="_x0000_s1160" type="#_x0000_t202" style="position:absolute;margin-left:56.15pt;margin-top:18.6pt;width:499.8pt;height:55.95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" fillcolor="#dbe4f0" stroked="f">
                <v:textbox inset="0,0,0,0">
                  <w:txbxContent>
                    <w:p w14:paraId="757D5DF9" w14:textId="77777777" w:rsidR="00466B2D" w:rsidRDefault="00567C44">
                      <w:pPr>
                        <w:pStyle w:val="BodyText"/>
                        <w:spacing w:line="232" w:lineRule="auto"/>
                        <w:ind w:left="28"/>
                      </w:pPr>
                      <w:r>
                        <w:t>Who</w:t>
                      </w:r>
                      <w:r>
                        <w:rPr>
                          <w:spacing w:val="-24"/>
                        </w:rPr>
                        <w:t xml:space="preserve"> </w:t>
                      </w:r>
                      <w:r>
                        <w:t>will</w:t>
                      </w:r>
                      <w:r>
                        <w:rPr>
                          <w:spacing w:val="-24"/>
                        </w:rPr>
                        <w:t xml:space="preserve"> </w:t>
                      </w:r>
                      <w:r>
                        <w:t>share</w:t>
                      </w:r>
                      <w:r>
                        <w:rPr>
                          <w:spacing w:val="-25"/>
                        </w:rPr>
                        <w:t xml:space="preserve"> </w:t>
                      </w:r>
                      <w:r>
                        <w:t>an</w:t>
                      </w:r>
                      <w:r>
                        <w:rPr>
                          <w:spacing w:val="-24"/>
                        </w:rPr>
                        <w:t xml:space="preserve"> </w:t>
                      </w:r>
                      <w:r>
                        <w:rPr>
                          <w:u w:val="single"/>
                        </w:rPr>
                        <w:t>example</w:t>
                      </w:r>
                      <w:r>
                        <w:rPr>
                          <w:spacing w:val="-24"/>
                        </w:rPr>
                        <w:t xml:space="preserve"> </w:t>
                      </w:r>
                      <w:r>
                        <w:t>from</w:t>
                      </w:r>
                      <w:r>
                        <w:rPr>
                          <w:spacing w:val="-25"/>
                        </w:rPr>
                        <w:t xml:space="preserve"> </w:t>
                      </w:r>
                      <w:r>
                        <w:t>your</w:t>
                      </w:r>
                      <w:r>
                        <w:rPr>
                          <w:spacing w:val="-24"/>
                        </w:rPr>
                        <w:t xml:space="preserve"> </w:t>
                      </w:r>
                      <w:r>
                        <w:t>life</w:t>
                      </w:r>
                      <w:r>
                        <w:rPr>
                          <w:spacing w:val="-23"/>
                        </w:rPr>
                        <w:t xml:space="preserve"> </w:t>
                      </w:r>
                      <w:r>
                        <w:t>in</w:t>
                      </w:r>
                      <w:r>
                        <w:rPr>
                          <w:spacing w:val="-24"/>
                        </w:rPr>
                        <w:t xml:space="preserve"> </w:t>
                      </w:r>
                      <w:r>
                        <w:t>the</w:t>
                      </w:r>
                      <w:r>
                        <w:rPr>
                          <w:spacing w:val="-25"/>
                        </w:rPr>
                        <w:t xml:space="preserve"> </w:t>
                      </w:r>
                      <w:r>
                        <w:t>last</w:t>
                      </w:r>
                      <w:r>
                        <w:rPr>
                          <w:spacing w:val="-25"/>
                        </w:rPr>
                        <w:t xml:space="preserve"> </w:t>
                      </w:r>
                      <w:r>
                        <w:t>week</w:t>
                      </w:r>
                      <w:r>
                        <w:rPr>
                          <w:spacing w:val="-26"/>
                        </w:rPr>
                        <w:t xml:space="preserve"> </w:t>
                      </w:r>
                      <w:r>
                        <w:t>of</w:t>
                      </w:r>
                      <w:r>
                        <w:rPr>
                          <w:spacing w:val="-25"/>
                        </w:rPr>
                        <w:t xml:space="preserve"> </w:t>
                      </w:r>
                      <w:r>
                        <w:t>the</w:t>
                      </w:r>
                      <w:r>
                        <w:rPr>
                          <w:spacing w:val="-24"/>
                        </w:rPr>
                        <w:t xml:space="preserve"> </w:t>
                      </w:r>
                      <w:r>
                        <w:t>1+2=3</w:t>
                      </w:r>
                      <w:r>
                        <w:rPr>
                          <w:spacing w:val="-26"/>
                        </w:rPr>
                        <w:t xml:space="preserve"> </w:t>
                      </w:r>
                      <w:r>
                        <w:t>model? The examples can be from your mood journals or from other things that happened this</w:t>
                      </w:r>
                      <w:r>
                        <w:rPr>
                          <w:spacing w:val="-9"/>
                        </w:rPr>
                        <w:t xml:space="preserve"> </w:t>
                      </w:r>
                      <w:r>
                        <w:t>week.</w:t>
                      </w:r>
                    </w:p>
                  </w:txbxContent>
                </v:textbox>
                <w10:wrap type="topAndBottom" anchorx="page"/>
              </v:shape>
            </w:pict>
          </mc:Fallback>
        </mc:AlternateContent>
      </w:r>
    </w:p>
    <w:p w14:paraId="5D6F94B5" w14:textId="77777777" w:rsidR="00466B2D" w:rsidRDefault="00466B2D">
      <w:pPr>
        <w:pStyle w:val="BodyText"/>
        <w:spacing w:before="11"/>
        <w:rPr>
          <w:b/>
          <w:i w:val="0"/>
          <w:sz w:val="20"/>
        </w:rPr>
      </w:pPr>
    </w:p>
    <w:p w14:paraId="1CA8D0C7" w14:textId="77777777" w:rsidR="00466B2D" w:rsidRDefault="00567C44">
      <w:pPr>
        <w:spacing w:before="27"/>
        <w:ind w:left="492" w:right="249"/>
        <w:rPr>
          <w:sz w:val="24"/>
        </w:rPr>
      </w:pPr>
      <w:r>
        <w:rPr>
          <w:sz w:val="24"/>
        </w:rPr>
        <w:t>Review 1 or 2 examples, making sure to ask for the positive counter thought for each trigger, and how that new thought changed the way they felt. Encourage and reinforce the teen for sharing and for using these skills in their real life. If you have time, review one example with each group member.</w:t>
      </w:r>
    </w:p>
    <w:p w14:paraId="135E20C9" w14:textId="77777777" w:rsidR="00466B2D" w:rsidRDefault="00466B2D">
      <w:pPr>
        <w:pStyle w:val="BodyText"/>
        <w:spacing w:before="12"/>
        <w:rPr>
          <w:i w:val="0"/>
          <w:sz w:val="21"/>
        </w:rPr>
      </w:pPr>
    </w:p>
    <w:p w14:paraId="1D1C853B" w14:textId="77777777" w:rsidR="00466B2D" w:rsidRDefault="00567C44">
      <w:pPr>
        <w:pStyle w:val="BodyText"/>
        <w:tabs>
          <w:tab w:val="left" w:pos="10099"/>
        </w:tabs>
        <w:spacing w:before="17"/>
        <w:ind w:left="131"/>
      </w:pPr>
      <w:r>
        <w:rPr>
          <w:u w:val="single"/>
          <w:shd w:val="clear" w:color="auto" w:fill="DBE4F0"/>
        </w:rPr>
        <w:t>Thanks</w:t>
      </w:r>
      <w:r>
        <w:rPr>
          <w:spacing w:val="-29"/>
          <w:u w:val="single"/>
          <w:shd w:val="clear" w:color="auto" w:fill="DBE4F0"/>
        </w:rPr>
        <w:t xml:space="preserve"> </w:t>
      </w:r>
      <w:r>
        <w:rPr>
          <w:shd w:val="clear" w:color="auto" w:fill="DBE4F0"/>
        </w:rPr>
        <w:t>for</w:t>
      </w:r>
      <w:r>
        <w:rPr>
          <w:spacing w:val="-29"/>
          <w:shd w:val="clear" w:color="auto" w:fill="DBE4F0"/>
        </w:rPr>
        <w:t xml:space="preserve"> </w:t>
      </w:r>
      <w:r>
        <w:rPr>
          <w:shd w:val="clear" w:color="auto" w:fill="DBE4F0"/>
        </w:rPr>
        <w:t>sharing!</w:t>
      </w:r>
      <w:r>
        <w:rPr>
          <w:spacing w:val="-31"/>
          <w:shd w:val="clear" w:color="auto" w:fill="DBE4F0"/>
        </w:rPr>
        <w:t xml:space="preserve"> </w:t>
      </w:r>
      <w:r>
        <w:rPr>
          <w:shd w:val="clear" w:color="auto" w:fill="DBE4F0"/>
        </w:rPr>
        <w:t>We</w:t>
      </w:r>
      <w:r>
        <w:rPr>
          <w:spacing w:val="-30"/>
          <w:shd w:val="clear" w:color="auto" w:fill="DBE4F0"/>
        </w:rPr>
        <w:t xml:space="preserve"> </w:t>
      </w:r>
      <w:r>
        <w:rPr>
          <w:shd w:val="clear" w:color="auto" w:fill="DBE4F0"/>
        </w:rPr>
        <w:t>will</w:t>
      </w:r>
      <w:r>
        <w:rPr>
          <w:spacing w:val="-30"/>
          <w:shd w:val="clear" w:color="auto" w:fill="DBE4F0"/>
        </w:rPr>
        <w:t xml:space="preserve"> </w:t>
      </w:r>
      <w:r>
        <w:rPr>
          <w:shd w:val="clear" w:color="auto" w:fill="DBE4F0"/>
        </w:rPr>
        <w:t>go</w:t>
      </w:r>
      <w:r>
        <w:rPr>
          <w:spacing w:val="-30"/>
          <w:shd w:val="clear" w:color="auto" w:fill="DBE4F0"/>
        </w:rPr>
        <w:t xml:space="preserve"> </w:t>
      </w:r>
      <w:r>
        <w:rPr>
          <w:shd w:val="clear" w:color="auto" w:fill="DBE4F0"/>
        </w:rPr>
        <w:t>over</w:t>
      </w:r>
      <w:r>
        <w:rPr>
          <w:spacing w:val="-30"/>
          <w:shd w:val="clear" w:color="auto" w:fill="DBE4F0"/>
        </w:rPr>
        <w:t xml:space="preserve"> </w:t>
      </w:r>
      <w:r>
        <w:rPr>
          <w:shd w:val="clear" w:color="auto" w:fill="DBE4F0"/>
        </w:rPr>
        <w:t>more</w:t>
      </w:r>
      <w:r>
        <w:rPr>
          <w:spacing w:val="-29"/>
          <w:shd w:val="clear" w:color="auto" w:fill="DBE4F0"/>
        </w:rPr>
        <w:t xml:space="preserve"> </w:t>
      </w:r>
      <w:r>
        <w:rPr>
          <w:shd w:val="clear" w:color="auto" w:fill="DBE4F0"/>
        </w:rPr>
        <w:t>examples</w:t>
      </w:r>
      <w:r>
        <w:rPr>
          <w:spacing w:val="-29"/>
          <w:shd w:val="clear" w:color="auto" w:fill="DBE4F0"/>
        </w:rPr>
        <w:t xml:space="preserve"> </w:t>
      </w:r>
      <w:r>
        <w:rPr>
          <w:shd w:val="clear" w:color="auto" w:fill="DBE4F0"/>
        </w:rPr>
        <w:t>from</w:t>
      </w:r>
      <w:r>
        <w:rPr>
          <w:spacing w:val="-29"/>
          <w:shd w:val="clear" w:color="auto" w:fill="DBE4F0"/>
        </w:rPr>
        <w:t xml:space="preserve"> </w:t>
      </w:r>
      <w:r>
        <w:rPr>
          <w:shd w:val="clear" w:color="auto" w:fill="DBE4F0"/>
        </w:rPr>
        <w:t>each</w:t>
      </w:r>
      <w:r>
        <w:rPr>
          <w:spacing w:val="-30"/>
          <w:shd w:val="clear" w:color="auto" w:fill="DBE4F0"/>
        </w:rPr>
        <w:t xml:space="preserve"> </w:t>
      </w:r>
      <w:r>
        <w:rPr>
          <w:shd w:val="clear" w:color="auto" w:fill="DBE4F0"/>
        </w:rPr>
        <w:t>person</w:t>
      </w:r>
      <w:r>
        <w:rPr>
          <w:spacing w:val="-29"/>
          <w:shd w:val="clear" w:color="auto" w:fill="DBE4F0"/>
        </w:rPr>
        <w:t xml:space="preserve"> </w:t>
      </w:r>
      <w:r>
        <w:rPr>
          <w:shd w:val="clear" w:color="auto" w:fill="DBE4F0"/>
        </w:rPr>
        <w:t>later.</w:t>
      </w:r>
      <w:r>
        <w:rPr>
          <w:shd w:val="clear" w:color="auto" w:fill="DBE4F0"/>
        </w:rPr>
        <w:tab/>
      </w:r>
    </w:p>
    <w:p w14:paraId="6A2FE37A" w14:textId="77777777" w:rsidR="00466B2D" w:rsidRDefault="00466B2D">
      <w:pPr>
        <w:pStyle w:val="BodyText"/>
        <w:spacing w:before="10"/>
        <w:rPr>
          <w:sz w:val="21"/>
        </w:rPr>
      </w:pPr>
    </w:p>
    <w:p w14:paraId="4A369E41" w14:textId="17BFF4E7" w:rsidR="00466B2D" w:rsidRDefault="00567C44">
      <w:pPr>
        <w:spacing w:before="27"/>
        <w:ind w:left="492"/>
        <w:rPr>
          <w:sz w:val="24"/>
        </w:rPr>
      </w:pPr>
      <w:r>
        <w:rPr>
          <w:noProof/>
        </w:rPr>
        <mc:AlternateContent>
          <mc:Choice Requires="wpg">
            <w:drawing>
              <wp:anchor distT="0" distB="0" distL="114300" distR="114300" simplePos="0" relativeHeight="249322496" behindDoc="1" locked="0" layoutInCell="1" allowOverlap="1" wp14:anchorId="2837C352" wp14:editId="207731D8">
                <wp:simplePos x="0" y="0"/>
                <wp:positionH relativeFrom="page">
                  <wp:posOffset>556260</wp:posOffset>
                </wp:positionH>
                <wp:positionV relativeFrom="paragraph">
                  <wp:posOffset>41275</wp:posOffset>
                </wp:positionV>
                <wp:extent cx="318135" cy="318135"/>
                <wp:effectExtent l="0" t="0" r="0" b="0"/>
                <wp:wrapNone/>
                <wp:docPr id="27798896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5"/>
                          <a:chExt cx="501" cy="501"/>
                        </a:xfrm>
                      </wpg:grpSpPr>
                      <pic:pic xmlns:pic="http://schemas.openxmlformats.org/drawingml/2006/picture">
                        <pic:nvPicPr>
                          <pic:cNvPr id="759623920" name="Picture 171"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2743712" name="Rectangle 170"/>
                        <wps:cNvSpPr>
                          <a:spLocks noChangeArrowheads="1"/>
                        </wps:cNvSpPr>
                        <wps:spPr bwMode="auto">
                          <a:xfrm>
                            <a:off x="883" y="72"/>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85212" id="Group 169" o:spid="_x0000_s1026" style="position:absolute;margin-left:43.8pt;margin-top:3.25pt;width:25.05pt;height:25.05pt;z-index:-253993984;mso-position-horizontal-relative:page" coordorigin="876,65"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">
                <v:shape id="Picture 171" o:spid="_x0000_s1027" type="#_x0000_t75" alt="MCj04414510000[1]" style="position:absolute;left:1002;top:8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">
                  <v:imagedata r:id="rId18" o:title="MCj04414510000[1]"/>
                </v:shape>
                <v:rect id="Rectangle 170" o:spid="_x0000_s1028" style="position:absolute;left:883;top:72;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" filled="f" strokecolor="#dbe4f0"/>
                <w10:wrap anchorx="page"/>
              </v:group>
            </w:pict>
          </mc:Fallback>
        </mc:AlternateContent>
      </w:r>
      <w:r>
        <w:rPr>
          <w:sz w:val="24"/>
        </w:rPr>
        <w:t xml:space="preserve">Ask participants to turn to </w:t>
      </w:r>
      <w:r>
        <w:rPr>
          <w:b/>
          <w:color w:val="006FC0"/>
          <w:sz w:val="24"/>
        </w:rPr>
        <w:t xml:space="preserve">Challenging Negative Thoughts: What if it’s True? </w:t>
      </w:r>
      <w:r>
        <w:rPr>
          <w:sz w:val="24"/>
        </w:rPr>
        <w:t>(P. 20).</w:t>
      </w:r>
    </w:p>
    <w:p w14:paraId="2C6202C6" w14:textId="75E9F6B0" w:rsidR="00466B2D" w:rsidRDefault="00567C44">
      <w:pPr>
        <w:pStyle w:val="BodyText"/>
        <w:spacing w:before="2"/>
        <w:rPr>
          <w:i w:val="0"/>
          <w:sz w:val="22"/>
        </w:rPr>
      </w:pPr>
      <w:r>
        <w:rPr>
          <w:noProof/>
        </w:rPr>
        <mc:AlternateContent>
          <mc:Choice Requires="wps">
            <w:drawing>
              <wp:anchor distT="0" distB="0" distL="0" distR="0" simplePos="0" relativeHeight="251813888" behindDoc="1" locked="0" layoutInCell="1" allowOverlap="1" wp14:anchorId="7E4CEEA3" wp14:editId="05D27548">
                <wp:simplePos x="0" y="0"/>
                <wp:positionH relativeFrom="page">
                  <wp:posOffset>713105</wp:posOffset>
                </wp:positionH>
                <wp:positionV relativeFrom="paragraph">
                  <wp:posOffset>202565</wp:posOffset>
                </wp:positionV>
                <wp:extent cx="6347460" cy="1419225"/>
                <wp:effectExtent l="0" t="0" r="0" b="0"/>
                <wp:wrapTopAndBottom/>
                <wp:docPr id="171104285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192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3D8CC" w14:textId="77777777" w:rsidR="00466B2D" w:rsidRDefault="00567C44">
                            <w:pPr>
                              <w:pStyle w:val="BodyText"/>
                              <w:spacing w:line="232" w:lineRule="auto"/>
                              <w:ind w:left="28"/>
                            </w:pPr>
                            <w:r>
                              <w:t>Last</w:t>
                            </w:r>
                            <w:r>
                              <w:rPr>
                                <w:spacing w:val="-28"/>
                              </w:rPr>
                              <w:t xml:space="preserve"> </w:t>
                            </w:r>
                            <w:r>
                              <w:t>week</w:t>
                            </w:r>
                            <w:r>
                              <w:rPr>
                                <w:spacing w:val="-30"/>
                              </w:rPr>
                              <w:t xml:space="preserve"> </w:t>
                            </w:r>
                            <w:r>
                              <w:t>we</w:t>
                            </w:r>
                            <w:r>
                              <w:rPr>
                                <w:spacing w:val="-28"/>
                              </w:rPr>
                              <w:t xml:space="preserve"> </w:t>
                            </w:r>
                            <w:r>
                              <w:t>discussed</w:t>
                            </w:r>
                            <w:r>
                              <w:rPr>
                                <w:spacing w:val="-30"/>
                              </w:rPr>
                              <w:t xml:space="preserve"> </w:t>
                            </w:r>
                            <w:r>
                              <w:t>the</w:t>
                            </w:r>
                            <w:r>
                              <w:rPr>
                                <w:spacing w:val="-28"/>
                              </w:rPr>
                              <w:t xml:space="preserve"> </w:t>
                            </w:r>
                            <w:r>
                              <w:t>second</w:t>
                            </w:r>
                            <w:r>
                              <w:rPr>
                                <w:spacing w:val="-29"/>
                              </w:rPr>
                              <w:t xml:space="preserve"> </w:t>
                            </w:r>
                            <w:r>
                              <w:t>way</w:t>
                            </w:r>
                            <w:r>
                              <w:rPr>
                                <w:spacing w:val="-28"/>
                              </w:rPr>
                              <w:t xml:space="preserve"> </w:t>
                            </w:r>
                            <w:r>
                              <w:t>of</w:t>
                            </w:r>
                            <w:r>
                              <w:rPr>
                                <w:spacing w:val="-27"/>
                              </w:rPr>
                              <w:t xml:space="preserve"> </w:t>
                            </w:r>
                            <w:r>
                              <w:t>creating</w:t>
                            </w:r>
                            <w:r>
                              <w:rPr>
                                <w:spacing w:val="-30"/>
                              </w:rPr>
                              <w:t xml:space="preserve"> </w:t>
                            </w:r>
                            <w:r>
                              <w:t>a</w:t>
                            </w:r>
                            <w:r>
                              <w:rPr>
                                <w:spacing w:val="-27"/>
                              </w:rPr>
                              <w:t xml:space="preserve"> </w:t>
                            </w:r>
                            <w:r>
                              <w:t>positive</w:t>
                            </w:r>
                            <w:r>
                              <w:rPr>
                                <w:spacing w:val="-27"/>
                              </w:rPr>
                              <w:t xml:space="preserve"> </w:t>
                            </w:r>
                            <w:r>
                              <w:t>counter-thought, by</w:t>
                            </w:r>
                            <w:r>
                              <w:rPr>
                                <w:spacing w:val="-22"/>
                              </w:rPr>
                              <w:t xml:space="preserve"> </w:t>
                            </w:r>
                            <w:r>
                              <w:t>asking</w:t>
                            </w:r>
                            <w:r>
                              <w:rPr>
                                <w:spacing w:val="-20"/>
                              </w:rPr>
                              <w:t xml:space="preserve"> </w:t>
                            </w:r>
                            <w:r>
                              <w:t>“Where’s</w:t>
                            </w:r>
                            <w:r>
                              <w:rPr>
                                <w:spacing w:val="-21"/>
                              </w:rPr>
                              <w:t xml:space="preserve"> </w:t>
                            </w:r>
                            <w:r>
                              <w:t>the</w:t>
                            </w:r>
                            <w:r>
                              <w:rPr>
                                <w:spacing w:val="-20"/>
                              </w:rPr>
                              <w:t xml:space="preserve"> </w:t>
                            </w:r>
                            <w:r>
                              <w:t>Evidence?”</w:t>
                            </w:r>
                            <w:r>
                              <w:rPr>
                                <w:spacing w:val="-21"/>
                              </w:rPr>
                              <w:t xml:space="preserve"> </w:t>
                            </w:r>
                            <w:r>
                              <w:t>Today,</w:t>
                            </w:r>
                            <w:r>
                              <w:rPr>
                                <w:spacing w:val="-22"/>
                              </w:rPr>
                              <w:t xml:space="preserve"> </w:t>
                            </w:r>
                            <w:r>
                              <w:t>we</w:t>
                            </w:r>
                            <w:r>
                              <w:rPr>
                                <w:spacing w:val="-21"/>
                              </w:rPr>
                              <w:t xml:space="preserve"> </w:t>
                            </w:r>
                            <w:r>
                              <w:t>are</w:t>
                            </w:r>
                            <w:r>
                              <w:rPr>
                                <w:spacing w:val="-20"/>
                              </w:rPr>
                              <w:t xml:space="preserve"> </w:t>
                            </w:r>
                            <w:r>
                              <w:t>going</w:t>
                            </w:r>
                            <w:r>
                              <w:rPr>
                                <w:spacing w:val="-20"/>
                              </w:rPr>
                              <w:t xml:space="preserve"> </w:t>
                            </w:r>
                            <w:r>
                              <w:t>to</w:t>
                            </w:r>
                            <w:r>
                              <w:rPr>
                                <w:spacing w:val="-22"/>
                              </w:rPr>
                              <w:t xml:space="preserve"> </w:t>
                            </w:r>
                            <w:r>
                              <w:t>learn</w:t>
                            </w:r>
                            <w:r>
                              <w:rPr>
                                <w:spacing w:val="-21"/>
                              </w:rPr>
                              <w:t xml:space="preserve"> </w:t>
                            </w:r>
                            <w:r>
                              <w:t>a</w:t>
                            </w:r>
                            <w:r>
                              <w:rPr>
                                <w:spacing w:val="-18"/>
                              </w:rPr>
                              <w:t xml:space="preserve"> </w:t>
                            </w:r>
                            <w:r>
                              <w:rPr>
                                <w:u w:val="single"/>
                              </w:rPr>
                              <w:t>third</w:t>
                            </w:r>
                            <w:r>
                              <w:rPr>
                                <w:spacing w:val="-21"/>
                              </w:rPr>
                              <w:t xml:space="preserve"> </w:t>
                            </w:r>
                            <w:r>
                              <w:t>way</w:t>
                            </w:r>
                            <w:r>
                              <w:rPr>
                                <w:spacing w:val="-22"/>
                              </w:rPr>
                              <w:t xml:space="preserve"> </w:t>
                            </w:r>
                            <w:r>
                              <w:t>of creating counter-thoughts. It’s called “</w:t>
                            </w:r>
                            <w:r>
                              <w:rPr>
                                <w:u w:val="single"/>
                              </w:rPr>
                              <w:t>What if it’s True?</w:t>
                            </w:r>
                            <w:r>
                              <w:t>” Some negative thoughts are true but some people have a tendency to think the bad event is worse</w:t>
                            </w:r>
                            <w:r>
                              <w:rPr>
                                <w:spacing w:val="-25"/>
                              </w:rPr>
                              <w:t xml:space="preserve"> </w:t>
                            </w:r>
                            <w:r>
                              <w:t>than</w:t>
                            </w:r>
                            <w:r>
                              <w:rPr>
                                <w:spacing w:val="-22"/>
                              </w:rPr>
                              <w:t xml:space="preserve"> </w:t>
                            </w:r>
                            <w:r>
                              <w:t>it</w:t>
                            </w:r>
                            <w:r>
                              <w:rPr>
                                <w:spacing w:val="-23"/>
                              </w:rPr>
                              <w:t xml:space="preserve"> </w:t>
                            </w:r>
                            <w:r>
                              <w:t>is.</w:t>
                            </w:r>
                            <w:r>
                              <w:rPr>
                                <w:spacing w:val="-23"/>
                              </w:rPr>
                              <w:t xml:space="preserve"> </w:t>
                            </w:r>
                            <w:r>
                              <w:t>Please</w:t>
                            </w:r>
                            <w:r>
                              <w:rPr>
                                <w:spacing w:val="-24"/>
                              </w:rPr>
                              <w:t xml:space="preserve"> </w:t>
                            </w:r>
                            <w:r>
                              <w:t>find</w:t>
                            </w:r>
                            <w:r>
                              <w:rPr>
                                <w:spacing w:val="-23"/>
                              </w:rPr>
                              <w:t xml:space="preserve"> </w:t>
                            </w:r>
                            <w:r>
                              <w:t>this</w:t>
                            </w:r>
                            <w:r>
                              <w:rPr>
                                <w:spacing w:val="-23"/>
                              </w:rPr>
                              <w:t xml:space="preserve"> </w:t>
                            </w:r>
                            <w:r>
                              <w:t>form</w:t>
                            </w:r>
                            <w:r>
                              <w:rPr>
                                <w:spacing w:val="-22"/>
                              </w:rPr>
                              <w:t xml:space="preserve"> </w:t>
                            </w:r>
                            <w:r>
                              <w:t>in</w:t>
                            </w:r>
                            <w:r>
                              <w:rPr>
                                <w:spacing w:val="-25"/>
                              </w:rPr>
                              <w:t xml:space="preserve"> </w:t>
                            </w:r>
                            <w:r>
                              <w:t>your</w:t>
                            </w:r>
                            <w:r>
                              <w:rPr>
                                <w:spacing w:val="-22"/>
                              </w:rPr>
                              <w:t xml:space="preserve"> </w:t>
                            </w:r>
                            <w:r>
                              <w:t>packet</w:t>
                            </w:r>
                            <w:r>
                              <w:rPr>
                                <w:spacing w:val="-24"/>
                              </w:rPr>
                              <w:t xml:space="preserve"> </w:t>
                            </w:r>
                            <w:r>
                              <w:t>on</w:t>
                            </w:r>
                            <w:r>
                              <w:rPr>
                                <w:spacing w:val="-22"/>
                              </w:rPr>
                              <w:t xml:space="preserve"> </w:t>
                            </w:r>
                            <w:r>
                              <w:t>page</w:t>
                            </w:r>
                            <w:r>
                              <w:rPr>
                                <w:spacing w:val="-22"/>
                              </w:rPr>
                              <w:t xml:space="preserve"> </w:t>
                            </w:r>
                            <w:r>
                              <w:t>20.</w:t>
                            </w:r>
                            <w:r>
                              <w:rPr>
                                <w:spacing w:val="-23"/>
                              </w:rPr>
                              <w:t xml:space="preserve"> </w:t>
                            </w:r>
                            <w:r>
                              <w:t>Who</w:t>
                            </w:r>
                            <w:r>
                              <w:rPr>
                                <w:spacing w:val="-24"/>
                              </w:rPr>
                              <w:t xml:space="preserve"> </w:t>
                            </w:r>
                            <w:r>
                              <w:t>will</w:t>
                            </w:r>
                            <w:r>
                              <w:rPr>
                                <w:spacing w:val="-22"/>
                              </w:rPr>
                              <w:t xml:space="preserve"> </w:t>
                            </w:r>
                            <w:r>
                              <w:t xml:space="preserve">please </w:t>
                            </w:r>
                            <w:r>
                              <w:rPr>
                                <w:u w:val="single"/>
                              </w:rPr>
                              <w:t>read</w:t>
                            </w:r>
                            <w:r>
                              <w:t xml:space="preserve"> this</w:t>
                            </w:r>
                            <w:r>
                              <w:rPr>
                                <w:spacing w:val="-10"/>
                              </w:rPr>
                              <w:t xml:space="preserve"> </w:t>
                            </w:r>
                            <w:r>
                              <w:t>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EEA3" id="Text Box 168" o:spid="_x0000_s1161" type="#_x0000_t202" style="position:absolute;margin-left:56.15pt;margin-top:15.95pt;width:499.8pt;height:111.75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5y9QEAAMQDAAAOAAAAZHJzL2Uyb0RvYy54bWysU9uO0zAQfUfiHyy/07TdUi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" fillcolor="#dbe4f0" stroked="f">
                <v:textbox inset="0,0,0,0">
                  <w:txbxContent>
                    <w:p w14:paraId="2483D8CC" w14:textId="77777777" w:rsidR="00466B2D" w:rsidRDefault="00567C44">
                      <w:pPr>
                        <w:pStyle w:val="BodyText"/>
                        <w:spacing w:line="232" w:lineRule="auto"/>
                        <w:ind w:left="28"/>
                      </w:pPr>
                      <w:r>
                        <w:t>Last</w:t>
                      </w:r>
                      <w:r>
                        <w:rPr>
                          <w:spacing w:val="-28"/>
                        </w:rPr>
                        <w:t xml:space="preserve"> </w:t>
                      </w:r>
                      <w:r>
                        <w:t>week</w:t>
                      </w:r>
                      <w:r>
                        <w:rPr>
                          <w:spacing w:val="-30"/>
                        </w:rPr>
                        <w:t xml:space="preserve"> </w:t>
                      </w:r>
                      <w:r>
                        <w:t>we</w:t>
                      </w:r>
                      <w:r>
                        <w:rPr>
                          <w:spacing w:val="-28"/>
                        </w:rPr>
                        <w:t xml:space="preserve"> </w:t>
                      </w:r>
                      <w:r>
                        <w:t>discussed</w:t>
                      </w:r>
                      <w:r>
                        <w:rPr>
                          <w:spacing w:val="-30"/>
                        </w:rPr>
                        <w:t xml:space="preserve"> </w:t>
                      </w:r>
                      <w:r>
                        <w:t>the</w:t>
                      </w:r>
                      <w:r>
                        <w:rPr>
                          <w:spacing w:val="-28"/>
                        </w:rPr>
                        <w:t xml:space="preserve"> </w:t>
                      </w:r>
                      <w:r>
                        <w:t>second</w:t>
                      </w:r>
                      <w:r>
                        <w:rPr>
                          <w:spacing w:val="-29"/>
                        </w:rPr>
                        <w:t xml:space="preserve"> </w:t>
                      </w:r>
                      <w:r>
                        <w:t>way</w:t>
                      </w:r>
                      <w:r>
                        <w:rPr>
                          <w:spacing w:val="-28"/>
                        </w:rPr>
                        <w:t xml:space="preserve"> </w:t>
                      </w:r>
                      <w:r>
                        <w:t>of</w:t>
                      </w:r>
                      <w:r>
                        <w:rPr>
                          <w:spacing w:val="-27"/>
                        </w:rPr>
                        <w:t xml:space="preserve"> </w:t>
                      </w:r>
                      <w:r>
                        <w:t>creating</w:t>
                      </w:r>
                      <w:r>
                        <w:rPr>
                          <w:spacing w:val="-30"/>
                        </w:rPr>
                        <w:t xml:space="preserve"> </w:t>
                      </w:r>
                      <w:r>
                        <w:t>a</w:t>
                      </w:r>
                      <w:r>
                        <w:rPr>
                          <w:spacing w:val="-27"/>
                        </w:rPr>
                        <w:t xml:space="preserve"> </w:t>
                      </w:r>
                      <w:r>
                        <w:t>positive</w:t>
                      </w:r>
                      <w:r>
                        <w:rPr>
                          <w:spacing w:val="-27"/>
                        </w:rPr>
                        <w:t xml:space="preserve"> </w:t>
                      </w:r>
                      <w:r>
                        <w:t>counter-thought, by</w:t>
                      </w:r>
                      <w:r>
                        <w:rPr>
                          <w:spacing w:val="-22"/>
                        </w:rPr>
                        <w:t xml:space="preserve"> </w:t>
                      </w:r>
                      <w:r>
                        <w:t>asking</w:t>
                      </w:r>
                      <w:r>
                        <w:rPr>
                          <w:spacing w:val="-20"/>
                        </w:rPr>
                        <w:t xml:space="preserve"> </w:t>
                      </w:r>
                      <w:r>
                        <w:t>“Where’s</w:t>
                      </w:r>
                      <w:r>
                        <w:rPr>
                          <w:spacing w:val="-21"/>
                        </w:rPr>
                        <w:t xml:space="preserve"> </w:t>
                      </w:r>
                      <w:r>
                        <w:t>the</w:t>
                      </w:r>
                      <w:r>
                        <w:rPr>
                          <w:spacing w:val="-20"/>
                        </w:rPr>
                        <w:t xml:space="preserve"> </w:t>
                      </w:r>
                      <w:r>
                        <w:t>Evidence?”</w:t>
                      </w:r>
                      <w:r>
                        <w:rPr>
                          <w:spacing w:val="-21"/>
                        </w:rPr>
                        <w:t xml:space="preserve"> </w:t>
                      </w:r>
                      <w:r>
                        <w:t>Today,</w:t>
                      </w:r>
                      <w:r>
                        <w:rPr>
                          <w:spacing w:val="-22"/>
                        </w:rPr>
                        <w:t xml:space="preserve"> </w:t>
                      </w:r>
                      <w:r>
                        <w:t>we</w:t>
                      </w:r>
                      <w:r>
                        <w:rPr>
                          <w:spacing w:val="-21"/>
                        </w:rPr>
                        <w:t xml:space="preserve"> </w:t>
                      </w:r>
                      <w:r>
                        <w:t>are</w:t>
                      </w:r>
                      <w:r>
                        <w:rPr>
                          <w:spacing w:val="-20"/>
                        </w:rPr>
                        <w:t xml:space="preserve"> </w:t>
                      </w:r>
                      <w:r>
                        <w:t>going</w:t>
                      </w:r>
                      <w:r>
                        <w:rPr>
                          <w:spacing w:val="-20"/>
                        </w:rPr>
                        <w:t xml:space="preserve"> </w:t>
                      </w:r>
                      <w:r>
                        <w:t>to</w:t>
                      </w:r>
                      <w:r>
                        <w:rPr>
                          <w:spacing w:val="-22"/>
                        </w:rPr>
                        <w:t xml:space="preserve"> </w:t>
                      </w:r>
                      <w:r>
                        <w:t>learn</w:t>
                      </w:r>
                      <w:r>
                        <w:rPr>
                          <w:spacing w:val="-21"/>
                        </w:rPr>
                        <w:t xml:space="preserve"> </w:t>
                      </w:r>
                      <w:r>
                        <w:t>a</w:t>
                      </w:r>
                      <w:r>
                        <w:rPr>
                          <w:spacing w:val="-18"/>
                        </w:rPr>
                        <w:t xml:space="preserve"> </w:t>
                      </w:r>
                      <w:r>
                        <w:rPr>
                          <w:u w:val="single"/>
                        </w:rPr>
                        <w:t>third</w:t>
                      </w:r>
                      <w:r>
                        <w:rPr>
                          <w:spacing w:val="-21"/>
                        </w:rPr>
                        <w:t xml:space="preserve"> </w:t>
                      </w:r>
                      <w:r>
                        <w:t>way</w:t>
                      </w:r>
                      <w:r>
                        <w:rPr>
                          <w:spacing w:val="-22"/>
                        </w:rPr>
                        <w:t xml:space="preserve"> </w:t>
                      </w:r>
                      <w:r>
                        <w:t>of creating counter-thoughts. It’s called “</w:t>
                      </w:r>
                      <w:r>
                        <w:rPr>
                          <w:u w:val="single"/>
                        </w:rPr>
                        <w:t>What if it’s True?</w:t>
                      </w:r>
                      <w:r>
                        <w:t>” Some negative thoughts are true but some people have a tendency to think the bad event is worse</w:t>
                      </w:r>
                      <w:r>
                        <w:rPr>
                          <w:spacing w:val="-25"/>
                        </w:rPr>
                        <w:t xml:space="preserve"> </w:t>
                      </w:r>
                      <w:r>
                        <w:t>than</w:t>
                      </w:r>
                      <w:r>
                        <w:rPr>
                          <w:spacing w:val="-22"/>
                        </w:rPr>
                        <w:t xml:space="preserve"> </w:t>
                      </w:r>
                      <w:r>
                        <w:t>it</w:t>
                      </w:r>
                      <w:r>
                        <w:rPr>
                          <w:spacing w:val="-23"/>
                        </w:rPr>
                        <w:t xml:space="preserve"> </w:t>
                      </w:r>
                      <w:r>
                        <w:t>is.</w:t>
                      </w:r>
                      <w:r>
                        <w:rPr>
                          <w:spacing w:val="-23"/>
                        </w:rPr>
                        <w:t xml:space="preserve"> </w:t>
                      </w:r>
                      <w:r>
                        <w:t>Please</w:t>
                      </w:r>
                      <w:r>
                        <w:rPr>
                          <w:spacing w:val="-24"/>
                        </w:rPr>
                        <w:t xml:space="preserve"> </w:t>
                      </w:r>
                      <w:r>
                        <w:t>find</w:t>
                      </w:r>
                      <w:r>
                        <w:rPr>
                          <w:spacing w:val="-23"/>
                        </w:rPr>
                        <w:t xml:space="preserve"> </w:t>
                      </w:r>
                      <w:r>
                        <w:t>this</w:t>
                      </w:r>
                      <w:r>
                        <w:rPr>
                          <w:spacing w:val="-23"/>
                        </w:rPr>
                        <w:t xml:space="preserve"> </w:t>
                      </w:r>
                      <w:r>
                        <w:t>form</w:t>
                      </w:r>
                      <w:r>
                        <w:rPr>
                          <w:spacing w:val="-22"/>
                        </w:rPr>
                        <w:t xml:space="preserve"> </w:t>
                      </w:r>
                      <w:r>
                        <w:t>in</w:t>
                      </w:r>
                      <w:r>
                        <w:rPr>
                          <w:spacing w:val="-25"/>
                        </w:rPr>
                        <w:t xml:space="preserve"> </w:t>
                      </w:r>
                      <w:r>
                        <w:t>your</w:t>
                      </w:r>
                      <w:r>
                        <w:rPr>
                          <w:spacing w:val="-22"/>
                        </w:rPr>
                        <w:t xml:space="preserve"> </w:t>
                      </w:r>
                      <w:r>
                        <w:t>packet</w:t>
                      </w:r>
                      <w:r>
                        <w:rPr>
                          <w:spacing w:val="-24"/>
                        </w:rPr>
                        <w:t xml:space="preserve"> </w:t>
                      </w:r>
                      <w:r>
                        <w:t>on</w:t>
                      </w:r>
                      <w:r>
                        <w:rPr>
                          <w:spacing w:val="-22"/>
                        </w:rPr>
                        <w:t xml:space="preserve"> </w:t>
                      </w:r>
                      <w:r>
                        <w:t>page</w:t>
                      </w:r>
                      <w:r>
                        <w:rPr>
                          <w:spacing w:val="-22"/>
                        </w:rPr>
                        <w:t xml:space="preserve"> </w:t>
                      </w:r>
                      <w:r>
                        <w:t>20.</w:t>
                      </w:r>
                      <w:r>
                        <w:rPr>
                          <w:spacing w:val="-23"/>
                        </w:rPr>
                        <w:t xml:space="preserve"> </w:t>
                      </w:r>
                      <w:r>
                        <w:t>Who</w:t>
                      </w:r>
                      <w:r>
                        <w:rPr>
                          <w:spacing w:val="-24"/>
                        </w:rPr>
                        <w:t xml:space="preserve"> </w:t>
                      </w:r>
                      <w:r>
                        <w:t>will</w:t>
                      </w:r>
                      <w:r>
                        <w:rPr>
                          <w:spacing w:val="-22"/>
                        </w:rPr>
                        <w:t xml:space="preserve"> </w:t>
                      </w:r>
                      <w:r>
                        <w:t xml:space="preserve">please </w:t>
                      </w:r>
                      <w:r>
                        <w:rPr>
                          <w:u w:val="single"/>
                        </w:rPr>
                        <w:t>read</w:t>
                      </w:r>
                      <w:r>
                        <w:t xml:space="preserve"> this</w:t>
                      </w:r>
                      <w:r>
                        <w:rPr>
                          <w:spacing w:val="-10"/>
                        </w:rPr>
                        <w:t xml:space="preserve"> </w:t>
                      </w:r>
                      <w:r>
                        <w:t>handout?</w:t>
                      </w:r>
                    </w:p>
                  </w:txbxContent>
                </v:textbox>
                <w10:wrap type="topAndBottom" anchorx="page"/>
              </v:shape>
            </w:pict>
          </mc:Fallback>
        </mc:AlternateContent>
      </w:r>
    </w:p>
    <w:p w14:paraId="471133A1" w14:textId="77777777" w:rsidR="00466B2D" w:rsidRDefault="00466B2D">
      <w:pPr>
        <w:pStyle w:val="BodyText"/>
        <w:spacing w:before="11"/>
        <w:rPr>
          <w:i w:val="0"/>
          <w:sz w:val="20"/>
        </w:rPr>
      </w:pPr>
    </w:p>
    <w:p w14:paraId="79F68F30" w14:textId="77777777" w:rsidR="00466B2D" w:rsidRDefault="00567C44">
      <w:pPr>
        <w:spacing w:before="27"/>
        <w:ind w:left="492"/>
        <w:rPr>
          <w:sz w:val="24"/>
        </w:rPr>
      </w:pPr>
      <w:r>
        <w:rPr>
          <w:sz w:val="24"/>
        </w:rPr>
        <w:t>After reading…</w:t>
      </w:r>
    </w:p>
    <w:p w14:paraId="02E00D44" w14:textId="5ABE395B" w:rsidR="00466B2D" w:rsidRDefault="00567C44">
      <w:pPr>
        <w:pStyle w:val="BodyText"/>
        <w:spacing w:before="2"/>
        <w:rPr>
          <w:i w:val="0"/>
          <w:sz w:val="22"/>
        </w:rPr>
      </w:pPr>
      <w:r>
        <w:rPr>
          <w:noProof/>
        </w:rPr>
        <mc:AlternateContent>
          <mc:Choice Requires="wps">
            <w:drawing>
              <wp:anchor distT="0" distB="0" distL="0" distR="0" simplePos="0" relativeHeight="251814912" behindDoc="1" locked="0" layoutInCell="1" allowOverlap="1" wp14:anchorId="686BD8DA" wp14:editId="72239955">
                <wp:simplePos x="0" y="0"/>
                <wp:positionH relativeFrom="page">
                  <wp:posOffset>713105</wp:posOffset>
                </wp:positionH>
                <wp:positionV relativeFrom="paragraph">
                  <wp:posOffset>202565</wp:posOffset>
                </wp:positionV>
                <wp:extent cx="6347460" cy="1655445"/>
                <wp:effectExtent l="0" t="0" r="0" b="0"/>
                <wp:wrapTopAndBottom/>
                <wp:docPr id="211036578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554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009EA" w14:textId="77777777" w:rsidR="00466B2D" w:rsidRDefault="00567C44">
                            <w:pPr>
                              <w:pStyle w:val="BodyText"/>
                              <w:spacing w:line="232" w:lineRule="auto"/>
                              <w:ind w:left="28"/>
                            </w:pPr>
                            <w:r>
                              <w:t>Thanks.</w:t>
                            </w:r>
                            <w:r>
                              <w:rPr>
                                <w:spacing w:val="-25"/>
                              </w:rPr>
                              <w:t xml:space="preserve"> </w:t>
                            </w:r>
                            <w:r>
                              <w:t>So</w:t>
                            </w:r>
                            <w:r>
                              <w:rPr>
                                <w:spacing w:val="-25"/>
                              </w:rPr>
                              <w:t xml:space="preserve"> </w:t>
                            </w:r>
                            <w:r>
                              <w:t>this</w:t>
                            </w:r>
                            <w:r>
                              <w:rPr>
                                <w:spacing w:val="-25"/>
                              </w:rPr>
                              <w:t xml:space="preserve"> </w:t>
                            </w:r>
                            <w:r>
                              <w:t>third</w:t>
                            </w:r>
                            <w:r>
                              <w:rPr>
                                <w:spacing w:val="-23"/>
                              </w:rPr>
                              <w:t xml:space="preserve"> </w:t>
                            </w:r>
                            <w:r>
                              <w:t>way</w:t>
                            </w:r>
                            <w:r>
                              <w:rPr>
                                <w:spacing w:val="-25"/>
                              </w:rPr>
                              <w:t xml:space="preserve"> </w:t>
                            </w:r>
                            <w:r>
                              <w:t>of</w:t>
                            </w:r>
                            <w:r>
                              <w:rPr>
                                <w:spacing w:val="-23"/>
                              </w:rPr>
                              <w:t xml:space="preserve"> </w:t>
                            </w:r>
                            <w:r>
                              <w:t>creating</w:t>
                            </w:r>
                            <w:r>
                              <w:rPr>
                                <w:spacing w:val="-26"/>
                              </w:rPr>
                              <w:t xml:space="preserve"> </w:t>
                            </w:r>
                            <w:r>
                              <w:t>a</w:t>
                            </w:r>
                            <w:r>
                              <w:rPr>
                                <w:spacing w:val="-25"/>
                              </w:rPr>
                              <w:t xml:space="preserve"> </w:t>
                            </w:r>
                            <w:r>
                              <w:t>positive</w:t>
                            </w:r>
                            <w:r>
                              <w:rPr>
                                <w:spacing w:val="-24"/>
                              </w:rPr>
                              <w:t xml:space="preserve"> </w:t>
                            </w:r>
                            <w:r>
                              <w:t>counter-thought</w:t>
                            </w:r>
                            <w:r>
                              <w:rPr>
                                <w:spacing w:val="-24"/>
                              </w:rPr>
                              <w:t xml:space="preserve"> </w:t>
                            </w:r>
                            <w:r>
                              <w:t>is</w:t>
                            </w:r>
                            <w:r>
                              <w:rPr>
                                <w:spacing w:val="-24"/>
                              </w:rPr>
                              <w:t xml:space="preserve"> </w:t>
                            </w:r>
                            <w:r>
                              <w:t>to</w:t>
                            </w:r>
                            <w:r>
                              <w:rPr>
                                <w:spacing w:val="-22"/>
                              </w:rPr>
                              <w:t xml:space="preserve"> </w:t>
                            </w:r>
                            <w:r>
                              <w:rPr>
                                <w:u w:val="single"/>
                              </w:rPr>
                              <w:t>step</w:t>
                            </w:r>
                            <w:r>
                              <w:rPr>
                                <w:spacing w:val="-25"/>
                                <w:u w:val="single"/>
                              </w:rPr>
                              <w:t xml:space="preserve"> </w:t>
                            </w:r>
                            <w:r>
                              <w:rPr>
                                <w:u w:val="single"/>
                              </w:rPr>
                              <w:t>back</w:t>
                            </w:r>
                            <w:r>
                              <w:t xml:space="preserve"> </w:t>
                            </w:r>
                            <w:r>
                              <w:rPr>
                                <w:u w:val="single"/>
                              </w:rPr>
                              <w:t>and</w:t>
                            </w:r>
                            <w:r>
                              <w:rPr>
                                <w:spacing w:val="-28"/>
                                <w:u w:val="single"/>
                              </w:rPr>
                              <w:t xml:space="preserve"> </w:t>
                            </w:r>
                            <w:r>
                              <w:rPr>
                                <w:u w:val="single"/>
                              </w:rPr>
                              <w:t>ask</w:t>
                            </w:r>
                            <w:r>
                              <w:rPr>
                                <w:spacing w:val="-28"/>
                                <w:u w:val="single"/>
                              </w:rPr>
                              <w:t xml:space="preserve"> </w:t>
                            </w:r>
                            <w:r>
                              <w:rPr>
                                <w:u w:val="single"/>
                              </w:rPr>
                              <w:t>yourselves</w:t>
                            </w:r>
                            <w:r>
                              <w:rPr>
                                <w:spacing w:val="-27"/>
                                <w:u w:val="single"/>
                              </w:rPr>
                              <w:t xml:space="preserve"> </w:t>
                            </w:r>
                            <w:r>
                              <w:rPr>
                                <w:u w:val="single"/>
                              </w:rPr>
                              <w:t>how</w:t>
                            </w:r>
                            <w:r>
                              <w:rPr>
                                <w:spacing w:val="-26"/>
                                <w:u w:val="single"/>
                              </w:rPr>
                              <w:t xml:space="preserve"> </w:t>
                            </w:r>
                            <w:r>
                              <w:rPr>
                                <w:u w:val="single"/>
                              </w:rPr>
                              <w:t>you</w:t>
                            </w:r>
                            <w:r>
                              <w:rPr>
                                <w:spacing w:val="-26"/>
                                <w:u w:val="single"/>
                              </w:rPr>
                              <w:t xml:space="preserve"> </w:t>
                            </w:r>
                            <w:r>
                              <w:rPr>
                                <w:u w:val="single"/>
                              </w:rPr>
                              <w:t>are</w:t>
                            </w:r>
                            <w:r>
                              <w:rPr>
                                <w:spacing w:val="-26"/>
                                <w:u w:val="single"/>
                              </w:rPr>
                              <w:t xml:space="preserve"> </w:t>
                            </w:r>
                            <w:r>
                              <w:rPr>
                                <w:u w:val="single"/>
                              </w:rPr>
                              <w:t>going</w:t>
                            </w:r>
                            <w:r>
                              <w:rPr>
                                <w:spacing w:val="-27"/>
                                <w:u w:val="single"/>
                              </w:rPr>
                              <w:t xml:space="preserve"> </w:t>
                            </w:r>
                            <w:r>
                              <w:rPr>
                                <w:u w:val="single"/>
                              </w:rPr>
                              <w:t>to</w:t>
                            </w:r>
                            <w:r>
                              <w:rPr>
                                <w:spacing w:val="-25"/>
                                <w:u w:val="single"/>
                              </w:rPr>
                              <w:t xml:space="preserve"> </w:t>
                            </w:r>
                            <w:r>
                              <w:rPr>
                                <w:u w:val="single"/>
                              </w:rPr>
                              <w:t>cope</w:t>
                            </w:r>
                            <w:r>
                              <w:rPr>
                                <w:spacing w:val="-26"/>
                              </w:rPr>
                              <w:t xml:space="preserve"> </w:t>
                            </w:r>
                            <w:r>
                              <w:t>with</w:t>
                            </w:r>
                            <w:r>
                              <w:rPr>
                                <w:spacing w:val="-28"/>
                              </w:rPr>
                              <w:t xml:space="preserve"> </w:t>
                            </w:r>
                            <w:r>
                              <w:t>this</w:t>
                            </w:r>
                            <w:r>
                              <w:rPr>
                                <w:spacing w:val="-26"/>
                              </w:rPr>
                              <w:t xml:space="preserve"> </w:t>
                            </w:r>
                            <w:r>
                              <w:t>negative</w:t>
                            </w:r>
                            <w:r>
                              <w:rPr>
                                <w:spacing w:val="-26"/>
                              </w:rPr>
                              <w:t xml:space="preserve"> </w:t>
                            </w:r>
                            <w:r>
                              <w:t>event</w:t>
                            </w:r>
                            <w:r>
                              <w:rPr>
                                <w:spacing w:val="-25"/>
                              </w:rPr>
                              <w:t xml:space="preserve"> </w:t>
                            </w:r>
                            <w:r>
                              <w:t>and</w:t>
                            </w:r>
                            <w:r>
                              <w:rPr>
                                <w:spacing w:val="-25"/>
                              </w:rPr>
                              <w:t xml:space="preserve"> </w:t>
                            </w:r>
                            <w:r>
                              <w:rPr>
                                <w:u w:val="single"/>
                              </w:rPr>
                              <w:t>how</w:t>
                            </w:r>
                            <w:r>
                              <w:t xml:space="preserve"> </w:t>
                            </w:r>
                            <w:r>
                              <w:rPr>
                                <w:u w:val="single"/>
                              </w:rPr>
                              <w:t>important is it in the big</w:t>
                            </w:r>
                            <w:r>
                              <w:rPr>
                                <w:spacing w:val="-28"/>
                                <w:u w:val="single"/>
                              </w:rPr>
                              <w:t xml:space="preserve"> </w:t>
                            </w:r>
                            <w:r>
                              <w:rPr>
                                <w:u w:val="single"/>
                              </w:rPr>
                              <w:t>picture.</w:t>
                            </w:r>
                          </w:p>
                          <w:p w14:paraId="2F592236" w14:textId="77777777" w:rsidR="00466B2D" w:rsidRDefault="00466B2D">
                            <w:pPr>
                              <w:pStyle w:val="BodyText"/>
                              <w:spacing w:before="11"/>
                              <w:rPr>
                                <w:sz w:val="27"/>
                              </w:rPr>
                            </w:pPr>
                          </w:p>
                          <w:p w14:paraId="0982410B" w14:textId="77777777" w:rsidR="00466B2D" w:rsidRDefault="00567C44">
                            <w:pPr>
                              <w:pStyle w:val="BodyText"/>
                              <w:spacing w:line="230" w:lineRule="auto"/>
                              <w:ind w:left="28" w:right="534"/>
                            </w:pPr>
                            <w:r>
                              <w:t>Sometimes, especially regarding past events or problems involving other people,</w:t>
                            </w:r>
                            <w:r>
                              <w:rPr>
                                <w:spacing w:val="-25"/>
                              </w:rPr>
                              <w:t xml:space="preserve"> </w:t>
                            </w:r>
                            <w:r>
                              <w:t>we</w:t>
                            </w:r>
                            <w:r>
                              <w:rPr>
                                <w:spacing w:val="-21"/>
                              </w:rPr>
                              <w:t xml:space="preserve"> </w:t>
                            </w:r>
                            <w:r>
                              <w:t>just</w:t>
                            </w:r>
                            <w:r>
                              <w:rPr>
                                <w:spacing w:val="-20"/>
                              </w:rPr>
                              <w:t xml:space="preserve"> </w:t>
                            </w:r>
                            <w:r>
                              <w:t>have</w:t>
                            </w:r>
                            <w:r>
                              <w:rPr>
                                <w:spacing w:val="-22"/>
                              </w:rPr>
                              <w:t xml:space="preserve"> </w:t>
                            </w:r>
                            <w:r>
                              <w:t>to</w:t>
                            </w:r>
                            <w:r>
                              <w:rPr>
                                <w:spacing w:val="-20"/>
                              </w:rPr>
                              <w:t xml:space="preserve"> </w:t>
                            </w:r>
                            <w:r>
                              <w:rPr>
                                <w:u w:val="single"/>
                              </w:rPr>
                              <w:t>accept</w:t>
                            </w:r>
                            <w:r>
                              <w:rPr>
                                <w:spacing w:val="-21"/>
                                <w:u w:val="single"/>
                              </w:rPr>
                              <w:t xml:space="preserve"> </w:t>
                            </w:r>
                            <w:r>
                              <w:rPr>
                                <w:u w:val="single"/>
                              </w:rPr>
                              <w:t>things</w:t>
                            </w:r>
                            <w:r>
                              <w:rPr>
                                <w:spacing w:val="-21"/>
                                <w:u w:val="single"/>
                              </w:rPr>
                              <w:t xml:space="preserve"> </w:t>
                            </w:r>
                            <w:r>
                              <w:rPr>
                                <w:u w:val="single"/>
                              </w:rPr>
                              <w:t>that</w:t>
                            </w:r>
                            <w:r>
                              <w:rPr>
                                <w:spacing w:val="-22"/>
                                <w:u w:val="single"/>
                              </w:rPr>
                              <w:t xml:space="preserve"> </w:t>
                            </w:r>
                            <w:r>
                              <w:rPr>
                                <w:u w:val="single"/>
                              </w:rPr>
                              <w:t>we</w:t>
                            </w:r>
                            <w:r>
                              <w:rPr>
                                <w:spacing w:val="-21"/>
                                <w:u w:val="single"/>
                              </w:rPr>
                              <w:t xml:space="preserve"> </w:t>
                            </w:r>
                            <w:r>
                              <w:rPr>
                                <w:u w:val="single"/>
                              </w:rPr>
                              <w:t>may</w:t>
                            </w:r>
                            <w:r>
                              <w:rPr>
                                <w:spacing w:val="-22"/>
                                <w:u w:val="single"/>
                              </w:rPr>
                              <w:t xml:space="preserve"> </w:t>
                            </w:r>
                            <w:r>
                              <w:rPr>
                                <w:u w:val="single"/>
                              </w:rPr>
                              <w:t>not</w:t>
                            </w:r>
                            <w:r>
                              <w:rPr>
                                <w:spacing w:val="-22"/>
                                <w:u w:val="single"/>
                              </w:rPr>
                              <w:t xml:space="preserve"> </w:t>
                            </w:r>
                            <w:r>
                              <w:rPr>
                                <w:u w:val="single"/>
                              </w:rPr>
                              <w:t>like</w:t>
                            </w:r>
                            <w:r>
                              <w:rPr>
                                <w:spacing w:val="-19"/>
                              </w:rPr>
                              <w:t xml:space="preserve"> </w:t>
                            </w:r>
                            <w:r>
                              <w:t>and</w:t>
                            </w:r>
                            <w:r>
                              <w:rPr>
                                <w:spacing w:val="-21"/>
                              </w:rPr>
                              <w:t xml:space="preserve"> </w:t>
                            </w:r>
                            <w:r>
                              <w:t>learn</w:t>
                            </w:r>
                            <w:r>
                              <w:rPr>
                                <w:spacing w:val="-22"/>
                              </w:rPr>
                              <w:t xml:space="preserve"> </w:t>
                            </w:r>
                            <w:r>
                              <w:t>how</w:t>
                            </w:r>
                            <w:r>
                              <w:rPr>
                                <w:spacing w:val="-22"/>
                              </w:rPr>
                              <w:t xml:space="preserve"> </w:t>
                            </w:r>
                            <w:r>
                              <w:t xml:space="preserve">to </w:t>
                            </w:r>
                            <w:r>
                              <w:rPr>
                                <w:u w:val="single"/>
                              </w:rPr>
                              <w:t>cope</w:t>
                            </w:r>
                            <w:r>
                              <w:rPr>
                                <w:spacing w:val="-36"/>
                                <w:u w:val="single"/>
                              </w:rPr>
                              <w:t xml:space="preserve"> </w:t>
                            </w:r>
                            <w:r>
                              <w:rPr>
                                <w:u w:val="single"/>
                              </w:rPr>
                              <w:t>with</w:t>
                            </w:r>
                            <w:r>
                              <w:rPr>
                                <w:spacing w:val="-35"/>
                                <w:u w:val="single"/>
                              </w:rPr>
                              <w:t xml:space="preserve"> </w:t>
                            </w:r>
                            <w:r>
                              <w:rPr>
                                <w:u w:val="single"/>
                              </w:rPr>
                              <w:t>them</w:t>
                            </w:r>
                            <w:r>
                              <w:t>.</w:t>
                            </w:r>
                            <w:r>
                              <w:rPr>
                                <w:spacing w:val="-35"/>
                              </w:rPr>
                              <w:t xml:space="preserve"> </w:t>
                            </w:r>
                            <w:r>
                              <w:t>Sometimes</w:t>
                            </w:r>
                            <w:r>
                              <w:rPr>
                                <w:spacing w:val="-34"/>
                              </w:rPr>
                              <w:t xml:space="preserve"> </w:t>
                            </w:r>
                            <w:r>
                              <w:t>coping</w:t>
                            </w:r>
                            <w:r>
                              <w:rPr>
                                <w:spacing w:val="-34"/>
                              </w:rPr>
                              <w:t xml:space="preserve"> </w:t>
                            </w:r>
                            <w:r>
                              <w:t>means</w:t>
                            </w:r>
                            <w:r>
                              <w:rPr>
                                <w:spacing w:val="-34"/>
                              </w:rPr>
                              <w:t xml:space="preserve"> </w:t>
                            </w:r>
                            <w:r>
                              <w:t>changing</w:t>
                            </w:r>
                            <w:r>
                              <w:rPr>
                                <w:spacing w:val="-36"/>
                              </w:rPr>
                              <w:t xml:space="preserve"> </w:t>
                            </w:r>
                            <w:r>
                              <w:t>our</w:t>
                            </w:r>
                            <w:r>
                              <w:rPr>
                                <w:spacing w:val="-35"/>
                              </w:rPr>
                              <w:t xml:space="preserve"> </w:t>
                            </w:r>
                            <w:r>
                              <w:t>thoughts</w:t>
                            </w:r>
                            <w:r>
                              <w:rPr>
                                <w:spacing w:val="-34"/>
                              </w:rPr>
                              <w:t xml:space="preserve"> </w:t>
                            </w:r>
                            <w:r>
                              <w:t>about</w:t>
                            </w:r>
                            <w:r>
                              <w:rPr>
                                <w:spacing w:val="-34"/>
                              </w:rPr>
                              <w:t xml:space="preserve"> </w:t>
                            </w: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8DA" id="Text Box 167" o:spid="_x0000_s1162" type="#_x0000_t202" style="position:absolute;margin-left:56.15pt;margin-top:15.95pt;width:499.8pt;height:130.35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" fillcolor="#dbe4f0" stroked="f">
                <v:textbox inset="0,0,0,0">
                  <w:txbxContent>
                    <w:p w14:paraId="111009EA" w14:textId="77777777" w:rsidR="00466B2D" w:rsidRDefault="00567C44">
                      <w:pPr>
                        <w:pStyle w:val="BodyText"/>
                        <w:spacing w:line="232" w:lineRule="auto"/>
                        <w:ind w:left="28"/>
                      </w:pPr>
                      <w:r>
                        <w:t>Thanks.</w:t>
                      </w:r>
                      <w:r>
                        <w:rPr>
                          <w:spacing w:val="-25"/>
                        </w:rPr>
                        <w:t xml:space="preserve"> </w:t>
                      </w:r>
                      <w:r>
                        <w:t>So</w:t>
                      </w:r>
                      <w:r>
                        <w:rPr>
                          <w:spacing w:val="-25"/>
                        </w:rPr>
                        <w:t xml:space="preserve"> </w:t>
                      </w:r>
                      <w:r>
                        <w:t>this</w:t>
                      </w:r>
                      <w:r>
                        <w:rPr>
                          <w:spacing w:val="-25"/>
                        </w:rPr>
                        <w:t xml:space="preserve"> </w:t>
                      </w:r>
                      <w:r>
                        <w:t>third</w:t>
                      </w:r>
                      <w:r>
                        <w:rPr>
                          <w:spacing w:val="-23"/>
                        </w:rPr>
                        <w:t xml:space="preserve"> </w:t>
                      </w:r>
                      <w:r>
                        <w:t>way</w:t>
                      </w:r>
                      <w:r>
                        <w:rPr>
                          <w:spacing w:val="-25"/>
                        </w:rPr>
                        <w:t xml:space="preserve"> </w:t>
                      </w:r>
                      <w:r>
                        <w:t>of</w:t>
                      </w:r>
                      <w:r>
                        <w:rPr>
                          <w:spacing w:val="-23"/>
                        </w:rPr>
                        <w:t xml:space="preserve"> </w:t>
                      </w:r>
                      <w:r>
                        <w:t>creating</w:t>
                      </w:r>
                      <w:r>
                        <w:rPr>
                          <w:spacing w:val="-26"/>
                        </w:rPr>
                        <w:t xml:space="preserve"> </w:t>
                      </w:r>
                      <w:r>
                        <w:t>a</w:t>
                      </w:r>
                      <w:r>
                        <w:rPr>
                          <w:spacing w:val="-25"/>
                        </w:rPr>
                        <w:t xml:space="preserve"> </w:t>
                      </w:r>
                      <w:r>
                        <w:t>positive</w:t>
                      </w:r>
                      <w:r>
                        <w:rPr>
                          <w:spacing w:val="-24"/>
                        </w:rPr>
                        <w:t xml:space="preserve"> </w:t>
                      </w:r>
                      <w:r>
                        <w:t>counter-thought</w:t>
                      </w:r>
                      <w:r>
                        <w:rPr>
                          <w:spacing w:val="-24"/>
                        </w:rPr>
                        <w:t xml:space="preserve"> </w:t>
                      </w:r>
                      <w:r>
                        <w:t>is</w:t>
                      </w:r>
                      <w:r>
                        <w:rPr>
                          <w:spacing w:val="-24"/>
                        </w:rPr>
                        <w:t xml:space="preserve"> </w:t>
                      </w:r>
                      <w:r>
                        <w:t>to</w:t>
                      </w:r>
                      <w:r>
                        <w:rPr>
                          <w:spacing w:val="-22"/>
                        </w:rPr>
                        <w:t xml:space="preserve"> </w:t>
                      </w:r>
                      <w:r>
                        <w:rPr>
                          <w:u w:val="single"/>
                        </w:rPr>
                        <w:t>step</w:t>
                      </w:r>
                      <w:r>
                        <w:rPr>
                          <w:spacing w:val="-25"/>
                          <w:u w:val="single"/>
                        </w:rPr>
                        <w:t xml:space="preserve"> </w:t>
                      </w:r>
                      <w:r>
                        <w:rPr>
                          <w:u w:val="single"/>
                        </w:rPr>
                        <w:t>back</w:t>
                      </w:r>
                      <w:r>
                        <w:t xml:space="preserve"> </w:t>
                      </w:r>
                      <w:r>
                        <w:rPr>
                          <w:u w:val="single"/>
                        </w:rPr>
                        <w:t>and</w:t>
                      </w:r>
                      <w:r>
                        <w:rPr>
                          <w:spacing w:val="-28"/>
                          <w:u w:val="single"/>
                        </w:rPr>
                        <w:t xml:space="preserve"> </w:t>
                      </w:r>
                      <w:r>
                        <w:rPr>
                          <w:u w:val="single"/>
                        </w:rPr>
                        <w:t>ask</w:t>
                      </w:r>
                      <w:r>
                        <w:rPr>
                          <w:spacing w:val="-28"/>
                          <w:u w:val="single"/>
                        </w:rPr>
                        <w:t xml:space="preserve"> </w:t>
                      </w:r>
                      <w:r>
                        <w:rPr>
                          <w:u w:val="single"/>
                        </w:rPr>
                        <w:t>yourselves</w:t>
                      </w:r>
                      <w:r>
                        <w:rPr>
                          <w:spacing w:val="-27"/>
                          <w:u w:val="single"/>
                        </w:rPr>
                        <w:t xml:space="preserve"> </w:t>
                      </w:r>
                      <w:r>
                        <w:rPr>
                          <w:u w:val="single"/>
                        </w:rPr>
                        <w:t>how</w:t>
                      </w:r>
                      <w:r>
                        <w:rPr>
                          <w:spacing w:val="-26"/>
                          <w:u w:val="single"/>
                        </w:rPr>
                        <w:t xml:space="preserve"> </w:t>
                      </w:r>
                      <w:r>
                        <w:rPr>
                          <w:u w:val="single"/>
                        </w:rPr>
                        <w:t>you</w:t>
                      </w:r>
                      <w:r>
                        <w:rPr>
                          <w:spacing w:val="-26"/>
                          <w:u w:val="single"/>
                        </w:rPr>
                        <w:t xml:space="preserve"> </w:t>
                      </w:r>
                      <w:r>
                        <w:rPr>
                          <w:u w:val="single"/>
                        </w:rPr>
                        <w:t>are</w:t>
                      </w:r>
                      <w:r>
                        <w:rPr>
                          <w:spacing w:val="-26"/>
                          <w:u w:val="single"/>
                        </w:rPr>
                        <w:t xml:space="preserve"> </w:t>
                      </w:r>
                      <w:r>
                        <w:rPr>
                          <w:u w:val="single"/>
                        </w:rPr>
                        <w:t>going</w:t>
                      </w:r>
                      <w:r>
                        <w:rPr>
                          <w:spacing w:val="-27"/>
                          <w:u w:val="single"/>
                        </w:rPr>
                        <w:t xml:space="preserve"> </w:t>
                      </w:r>
                      <w:r>
                        <w:rPr>
                          <w:u w:val="single"/>
                        </w:rPr>
                        <w:t>to</w:t>
                      </w:r>
                      <w:r>
                        <w:rPr>
                          <w:spacing w:val="-25"/>
                          <w:u w:val="single"/>
                        </w:rPr>
                        <w:t xml:space="preserve"> </w:t>
                      </w:r>
                      <w:r>
                        <w:rPr>
                          <w:u w:val="single"/>
                        </w:rPr>
                        <w:t>cope</w:t>
                      </w:r>
                      <w:r>
                        <w:rPr>
                          <w:spacing w:val="-26"/>
                        </w:rPr>
                        <w:t xml:space="preserve"> </w:t>
                      </w:r>
                      <w:r>
                        <w:t>with</w:t>
                      </w:r>
                      <w:r>
                        <w:rPr>
                          <w:spacing w:val="-28"/>
                        </w:rPr>
                        <w:t xml:space="preserve"> </w:t>
                      </w:r>
                      <w:r>
                        <w:t>this</w:t>
                      </w:r>
                      <w:r>
                        <w:rPr>
                          <w:spacing w:val="-26"/>
                        </w:rPr>
                        <w:t xml:space="preserve"> </w:t>
                      </w:r>
                      <w:r>
                        <w:t>negative</w:t>
                      </w:r>
                      <w:r>
                        <w:rPr>
                          <w:spacing w:val="-26"/>
                        </w:rPr>
                        <w:t xml:space="preserve"> </w:t>
                      </w:r>
                      <w:r>
                        <w:t>event</w:t>
                      </w:r>
                      <w:r>
                        <w:rPr>
                          <w:spacing w:val="-25"/>
                        </w:rPr>
                        <w:t xml:space="preserve"> </w:t>
                      </w:r>
                      <w:r>
                        <w:t>and</w:t>
                      </w:r>
                      <w:r>
                        <w:rPr>
                          <w:spacing w:val="-25"/>
                        </w:rPr>
                        <w:t xml:space="preserve"> </w:t>
                      </w:r>
                      <w:r>
                        <w:rPr>
                          <w:u w:val="single"/>
                        </w:rPr>
                        <w:t>how</w:t>
                      </w:r>
                      <w:r>
                        <w:t xml:space="preserve"> </w:t>
                      </w:r>
                      <w:r>
                        <w:rPr>
                          <w:u w:val="single"/>
                        </w:rPr>
                        <w:t>important is it in the big</w:t>
                      </w:r>
                      <w:r>
                        <w:rPr>
                          <w:spacing w:val="-28"/>
                          <w:u w:val="single"/>
                        </w:rPr>
                        <w:t xml:space="preserve"> </w:t>
                      </w:r>
                      <w:r>
                        <w:rPr>
                          <w:u w:val="single"/>
                        </w:rPr>
                        <w:t>picture.</w:t>
                      </w:r>
                    </w:p>
                    <w:p w14:paraId="2F592236" w14:textId="77777777" w:rsidR="00466B2D" w:rsidRDefault="00466B2D">
                      <w:pPr>
                        <w:pStyle w:val="BodyText"/>
                        <w:spacing w:before="11"/>
                        <w:rPr>
                          <w:sz w:val="27"/>
                        </w:rPr>
                      </w:pPr>
                    </w:p>
                    <w:p w14:paraId="0982410B" w14:textId="77777777" w:rsidR="00466B2D" w:rsidRDefault="00567C44">
                      <w:pPr>
                        <w:pStyle w:val="BodyText"/>
                        <w:spacing w:line="230" w:lineRule="auto"/>
                        <w:ind w:left="28" w:right="534"/>
                      </w:pPr>
                      <w:r>
                        <w:t>Sometimes, especially regarding past events or problems involving other people,</w:t>
                      </w:r>
                      <w:r>
                        <w:rPr>
                          <w:spacing w:val="-25"/>
                        </w:rPr>
                        <w:t xml:space="preserve"> </w:t>
                      </w:r>
                      <w:r>
                        <w:t>we</w:t>
                      </w:r>
                      <w:r>
                        <w:rPr>
                          <w:spacing w:val="-21"/>
                        </w:rPr>
                        <w:t xml:space="preserve"> </w:t>
                      </w:r>
                      <w:r>
                        <w:t>just</w:t>
                      </w:r>
                      <w:r>
                        <w:rPr>
                          <w:spacing w:val="-20"/>
                        </w:rPr>
                        <w:t xml:space="preserve"> </w:t>
                      </w:r>
                      <w:r>
                        <w:t>have</w:t>
                      </w:r>
                      <w:r>
                        <w:rPr>
                          <w:spacing w:val="-22"/>
                        </w:rPr>
                        <w:t xml:space="preserve"> </w:t>
                      </w:r>
                      <w:r>
                        <w:t>to</w:t>
                      </w:r>
                      <w:r>
                        <w:rPr>
                          <w:spacing w:val="-20"/>
                        </w:rPr>
                        <w:t xml:space="preserve"> </w:t>
                      </w:r>
                      <w:r>
                        <w:rPr>
                          <w:u w:val="single"/>
                        </w:rPr>
                        <w:t>accept</w:t>
                      </w:r>
                      <w:r>
                        <w:rPr>
                          <w:spacing w:val="-21"/>
                          <w:u w:val="single"/>
                        </w:rPr>
                        <w:t xml:space="preserve"> </w:t>
                      </w:r>
                      <w:r>
                        <w:rPr>
                          <w:u w:val="single"/>
                        </w:rPr>
                        <w:t>things</w:t>
                      </w:r>
                      <w:r>
                        <w:rPr>
                          <w:spacing w:val="-21"/>
                          <w:u w:val="single"/>
                        </w:rPr>
                        <w:t xml:space="preserve"> </w:t>
                      </w:r>
                      <w:r>
                        <w:rPr>
                          <w:u w:val="single"/>
                        </w:rPr>
                        <w:t>that</w:t>
                      </w:r>
                      <w:r>
                        <w:rPr>
                          <w:spacing w:val="-22"/>
                          <w:u w:val="single"/>
                        </w:rPr>
                        <w:t xml:space="preserve"> </w:t>
                      </w:r>
                      <w:r>
                        <w:rPr>
                          <w:u w:val="single"/>
                        </w:rPr>
                        <w:t>we</w:t>
                      </w:r>
                      <w:r>
                        <w:rPr>
                          <w:spacing w:val="-21"/>
                          <w:u w:val="single"/>
                        </w:rPr>
                        <w:t xml:space="preserve"> </w:t>
                      </w:r>
                      <w:r>
                        <w:rPr>
                          <w:u w:val="single"/>
                        </w:rPr>
                        <w:t>may</w:t>
                      </w:r>
                      <w:r>
                        <w:rPr>
                          <w:spacing w:val="-22"/>
                          <w:u w:val="single"/>
                        </w:rPr>
                        <w:t xml:space="preserve"> </w:t>
                      </w:r>
                      <w:r>
                        <w:rPr>
                          <w:u w:val="single"/>
                        </w:rPr>
                        <w:t>not</w:t>
                      </w:r>
                      <w:r>
                        <w:rPr>
                          <w:spacing w:val="-22"/>
                          <w:u w:val="single"/>
                        </w:rPr>
                        <w:t xml:space="preserve"> </w:t>
                      </w:r>
                      <w:r>
                        <w:rPr>
                          <w:u w:val="single"/>
                        </w:rPr>
                        <w:t>like</w:t>
                      </w:r>
                      <w:r>
                        <w:rPr>
                          <w:spacing w:val="-19"/>
                        </w:rPr>
                        <w:t xml:space="preserve"> </w:t>
                      </w:r>
                      <w:r>
                        <w:t>and</w:t>
                      </w:r>
                      <w:r>
                        <w:rPr>
                          <w:spacing w:val="-21"/>
                        </w:rPr>
                        <w:t xml:space="preserve"> </w:t>
                      </w:r>
                      <w:r>
                        <w:t>learn</w:t>
                      </w:r>
                      <w:r>
                        <w:rPr>
                          <w:spacing w:val="-22"/>
                        </w:rPr>
                        <w:t xml:space="preserve"> </w:t>
                      </w:r>
                      <w:r>
                        <w:t>how</w:t>
                      </w:r>
                      <w:r>
                        <w:rPr>
                          <w:spacing w:val="-22"/>
                        </w:rPr>
                        <w:t xml:space="preserve"> </w:t>
                      </w:r>
                      <w:r>
                        <w:t xml:space="preserve">to </w:t>
                      </w:r>
                      <w:r>
                        <w:rPr>
                          <w:u w:val="single"/>
                        </w:rPr>
                        <w:t>cope</w:t>
                      </w:r>
                      <w:r>
                        <w:rPr>
                          <w:spacing w:val="-36"/>
                          <w:u w:val="single"/>
                        </w:rPr>
                        <w:t xml:space="preserve"> </w:t>
                      </w:r>
                      <w:r>
                        <w:rPr>
                          <w:u w:val="single"/>
                        </w:rPr>
                        <w:t>with</w:t>
                      </w:r>
                      <w:r>
                        <w:rPr>
                          <w:spacing w:val="-35"/>
                          <w:u w:val="single"/>
                        </w:rPr>
                        <w:t xml:space="preserve"> </w:t>
                      </w:r>
                      <w:r>
                        <w:rPr>
                          <w:u w:val="single"/>
                        </w:rPr>
                        <w:t>them</w:t>
                      </w:r>
                      <w:r>
                        <w:t>.</w:t>
                      </w:r>
                      <w:r>
                        <w:rPr>
                          <w:spacing w:val="-35"/>
                        </w:rPr>
                        <w:t xml:space="preserve"> </w:t>
                      </w:r>
                      <w:r>
                        <w:t>Sometimes</w:t>
                      </w:r>
                      <w:r>
                        <w:rPr>
                          <w:spacing w:val="-34"/>
                        </w:rPr>
                        <w:t xml:space="preserve"> </w:t>
                      </w:r>
                      <w:r>
                        <w:t>coping</w:t>
                      </w:r>
                      <w:r>
                        <w:rPr>
                          <w:spacing w:val="-34"/>
                        </w:rPr>
                        <w:t xml:space="preserve"> </w:t>
                      </w:r>
                      <w:r>
                        <w:t>means</w:t>
                      </w:r>
                      <w:r>
                        <w:rPr>
                          <w:spacing w:val="-34"/>
                        </w:rPr>
                        <w:t xml:space="preserve"> </w:t>
                      </w:r>
                      <w:r>
                        <w:t>changing</w:t>
                      </w:r>
                      <w:r>
                        <w:rPr>
                          <w:spacing w:val="-36"/>
                        </w:rPr>
                        <w:t xml:space="preserve"> </w:t>
                      </w:r>
                      <w:r>
                        <w:t>our</w:t>
                      </w:r>
                      <w:r>
                        <w:rPr>
                          <w:spacing w:val="-35"/>
                        </w:rPr>
                        <w:t xml:space="preserve"> </w:t>
                      </w:r>
                      <w:r>
                        <w:t>thoughts</w:t>
                      </w:r>
                      <w:r>
                        <w:rPr>
                          <w:spacing w:val="-34"/>
                        </w:rPr>
                        <w:t xml:space="preserve"> </w:t>
                      </w:r>
                      <w:r>
                        <w:t>about</w:t>
                      </w:r>
                      <w:r>
                        <w:rPr>
                          <w:spacing w:val="-34"/>
                        </w:rPr>
                        <w:t xml:space="preserve"> </w:t>
                      </w:r>
                      <w:r>
                        <w:t>the</w:t>
                      </w:r>
                    </w:p>
                  </w:txbxContent>
                </v:textbox>
                <w10:wrap type="topAndBottom" anchorx="page"/>
              </v:shape>
            </w:pict>
          </mc:Fallback>
        </mc:AlternateContent>
      </w:r>
    </w:p>
    <w:p w14:paraId="6869A1AC" w14:textId="77777777" w:rsidR="00466B2D" w:rsidRDefault="00466B2D">
      <w:pPr>
        <w:sectPr w:rsidR="00466B2D">
          <w:pgSz w:w="12240" w:h="15840"/>
          <w:pgMar w:top="800" w:right="900" w:bottom="280" w:left="1020" w:header="277" w:footer="0" w:gutter="0"/>
          <w:cols w:space="720"/>
        </w:sectPr>
      </w:pPr>
    </w:p>
    <w:p w14:paraId="376C37A0" w14:textId="77777777" w:rsidR="00466B2D" w:rsidRDefault="00466B2D">
      <w:pPr>
        <w:pStyle w:val="BodyText"/>
        <w:spacing w:before="9"/>
        <w:rPr>
          <w:i w:val="0"/>
          <w:sz w:val="6"/>
        </w:rPr>
      </w:pPr>
    </w:p>
    <w:p w14:paraId="4D9ED46F" w14:textId="4D6A6BB4" w:rsidR="00466B2D" w:rsidRDefault="00567C44">
      <w:pPr>
        <w:pStyle w:val="BodyText"/>
        <w:ind w:left="103"/>
        <w:rPr>
          <w:i w:val="0"/>
          <w:sz w:val="20"/>
        </w:rPr>
      </w:pPr>
      <w:r>
        <w:rPr>
          <w:i w:val="0"/>
          <w:noProof/>
          <w:sz w:val="20"/>
        </w:rPr>
        <mc:AlternateContent>
          <mc:Choice Requires="wps">
            <w:drawing>
              <wp:inline distT="0" distB="0" distL="0" distR="0" wp14:anchorId="0C6B03EE" wp14:editId="25F89B4C">
                <wp:extent cx="6347460" cy="1183005"/>
                <wp:effectExtent l="0" t="2540" r="0" b="0"/>
                <wp:docPr id="22156669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ADF0" w14:textId="77777777" w:rsidR="00466B2D" w:rsidRDefault="00567C44">
                            <w:pPr>
                              <w:pStyle w:val="BodyText"/>
                              <w:spacing w:before="2" w:line="230" w:lineRule="auto"/>
                              <w:ind w:left="28"/>
                            </w:pPr>
                            <w:r>
                              <w:t>situation,</w:t>
                            </w:r>
                            <w:r>
                              <w:rPr>
                                <w:spacing w:val="-31"/>
                              </w:rPr>
                              <w:t xml:space="preserve"> </w:t>
                            </w:r>
                            <w:r>
                              <w:t>while</w:t>
                            </w:r>
                            <w:r>
                              <w:rPr>
                                <w:spacing w:val="-28"/>
                              </w:rPr>
                              <w:t xml:space="preserve"> </w:t>
                            </w:r>
                            <w:r>
                              <w:t>other</w:t>
                            </w:r>
                            <w:r>
                              <w:rPr>
                                <w:spacing w:val="-28"/>
                              </w:rPr>
                              <w:t xml:space="preserve"> </w:t>
                            </w:r>
                            <w:r>
                              <w:t>times,</w:t>
                            </w:r>
                            <w:r>
                              <w:rPr>
                                <w:spacing w:val="-28"/>
                              </w:rPr>
                              <w:t xml:space="preserve"> </w:t>
                            </w:r>
                            <w:r>
                              <w:t>it</w:t>
                            </w:r>
                            <w:r>
                              <w:rPr>
                                <w:spacing w:val="-27"/>
                              </w:rPr>
                              <w:t xml:space="preserve"> </w:t>
                            </w:r>
                            <w:r>
                              <w:t>means</w:t>
                            </w:r>
                            <w:r>
                              <w:rPr>
                                <w:spacing w:val="-28"/>
                              </w:rPr>
                              <w:t xml:space="preserve"> </w:t>
                            </w:r>
                            <w:r>
                              <w:t>changing</w:t>
                            </w:r>
                            <w:r>
                              <w:rPr>
                                <w:spacing w:val="-29"/>
                              </w:rPr>
                              <w:t xml:space="preserve"> </w:t>
                            </w:r>
                            <w:r>
                              <w:t>our</w:t>
                            </w:r>
                            <w:r>
                              <w:rPr>
                                <w:spacing w:val="-26"/>
                              </w:rPr>
                              <w:t xml:space="preserve"> </w:t>
                            </w:r>
                            <w:r>
                              <w:t>actions</w:t>
                            </w:r>
                            <w:r>
                              <w:rPr>
                                <w:spacing w:val="-26"/>
                              </w:rPr>
                              <w:t xml:space="preserve"> </w:t>
                            </w:r>
                            <w:r>
                              <w:t>so</w:t>
                            </w:r>
                            <w:r>
                              <w:rPr>
                                <w:spacing w:val="-27"/>
                              </w:rPr>
                              <w:t xml:space="preserve"> </w:t>
                            </w:r>
                            <w:r>
                              <w:t>we</w:t>
                            </w:r>
                            <w:r>
                              <w:rPr>
                                <w:spacing w:val="-30"/>
                              </w:rPr>
                              <w:t xml:space="preserve"> </w:t>
                            </w:r>
                            <w:r>
                              <w:t>avoid</w:t>
                            </w:r>
                            <w:r>
                              <w:rPr>
                                <w:spacing w:val="-27"/>
                              </w:rPr>
                              <w:t xml:space="preserve"> </w:t>
                            </w:r>
                            <w:r>
                              <w:t>the</w:t>
                            </w:r>
                            <w:r>
                              <w:rPr>
                                <w:spacing w:val="-30"/>
                              </w:rPr>
                              <w:t xml:space="preserve"> </w:t>
                            </w:r>
                            <w:r>
                              <w:t>bad situation</w:t>
                            </w:r>
                            <w:r>
                              <w:rPr>
                                <w:spacing w:val="-10"/>
                              </w:rPr>
                              <w:t xml:space="preserve"> </w:t>
                            </w:r>
                            <w:r>
                              <w:t>or</w:t>
                            </w:r>
                            <w:r>
                              <w:rPr>
                                <w:spacing w:val="-9"/>
                              </w:rPr>
                              <w:t xml:space="preserve"> </w:t>
                            </w:r>
                            <w:r>
                              <w:t>try</w:t>
                            </w:r>
                            <w:r>
                              <w:rPr>
                                <w:spacing w:val="-6"/>
                              </w:rPr>
                              <w:t xml:space="preserve"> </w:t>
                            </w:r>
                            <w:r>
                              <w:t>to</w:t>
                            </w:r>
                            <w:r>
                              <w:rPr>
                                <w:spacing w:val="-6"/>
                              </w:rPr>
                              <w:t xml:space="preserve"> </w:t>
                            </w:r>
                            <w:r>
                              <w:t>prevent</w:t>
                            </w:r>
                            <w:r>
                              <w:rPr>
                                <w:spacing w:val="-7"/>
                              </w:rPr>
                              <w:t xml:space="preserve"> </w:t>
                            </w:r>
                            <w:r>
                              <w:t>it</w:t>
                            </w:r>
                            <w:r>
                              <w:rPr>
                                <w:spacing w:val="-9"/>
                              </w:rPr>
                              <w:t xml:space="preserve"> </w:t>
                            </w:r>
                            <w:r>
                              <w:t>from</w:t>
                            </w:r>
                            <w:r>
                              <w:rPr>
                                <w:spacing w:val="-7"/>
                              </w:rPr>
                              <w:t xml:space="preserve"> </w:t>
                            </w:r>
                            <w:r>
                              <w:t>happening</w:t>
                            </w:r>
                            <w:r>
                              <w:rPr>
                                <w:spacing w:val="-7"/>
                              </w:rPr>
                              <w:t xml:space="preserve"> </w:t>
                            </w:r>
                            <w:r>
                              <w:t>again.</w:t>
                            </w:r>
                          </w:p>
                          <w:p w14:paraId="33AB90B4" w14:textId="77777777" w:rsidR="00466B2D" w:rsidRDefault="00466B2D">
                            <w:pPr>
                              <w:pStyle w:val="BodyText"/>
                              <w:spacing w:before="5"/>
                              <w:rPr>
                                <w:sz w:val="28"/>
                              </w:rPr>
                            </w:pPr>
                          </w:p>
                          <w:p w14:paraId="57DB0BED" w14:textId="77777777" w:rsidR="00466B2D" w:rsidRDefault="00567C44">
                            <w:pPr>
                              <w:pStyle w:val="BodyText"/>
                              <w:spacing w:line="230" w:lineRule="auto"/>
                              <w:ind w:left="28" w:right="374"/>
                            </w:pPr>
                            <w:r>
                              <w:t>Let’s</w:t>
                            </w:r>
                            <w:r>
                              <w:rPr>
                                <w:spacing w:val="-28"/>
                              </w:rPr>
                              <w:t xml:space="preserve"> </w:t>
                            </w:r>
                            <w:r>
                              <w:rPr>
                                <w:u w:val="single"/>
                              </w:rPr>
                              <w:t>practice</w:t>
                            </w:r>
                            <w:r>
                              <w:rPr>
                                <w:spacing w:val="-29"/>
                              </w:rPr>
                              <w:t xml:space="preserve"> </w:t>
                            </w:r>
                            <w:r>
                              <w:t>this</w:t>
                            </w:r>
                            <w:r>
                              <w:rPr>
                                <w:spacing w:val="-26"/>
                              </w:rPr>
                              <w:t xml:space="preserve"> </w:t>
                            </w:r>
                            <w:r>
                              <w:t>skill</w:t>
                            </w:r>
                            <w:r>
                              <w:rPr>
                                <w:spacing w:val="-27"/>
                              </w:rPr>
                              <w:t xml:space="preserve"> </w:t>
                            </w:r>
                            <w:r>
                              <w:t>with</w:t>
                            </w:r>
                            <w:r>
                              <w:rPr>
                                <w:spacing w:val="-27"/>
                              </w:rPr>
                              <w:t xml:space="preserve"> </w:t>
                            </w:r>
                            <w:r>
                              <w:t>the</w:t>
                            </w:r>
                            <w:r>
                              <w:rPr>
                                <w:spacing w:val="-27"/>
                              </w:rPr>
                              <w:t xml:space="preserve"> </w:t>
                            </w:r>
                            <w:r>
                              <w:t>next</w:t>
                            </w:r>
                            <w:r>
                              <w:rPr>
                                <w:spacing w:val="-28"/>
                              </w:rPr>
                              <w:t xml:space="preserve"> </w:t>
                            </w:r>
                            <w:r>
                              <w:t>handout.</w:t>
                            </w:r>
                            <w:r>
                              <w:rPr>
                                <w:spacing w:val="-28"/>
                              </w:rPr>
                              <w:t xml:space="preserve"> </w:t>
                            </w:r>
                            <w:r>
                              <w:t>Please</w:t>
                            </w:r>
                            <w:r>
                              <w:rPr>
                                <w:spacing w:val="-27"/>
                              </w:rPr>
                              <w:t xml:space="preserve"> </w:t>
                            </w:r>
                            <w:r>
                              <w:t>refer</w:t>
                            </w:r>
                            <w:r>
                              <w:rPr>
                                <w:spacing w:val="-28"/>
                              </w:rPr>
                              <w:t xml:space="preserve"> </w:t>
                            </w:r>
                            <w:r>
                              <w:t>to</w:t>
                            </w:r>
                            <w:r>
                              <w:rPr>
                                <w:spacing w:val="-27"/>
                              </w:rPr>
                              <w:t xml:space="preserve"> </w:t>
                            </w:r>
                            <w:r>
                              <w:t>the</w:t>
                            </w:r>
                            <w:r>
                              <w:rPr>
                                <w:spacing w:val="-27"/>
                              </w:rPr>
                              <w:t xml:space="preserve"> </w:t>
                            </w:r>
                            <w:r>
                              <w:t>“Practice</w:t>
                            </w:r>
                            <w:r>
                              <w:rPr>
                                <w:spacing w:val="-27"/>
                              </w:rPr>
                              <w:t xml:space="preserve"> </w:t>
                            </w:r>
                            <w:r>
                              <w:t>with ‘What</w:t>
                            </w:r>
                            <w:r>
                              <w:rPr>
                                <w:spacing w:val="-7"/>
                              </w:rPr>
                              <w:t xml:space="preserve"> </w:t>
                            </w:r>
                            <w:r>
                              <w:t>if</w:t>
                            </w:r>
                            <w:r>
                              <w:rPr>
                                <w:spacing w:val="-6"/>
                              </w:rPr>
                              <w:t xml:space="preserve"> </w:t>
                            </w:r>
                            <w:r>
                              <w:t>it’s</w:t>
                            </w:r>
                            <w:r>
                              <w:rPr>
                                <w:spacing w:val="-7"/>
                              </w:rPr>
                              <w:t xml:space="preserve"> </w:t>
                            </w:r>
                            <w:r>
                              <w:t>True’”</w:t>
                            </w:r>
                            <w:r>
                              <w:rPr>
                                <w:spacing w:val="-8"/>
                              </w:rPr>
                              <w:t xml:space="preserve"> </w:t>
                            </w:r>
                            <w:r>
                              <w:t>handout</w:t>
                            </w:r>
                            <w:r>
                              <w:rPr>
                                <w:spacing w:val="-7"/>
                              </w:rPr>
                              <w:t xml:space="preserve"> </w:t>
                            </w:r>
                            <w:r>
                              <w:t>in</w:t>
                            </w:r>
                            <w:r>
                              <w:rPr>
                                <w:spacing w:val="-8"/>
                              </w:rPr>
                              <w:t xml:space="preserve"> </w:t>
                            </w:r>
                            <w:r>
                              <w:t>page</w:t>
                            </w:r>
                            <w:r>
                              <w:rPr>
                                <w:spacing w:val="-8"/>
                              </w:rPr>
                              <w:t xml:space="preserve"> </w:t>
                            </w:r>
                            <w:r>
                              <w:t>21</w:t>
                            </w:r>
                            <w:r>
                              <w:rPr>
                                <w:spacing w:val="-10"/>
                              </w:rPr>
                              <w:t xml:space="preserve"> </w:t>
                            </w:r>
                            <w:r>
                              <w:t>of</w:t>
                            </w:r>
                            <w:r>
                              <w:rPr>
                                <w:spacing w:val="-9"/>
                              </w:rPr>
                              <w:t xml:space="preserve"> </w:t>
                            </w:r>
                            <w:r>
                              <w:t>your</w:t>
                            </w:r>
                            <w:r>
                              <w:rPr>
                                <w:spacing w:val="-7"/>
                              </w:rPr>
                              <w:t xml:space="preserve"> </w:t>
                            </w:r>
                            <w:r>
                              <w:t>packet.</w:t>
                            </w:r>
                          </w:p>
                        </w:txbxContent>
                      </wps:txbx>
                      <wps:bodyPr rot="0" vert="horz" wrap="square" lIns="0" tIns="0" rIns="0" bIns="0" anchor="t" anchorCtr="0" upright="1">
                        <a:noAutofit/>
                      </wps:bodyPr>
                    </wps:wsp>
                  </a:graphicData>
                </a:graphic>
              </wp:inline>
            </w:drawing>
          </mc:Choice>
          <mc:Fallback>
            <w:pict>
              <v:shape w14:anchorId="0C6B03EE" id="Text Box 166" o:spid="_x0000_s1163" type="#_x0000_t202" style="width:499.8pt;height:9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" fillcolor="#dbe4f0" stroked="f">
                <v:textbox inset="0,0,0,0">
                  <w:txbxContent>
                    <w:p w14:paraId="33E6ADF0" w14:textId="77777777" w:rsidR="00466B2D" w:rsidRDefault="00567C44">
                      <w:pPr>
                        <w:pStyle w:val="BodyText"/>
                        <w:spacing w:before="2" w:line="230" w:lineRule="auto"/>
                        <w:ind w:left="28"/>
                      </w:pPr>
                      <w:r>
                        <w:t>situation,</w:t>
                      </w:r>
                      <w:r>
                        <w:rPr>
                          <w:spacing w:val="-31"/>
                        </w:rPr>
                        <w:t xml:space="preserve"> </w:t>
                      </w:r>
                      <w:r>
                        <w:t>while</w:t>
                      </w:r>
                      <w:r>
                        <w:rPr>
                          <w:spacing w:val="-28"/>
                        </w:rPr>
                        <w:t xml:space="preserve"> </w:t>
                      </w:r>
                      <w:r>
                        <w:t>other</w:t>
                      </w:r>
                      <w:r>
                        <w:rPr>
                          <w:spacing w:val="-28"/>
                        </w:rPr>
                        <w:t xml:space="preserve"> </w:t>
                      </w:r>
                      <w:r>
                        <w:t>times,</w:t>
                      </w:r>
                      <w:r>
                        <w:rPr>
                          <w:spacing w:val="-28"/>
                        </w:rPr>
                        <w:t xml:space="preserve"> </w:t>
                      </w:r>
                      <w:r>
                        <w:t>it</w:t>
                      </w:r>
                      <w:r>
                        <w:rPr>
                          <w:spacing w:val="-27"/>
                        </w:rPr>
                        <w:t xml:space="preserve"> </w:t>
                      </w:r>
                      <w:r>
                        <w:t>means</w:t>
                      </w:r>
                      <w:r>
                        <w:rPr>
                          <w:spacing w:val="-28"/>
                        </w:rPr>
                        <w:t xml:space="preserve"> </w:t>
                      </w:r>
                      <w:r>
                        <w:t>changing</w:t>
                      </w:r>
                      <w:r>
                        <w:rPr>
                          <w:spacing w:val="-29"/>
                        </w:rPr>
                        <w:t xml:space="preserve"> </w:t>
                      </w:r>
                      <w:r>
                        <w:t>our</w:t>
                      </w:r>
                      <w:r>
                        <w:rPr>
                          <w:spacing w:val="-26"/>
                        </w:rPr>
                        <w:t xml:space="preserve"> </w:t>
                      </w:r>
                      <w:r>
                        <w:t>actions</w:t>
                      </w:r>
                      <w:r>
                        <w:rPr>
                          <w:spacing w:val="-26"/>
                        </w:rPr>
                        <w:t xml:space="preserve"> </w:t>
                      </w:r>
                      <w:r>
                        <w:t>so</w:t>
                      </w:r>
                      <w:r>
                        <w:rPr>
                          <w:spacing w:val="-27"/>
                        </w:rPr>
                        <w:t xml:space="preserve"> </w:t>
                      </w:r>
                      <w:r>
                        <w:t>we</w:t>
                      </w:r>
                      <w:r>
                        <w:rPr>
                          <w:spacing w:val="-30"/>
                        </w:rPr>
                        <w:t xml:space="preserve"> </w:t>
                      </w:r>
                      <w:r>
                        <w:t>avoid</w:t>
                      </w:r>
                      <w:r>
                        <w:rPr>
                          <w:spacing w:val="-27"/>
                        </w:rPr>
                        <w:t xml:space="preserve"> </w:t>
                      </w:r>
                      <w:r>
                        <w:t>the</w:t>
                      </w:r>
                      <w:r>
                        <w:rPr>
                          <w:spacing w:val="-30"/>
                        </w:rPr>
                        <w:t xml:space="preserve"> </w:t>
                      </w:r>
                      <w:r>
                        <w:t>bad situation</w:t>
                      </w:r>
                      <w:r>
                        <w:rPr>
                          <w:spacing w:val="-10"/>
                        </w:rPr>
                        <w:t xml:space="preserve"> </w:t>
                      </w:r>
                      <w:r>
                        <w:t>or</w:t>
                      </w:r>
                      <w:r>
                        <w:rPr>
                          <w:spacing w:val="-9"/>
                        </w:rPr>
                        <w:t xml:space="preserve"> </w:t>
                      </w:r>
                      <w:r>
                        <w:t>try</w:t>
                      </w:r>
                      <w:r>
                        <w:rPr>
                          <w:spacing w:val="-6"/>
                        </w:rPr>
                        <w:t xml:space="preserve"> </w:t>
                      </w:r>
                      <w:r>
                        <w:t>to</w:t>
                      </w:r>
                      <w:r>
                        <w:rPr>
                          <w:spacing w:val="-6"/>
                        </w:rPr>
                        <w:t xml:space="preserve"> </w:t>
                      </w:r>
                      <w:r>
                        <w:t>prevent</w:t>
                      </w:r>
                      <w:r>
                        <w:rPr>
                          <w:spacing w:val="-7"/>
                        </w:rPr>
                        <w:t xml:space="preserve"> </w:t>
                      </w:r>
                      <w:r>
                        <w:t>it</w:t>
                      </w:r>
                      <w:r>
                        <w:rPr>
                          <w:spacing w:val="-9"/>
                        </w:rPr>
                        <w:t xml:space="preserve"> </w:t>
                      </w:r>
                      <w:r>
                        <w:t>from</w:t>
                      </w:r>
                      <w:r>
                        <w:rPr>
                          <w:spacing w:val="-7"/>
                        </w:rPr>
                        <w:t xml:space="preserve"> </w:t>
                      </w:r>
                      <w:r>
                        <w:t>happening</w:t>
                      </w:r>
                      <w:r>
                        <w:rPr>
                          <w:spacing w:val="-7"/>
                        </w:rPr>
                        <w:t xml:space="preserve"> </w:t>
                      </w:r>
                      <w:r>
                        <w:t>again.</w:t>
                      </w:r>
                    </w:p>
                    <w:p w14:paraId="33AB90B4" w14:textId="77777777" w:rsidR="00466B2D" w:rsidRDefault="00466B2D">
                      <w:pPr>
                        <w:pStyle w:val="BodyText"/>
                        <w:spacing w:before="5"/>
                        <w:rPr>
                          <w:sz w:val="28"/>
                        </w:rPr>
                      </w:pPr>
                    </w:p>
                    <w:p w14:paraId="57DB0BED" w14:textId="77777777" w:rsidR="00466B2D" w:rsidRDefault="00567C44">
                      <w:pPr>
                        <w:pStyle w:val="BodyText"/>
                        <w:spacing w:line="230" w:lineRule="auto"/>
                        <w:ind w:left="28" w:right="374"/>
                      </w:pPr>
                      <w:r>
                        <w:t>Let’s</w:t>
                      </w:r>
                      <w:r>
                        <w:rPr>
                          <w:spacing w:val="-28"/>
                        </w:rPr>
                        <w:t xml:space="preserve"> </w:t>
                      </w:r>
                      <w:r>
                        <w:rPr>
                          <w:u w:val="single"/>
                        </w:rPr>
                        <w:t>practice</w:t>
                      </w:r>
                      <w:r>
                        <w:rPr>
                          <w:spacing w:val="-29"/>
                        </w:rPr>
                        <w:t xml:space="preserve"> </w:t>
                      </w:r>
                      <w:r>
                        <w:t>this</w:t>
                      </w:r>
                      <w:r>
                        <w:rPr>
                          <w:spacing w:val="-26"/>
                        </w:rPr>
                        <w:t xml:space="preserve"> </w:t>
                      </w:r>
                      <w:r>
                        <w:t>skill</w:t>
                      </w:r>
                      <w:r>
                        <w:rPr>
                          <w:spacing w:val="-27"/>
                        </w:rPr>
                        <w:t xml:space="preserve"> </w:t>
                      </w:r>
                      <w:r>
                        <w:t>with</w:t>
                      </w:r>
                      <w:r>
                        <w:rPr>
                          <w:spacing w:val="-27"/>
                        </w:rPr>
                        <w:t xml:space="preserve"> </w:t>
                      </w:r>
                      <w:r>
                        <w:t>the</w:t>
                      </w:r>
                      <w:r>
                        <w:rPr>
                          <w:spacing w:val="-27"/>
                        </w:rPr>
                        <w:t xml:space="preserve"> </w:t>
                      </w:r>
                      <w:r>
                        <w:t>next</w:t>
                      </w:r>
                      <w:r>
                        <w:rPr>
                          <w:spacing w:val="-28"/>
                        </w:rPr>
                        <w:t xml:space="preserve"> </w:t>
                      </w:r>
                      <w:r>
                        <w:t>handout.</w:t>
                      </w:r>
                      <w:r>
                        <w:rPr>
                          <w:spacing w:val="-28"/>
                        </w:rPr>
                        <w:t xml:space="preserve"> </w:t>
                      </w:r>
                      <w:r>
                        <w:t>Please</w:t>
                      </w:r>
                      <w:r>
                        <w:rPr>
                          <w:spacing w:val="-27"/>
                        </w:rPr>
                        <w:t xml:space="preserve"> </w:t>
                      </w:r>
                      <w:r>
                        <w:t>refer</w:t>
                      </w:r>
                      <w:r>
                        <w:rPr>
                          <w:spacing w:val="-28"/>
                        </w:rPr>
                        <w:t xml:space="preserve"> </w:t>
                      </w:r>
                      <w:r>
                        <w:t>to</w:t>
                      </w:r>
                      <w:r>
                        <w:rPr>
                          <w:spacing w:val="-27"/>
                        </w:rPr>
                        <w:t xml:space="preserve"> </w:t>
                      </w:r>
                      <w:r>
                        <w:t>the</w:t>
                      </w:r>
                      <w:r>
                        <w:rPr>
                          <w:spacing w:val="-27"/>
                        </w:rPr>
                        <w:t xml:space="preserve"> </w:t>
                      </w:r>
                      <w:r>
                        <w:t>“Practice</w:t>
                      </w:r>
                      <w:r>
                        <w:rPr>
                          <w:spacing w:val="-27"/>
                        </w:rPr>
                        <w:t xml:space="preserve"> </w:t>
                      </w:r>
                      <w:r>
                        <w:t>with ‘What</w:t>
                      </w:r>
                      <w:r>
                        <w:rPr>
                          <w:spacing w:val="-7"/>
                        </w:rPr>
                        <w:t xml:space="preserve"> </w:t>
                      </w:r>
                      <w:r>
                        <w:t>if</w:t>
                      </w:r>
                      <w:r>
                        <w:rPr>
                          <w:spacing w:val="-6"/>
                        </w:rPr>
                        <w:t xml:space="preserve"> </w:t>
                      </w:r>
                      <w:r>
                        <w:t>it’s</w:t>
                      </w:r>
                      <w:r>
                        <w:rPr>
                          <w:spacing w:val="-7"/>
                        </w:rPr>
                        <w:t xml:space="preserve"> </w:t>
                      </w:r>
                      <w:r>
                        <w:t>True’”</w:t>
                      </w:r>
                      <w:r>
                        <w:rPr>
                          <w:spacing w:val="-8"/>
                        </w:rPr>
                        <w:t xml:space="preserve"> </w:t>
                      </w:r>
                      <w:r>
                        <w:t>handout</w:t>
                      </w:r>
                      <w:r>
                        <w:rPr>
                          <w:spacing w:val="-7"/>
                        </w:rPr>
                        <w:t xml:space="preserve"> </w:t>
                      </w:r>
                      <w:r>
                        <w:t>in</w:t>
                      </w:r>
                      <w:r>
                        <w:rPr>
                          <w:spacing w:val="-8"/>
                        </w:rPr>
                        <w:t xml:space="preserve"> </w:t>
                      </w:r>
                      <w:r>
                        <w:t>page</w:t>
                      </w:r>
                      <w:r>
                        <w:rPr>
                          <w:spacing w:val="-8"/>
                        </w:rPr>
                        <w:t xml:space="preserve"> </w:t>
                      </w:r>
                      <w:r>
                        <w:t>21</w:t>
                      </w:r>
                      <w:r>
                        <w:rPr>
                          <w:spacing w:val="-10"/>
                        </w:rPr>
                        <w:t xml:space="preserve"> </w:t>
                      </w:r>
                      <w:r>
                        <w:t>of</w:t>
                      </w:r>
                      <w:r>
                        <w:rPr>
                          <w:spacing w:val="-9"/>
                        </w:rPr>
                        <w:t xml:space="preserve"> </w:t>
                      </w:r>
                      <w:r>
                        <w:t>your</w:t>
                      </w:r>
                      <w:r>
                        <w:rPr>
                          <w:spacing w:val="-7"/>
                        </w:rPr>
                        <w:t xml:space="preserve"> </w:t>
                      </w:r>
                      <w:r>
                        <w:t>packet.</w:t>
                      </w:r>
                    </w:p>
                  </w:txbxContent>
                </v:textbox>
                <w10:anchorlock/>
              </v:shape>
            </w:pict>
          </mc:Fallback>
        </mc:AlternateContent>
      </w:r>
    </w:p>
    <w:p w14:paraId="614881F6" w14:textId="77777777" w:rsidR="00466B2D" w:rsidRDefault="00466B2D">
      <w:pPr>
        <w:pStyle w:val="BodyText"/>
        <w:spacing w:before="12"/>
        <w:rPr>
          <w:i w:val="0"/>
          <w:sz w:val="23"/>
        </w:rPr>
      </w:pPr>
    </w:p>
    <w:p w14:paraId="35AE99D4" w14:textId="40FA7053" w:rsidR="00466B2D" w:rsidRDefault="00567C44">
      <w:pPr>
        <w:spacing w:before="28"/>
        <w:ind w:left="492"/>
        <w:rPr>
          <w:sz w:val="24"/>
        </w:rPr>
      </w:pPr>
      <w:r>
        <w:rPr>
          <w:noProof/>
        </w:rPr>
        <mc:AlternateContent>
          <mc:Choice Requires="wpg">
            <w:drawing>
              <wp:anchor distT="0" distB="0" distL="114300" distR="114300" simplePos="0" relativeHeight="249327616" behindDoc="1" locked="0" layoutInCell="1" allowOverlap="1" wp14:anchorId="2AA9EBE2" wp14:editId="207198AA">
                <wp:simplePos x="0" y="0"/>
                <wp:positionH relativeFrom="page">
                  <wp:posOffset>556260</wp:posOffset>
                </wp:positionH>
                <wp:positionV relativeFrom="paragraph">
                  <wp:posOffset>42545</wp:posOffset>
                </wp:positionV>
                <wp:extent cx="318135" cy="318135"/>
                <wp:effectExtent l="0" t="0" r="0" b="0"/>
                <wp:wrapNone/>
                <wp:docPr id="131714879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7"/>
                          <a:chExt cx="501" cy="501"/>
                        </a:xfrm>
                      </wpg:grpSpPr>
                      <pic:pic xmlns:pic="http://schemas.openxmlformats.org/drawingml/2006/picture">
                        <pic:nvPicPr>
                          <pic:cNvPr id="1303912320" name="Picture 165"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9"/>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2442297" name="Rectangle 164"/>
                        <wps:cNvSpPr>
                          <a:spLocks noChangeArrowheads="1"/>
                        </wps:cNvSpPr>
                        <wps:spPr bwMode="auto">
                          <a:xfrm>
                            <a:off x="883" y="74"/>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62743" id="Group 163" o:spid="_x0000_s1026" style="position:absolute;margin-left:43.8pt;margin-top:3.35pt;width:25.05pt;height:25.05pt;z-index:-253988864;mso-position-horizontal-relative:page" coordorigin="876,67"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">
                <v:shape id="Picture 165" o:spid="_x0000_s1027" type="#_x0000_t75" alt="MCj04414510000[1]" style="position:absolute;left:1002;top:89;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">
                  <v:imagedata r:id="rId18" o:title="MCj04414510000[1]"/>
                </v:shape>
                <v:rect id="Rectangle 164" o:spid="_x0000_s1028" style="position:absolute;left:883;top:74;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" filled="f" strokecolor="#dbe4f0"/>
                <w10:wrap anchorx="page"/>
              </v:group>
            </w:pict>
          </mc:Fallback>
        </mc:AlternateContent>
      </w:r>
      <w:r>
        <w:rPr>
          <w:sz w:val="24"/>
        </w:rPr>
        <w:t xml:space="preserve">Ask participants to turn to </w:t>
      </w:r>
      <w:r>
        <w:rPr>
          <w:b/>
          <w:color w:val="006FC0"/>
          <w:sz w:val="24"/>
        </w:rPr>
        <w:t xml:space="preserve">Practice with “What if it’s True?” </w:t>
      </w:r>
      <w:r>
        <w:rPr>
          <w:sz w:val="24"/>
        </w:rPr>
        <w:t>(P. 21).</w:t>
      </w:r>
    </w:p>
    <w:p w14:paraId="06501D3B" w14:textId="3670A78D" w:rsidR="00466B2D" w:rsidRDefault="00567C44">
      <w:pPr>
        <w:pStyle w:val="BodyText"/>
        <w:spacing w:before="2"/>
        <w:rPr>
          <w:i w:val="0"/>
          <w:sz w:val="22"/>
        </w:rPr>
      </w:pPr>
      <w:r>
        <w:rPr>
          <w:noProof/>
        </w:rPr>
        <mc:AlternateContent>
          <mc:Choice Requires="wps">
            <w:drawing>
              <wp:anchor distT="0" distB="0" distL="0" distR="0" simplePos="0" relativeHeight="251817984" behindDoc="1" locked="0" layoutInCell="1" allowOverlap="1" wp14:anchorId="53CB076E" wp14:editId="7CE348E6">
                <wp:simplePos x="0" y="0"/>
                <wp:positionH relativeFrom="page">
                  <wp:posOffset>713105</wp:posOffset>
                </wp:positionH>
                <wp:positionV relativeFrom="paragraph">
                  <wp:posOffset>202565</wp:posOffset>
                </wp:positionV>
                <wp:extent cx="6347460" cy="273050"/>
                <wp:effectExtent l="0" t="0" r="0" b="0"/>
                <wp:wrapTopAndBottom/>
                <wp:docPr id="88585989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02134" w14:textId="77777777" w:rsidR="00466B2D" w:rsidRDefault="00567C44">
                            <w:pPr>
                              <w:pStyle w:val="BodyText"/>
                              <w:spacing w:line="375" w:lineRule="exact"/>
                              <w:ind w:left="28"/>
                            </w:pPr>
                            <w:r>
                              <w:t xml:space="preserve">Who will please </w:t>
                            </w:r>
                            <w:r>
                              <w:rPr>
                                <w:u w:val="single"/>
                              </w:rPr>
                              <w:t>read</w:t>
                            </w:r>
                            <w:r>
                              <w:t xml:space="preserve"> the paragraph at the top of this handout?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076E" id="Text Box 162" o:spid="_x0000_s1164" type="#_x0000_t202" style="position:absolute;margin-left:56.15pt;margin-top:15.95pt;width:499.8pt;height:21.5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aN8gEAAMMDAAAOAAAAZHJzL2Uyb0RvYy54bWysU9uO2yAQfa/Uf0C8N06yab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" fillcolor="#dbe4f0" stroked="f">
                <v:textbox inset="0,0,0,0">
                  <w:txbxContent>
                    <w:p w14:paraId="12602134" w14:textId="77777777" w:rsidR="00466B2D" w:rsidRDefault="00567C44">
                      <w:pPr>
                        <w:pStyle w:val="BodyText"/>
                        <w:spacing w:line="375" w:lineRule="exact"/>
                        <w:ind w:left="28"/>
                      </w:pPr>
                      <w:r>
                        <w:t xml:space="preserve">Who will please </w:t>
                      </w:r>
                      <w:r>
                        <w:rPr>
                          <w:u w:val="single"/>
                        </w:rPr>
                        <w:t>read</w:t>
                      </w:r>
                      <w:r>
                        <w:t xml:space="preserve"> the paragraph at the top of this handout?</w:t>
                      </w:r>
                    </w:p>
                  </w:txbxContent>
                </v:textbox>
                <w10:wrap type="topAndBottom" anchorx="page"/>
              </v:shape>
            </w:pict>
          </mc:Fallback>
        </mc:AlternateContent>
      </w:r>
    </w:p>
    <w:p w14:paraId="4A7E1149" w14:textId="77777777" w:rsidR="00466B2D" w:rsidRDefault="00466B2D">
      <w:pPr>
        <w:pStyle w:val="BodyText"/>
        <w:spacing w:before="11"/>
        <w:rPr>
          <w:i w:val="0"/>
          <w:sz w:val="20"/>
        </w:rPr>
      </w:pPr>
    </w:p>
    <w:p w14:paraId="616A07D7" w14:textId="77777777" w:rsidR="00466B2D" w:rsidRDefault="00567C44">
      <w:pPr>
        <w:spacing w:before="27"/>
        <w:ind w:left="492"/>
        <w:rPr>
          <w:sz w:val="24"/>
        </w:rPr>
      </w:pPr>
      <w:r>
        <w:rPr>
          <w:sz w:val="24"/>
        </w:rPr>
        <w:t>After reading…</w:t>
      </w:r>
    </w:p>
    <w:p w14:paraId="3BBBB9A5" w14:textId="1436B749" w:rsidR="00466B2D" w:rsidRDefault="00567C44">
      <w:pPr>
        <w:pStyle w:val="BodyText"/>
        <w:spacing w:before="2"/>
        <w:rPr>
          <w:i w:val="0"/>
          <w:sz w:val="22"/>
        </w:rPr>
      </w:pPr>
      <w:r>
        <w:rPr>
          <w:noProof/>
        </w:rPr>
        <mc:AlternateContent>
          <mc:Choice Requires="wps">
            <w:drawing>
              <wp:anchor distT="0" distB="0" distL="0" distR="0" simplePos="0" relativeHeight="251819008" behindDoc="1" locked="0" layoutInCell="1" allowOverlap="1" wp14:anchorId="2EE8F37F" wp14:editId="7CD1B5C1">
                <wp:simplePos x="0" y="0"/>
                <wp:positionH relativeFrom="page">
                  <wp:posOffset>713105</wp:posOffset>
                </wp:positionH>
                <wp:positionV relativeFrom="paragraph">
                  <wp:posOffset>202565</wp:posOffset>
                </wp:positionV>
                <wp:extent cx="6347460" cy="815975"/>
                <wp:effectExtent l="0" t="0" r="0" b="0"/>
                <wp:wrapTopAndBottom/>
                <wp:docPr id="17384260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32B1D" w14:textId="77777777" w:rsidR="00466B2D" w:rsidRDefault="00567C44">
                            <w:pPr>
                              <w:pStyle w:val="BodyText"/>
                              <w:spacing w:line="266" w:lineRule="auto"/>
                              <w:ind w:left="28"/>
                            </w:pPr>
                            <w:r>
                              <w:t>Let’s</w:t>
                            </w:r>
                            <w:r>
                              <w:rPr>
                                <w:spacing w:val="-27"/>
                              </w:rPr>
                              <w:t xml:space="preserve"> </w:t>
                            </w:r>
                            <w:r>
                              <w:t>go</w:t>
                            </w:r>
                            <w:r>
                              <w:rPr>
                                <w:spacing w:val="-27"/>
                              </w:rPr>
                              <w:t xml:space="preserve"> </w:t>
                            </w:r>
                            <w:r>
                              <w:t>through</w:t>
                            </w:r>
                            <w:r>
                              <w:rPr>
                                <w:spacing w:val="-27"/>
                              </w:rPr>
                              <w:t xml:space="preserve"> </w:t>
                            </w:r>
                            <w:r>
                              <w:t>these</w:t>
                            </w:r>
                            <w:r>
                              <w:rPr>
                                <w:spacing w:val="-25"/>
                              </w:rPr>
                              <w:t xml:space="preserve"> </w:t>
                            </w:r>
                            <w:r>
                              <w:rPr>
                                <w:u w:val="single"/>
                              </w:rPr>
                              <w:t>examples</w:t>
                            </w:r>
                            <w:r>
                              <w:rPr>
                                <w:spacing w:val="-26"/>
                                <w:u w:val="single"/>
                              </w:rPr>
                              <w:t xml:space="preserve"> </w:t>
                            </w:r>
                            <w:r>
                              <w:rPr>
                                <w:u w:val="single"/>
                              </w:rPr>
                              <w:t>as</w:t>
                            </w:r>
                            <w:r>
                              <w:rPr>
                                <w:spacing w:val="-27"/>
                                <w:u w:val="single"/>
                              </w:rPr>
                              <w:t xml:space="preserve"> </w:t>
                            </w:r>
                            <w:r>
                              <w:rPr>
                                <w:u w:val="single"/>
                              </w:rPr>
                              <w:t>a</w:t>
                            </w:r>
                            <w:r>
                              <w:rPr>
                                <w:spacing w:val="-25"/>
                                <w:u w:val="single"/>
                              </w:rPr>
                              <w:t xml:space="preserve"> </w:t>
                            </w:r>
                            <w:r>
                              <w:rPr>
                                <w:u w:val="single"/>
                              </w:rPr>
                              <w:t>group</w:t>
                            </w:r>
                            <w:r>
                              <w:rPr>
                                <w:spacing w:val="-25"/>
                              </w:rPr>
                              <w:t xml:space="preserve"> </w:t>
                            </w:r>
                            <w:r>
                              <w:t>and</w:t>
                            </w:r>
                            <w:r>
                              <w:rPr>
                                <w:spacing w:val="-28"/>
                              </w:rPr>
                              <w:t xml:space="preserve"> </w:t>
                            </w:r>
                            <w:r>
                              <w:t>fill</w:t>
                            </w:r>
                            <w:r>
                              <w:rPr>
                                <w:spacing w:val="-26"/>
                              </w:rPr>
                              <w:t xml:space="preserve"> </w:t>
                            </w:r>
                            <w:r>
                              <w:t>them</w:t>
                            </w:r>
                            <w:r>
                              <w:rPr>
                                <w:spacing w:val="-27"/>
                              </w:rPr>
                              <w:t xml:space="preserve"> </w:t>
                            </w:r>
                            <w:r>
                              <w:t>out</w:t>
                            </w:r>
                            <w:r>
                              <w:rPr>
                                <w:spacing w:val="-26"/>
                              </w:rPr>
                              <w:t xml:space="preserve"> </w:t>
                            </w:r>
                            <w:r>
                              <w:t>together.</w:t>
                            </w:r>
                            <w:r>
                              <w:rPr>
                                <w:spacing w:val="-26"/>
                              </w:rPr>
                              <w:t xml:space="preserve"> </w:t>
                            </w:r>
                            <w:r>
                              <w:t>We</w:t>
                            </w:r>
                            <w:r>
                              <w:rPr>
                                <w:spacing w:val="-26"/>
                              </w:rPr>
                              <w:t xml:space="preserve"> </w:t>
                            </w:r>
                            <w:r>
                              <w:t>need to</w:t>
                            </w:r>
                            <w:r>
                              <w:rPr>
                                <w:spacing w:val="-21"/>
                              </w:rPr>
                              <w:t xml:space="preserve"> </w:t>
                            </w:r>
                            <w:r>
                              <w:t>think</w:t>
                            </w:r>
                            <w:r>
                              <w:rPr>
                                <w:spacing w:val="-21"/>
                              </w:rPr>
                              <w:t xml:space="preserve"> </w:t>
                            </w:r>
                            <w:r>
                              <w:t>what</w:t>
                            </w:r>
                            <w:r>
                              <w:rPr>
                                <w:spacing w:val="-20"/>
                              </w:rPr>
                              <w:t xml:space="preserve"> </w:t>
                            </w:r>
                            <w:r>
                              <w:t>it</w:t>
                            </w:r>
                            <w:r>
                              <w:rPr>
                                <w:spacing w:val="-22"/>
                              </w:rPr>
                              <w:t xml:space="preserve"> </w:t>
                            </w:r>
                            <w:r>
                              <w:t>would</w:t>
                            </w:r>
                            <w:r>
                              <w:rPr>
                                <w:spacing w:val="-21"/>
                              </w:rPr>
                              <w:t xml:space="preserve"> </w:t>
                            </w:r>
                            <w:r>
                              <w:t>mean</w:t>
                            </w:r>
                            <w:r>
                              <w:rPr>
                                <w:spacing w:val="-20"/>
                              </w:rPr>
                              <w:t xml:space="preserve"> </w:t>
                            </w:r>
                            <w:r>
                              <w:t>if</w:t>
                            </w:r>
                            <w:r>
                              <w:rPr>
                                <w:spacing w:val="-22"/>
                              </w:rPr>
                              <w:t xml:space="preserve"> </w:t>
                            </w:r>
                            <w:r>
                              <w:t>these</w:t>
                            </w:r>
                            <w:r>
                              <w:rPr>
                                <w:spacing w:val="-19"/>
                              </w:rPr>
                              <w:t xml:space="preserve"> </w:t>
                            </w:r>
                            <w:r>
                              <w:t>negative</w:t>
                            </w:r>
                            <w:r>
                              <w:rPr>
                                <w:spacing w:val="-23"/>
                              </w:rPr>
                              <w:t xml:space="preserve"> </w:t>
                            </w:r>
                            <w:r>
                              <w:t>thoughts</w:t>
                            </w:r>
                            <w:r>
                              <w:rPr>
                                <w:spacing w:val="-20"/>
                              </w:rPr>
                              <w:t xml:space="preserve"> </w:t>
                            </w:r>
                            <w:r>
                              <w:t>were</w:t>
                            </w:r>
                            <w:r>
                              <w:rPr>
                                <w:spacing w:val="-20"/>
                              </w:rPr>
                              <w:t xml:space="preserve"> </w:t>
                            </w:r>
                            <w:r>
                              <w:t>true</w:t>
                            </w:r>
                            <w:r>
                              <w:rPr>
                                <w:spacing w:val="-24"/>
                              </w:rPr>
                              <w:t xml:space="preserve"> </w:t>
                            </w:r>
                            <w:r>
                              <w:t>and</w:t>
                            </w:r>
                            <w:r>
                              <w:rPr>
                                <w:spacing w:val="-20"/>
                              </w:rPr>
                              <w:t xml:space="preserve"> </w:t>
                            </w:r>
                            <w:r>
                              <w:rPr>
                                <w:spacing w:val="-2"/>
                              </w:rPr>
                              <w:t>how</w:t>
                            </w:r>
                            <w:r>
                              <w:rPr>
                                <w:spacing w:val="-20"/>
                              </w:rPr>
                              <w:t xml:space="preserve"> </w:t>
                            </w:r>
                            <w:r>
                              <w:t>the person could think about the trigger</w:t>
                            </w:r>
                            <w:r>
                              <w:rPr>
                                <w:spacing w:val="-45"/>
                              </w:rPr>
                              <w:t xml:space="preserve"> </w:t>
                            </w:r>
                            <w:r>
                              <w:t>differently.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F37F" id="Text Box 161" o:spid="_x0000_s1165" type="#_x0000_t202" style="position:absolute;margin-left:56.15pt;margin-top:15.95pt;width:499.8pt;height:64.25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" fillcolor="#dbe4f0" stroked="f">
                <v:textbox inset="0,0,0,0">
                  <w:txbxContent>
                    <w:p w14:paraId="04E32B1D" w14:textId="77777777" w:rsidR="00466B2D" w:rsidRDefault="00567C44">
                      <w:pPr>
                        <w:pStyle w:val="BodyText"/>
                        <w:spacing w:line="266" w:lineRule="auto"/>
                        <w:ind w:left="28"/>
                      </w:pPr>
                      <w:r>
                        <w:t>Let’s</w:t>
                      </w:r>
                      <w:r>
                        <w:rPr>
                          <w:spacing w:val="-27"/>
                        </w:rPr>
                        <w:t xml:space="preserve"> </w:t>
                      </w:r>
                      <w:r>
                        <w:t>go</w:t>
                      </w:r>
                      <w:r>
                        <w:rPr>
                          <w:spacing w:val="-27"/>
                        </w:rPr>
                        <w:t xml:space="preserve"> </w:t>
                      </w:r>
                      <w:r>
                        <w:t>through</w:t>
                      </w:r>
                      <w:r>
                        <w:rPr>
                          <w:spacing w:val="-27"/>
                        </w:rPr>
                        <w:t xml:space="preserve"> </w:t>
                      </w:r>
                      <w:r>
                        <w:t>these</w:t>
                      </w:r>
                      <w:r>
                        <w:rPr>
                          <w:spacing w:val="-25"/>
                        </w:rPr>
                        <w:t xml:space="preserve"> </w:t>
                      </w:r>
                      <w:r>
                        <w:rPr>
                          <w:u w:val="single"/>
                        </w:rPr>
                        <w:t>examples</w:t>
                      </w:r>
                      <w:r>
                        <w:rPr>
                          <w:spacing w:val="-26"/>
                          <w:u w:val="single"/>
                        </w:rPr>
                        <w:t xml:space="preserve"> </w:t>
                      </w:r>
                      <w:r>
                        <w:rPr>
                          <w:u w:val="single"/>
                        </w:rPr>
                        <w:t>as</w:t>
                      </w:r>
                      <w:r>
                        <w:rPr>
                          <w:spacing w:val="-27"/>
                          <w:u w:val="single"/>
                        </w:rPr>
                        <w:t xml:space="preserve"> </w:t>
                      </w:r>
                      <w:r>
                        <w:rPr>
                          <w:u w:val="single"/>
                        </w:rPr>
                        <w:t>a</w:t>
                      </w:r>
                      <w:r>
                        <w:rPr>
                          <w:spacing w:val="-25"/>
                          <w:u w:val="single"/>
                        </w:rPr>
                        <w:t xml:space="preserve"> </w:t>
                      </w:r>
                      <w:r>
                        <w:rPr>
                          <w:u w:val="single"/>
                        </w:rPr>
                        <w:t>group</w:t>
                      </w:r>
                      <w:r>
                        <w:rPr>
                          <w:spacing w:val="-25"/>
                        </w:rPr>
                        <w:t xml:space="preserve"> </w:t>
                      </w:r>
                      <w:r>
                        <w:t>and</w:t>
                      </w:r>
                      <w:r>
                        <w:rPr>
                          <w:spacing w:val="-28"/>
                        </w:rPr>
                        <w:t xml:space="preserve"> </w:t>
                      </w:r>
                      <w:r>
                        <w:t>fill</w:t>
                      </w:r>
                      <w:r>
                        <w:rPr>
                          <w:spacing w:val="-26"/>
                        </w:rPr>
                        <w:t xml:space="preserve"> </w:t>
                      </w:r>
                      <w:r>
                        <w:t>them</w:t>
                      </w:r>
                      <w:r>
                        <w:rPr>
                          <w:spacing w:val="-27"/>
                        </w:rPr>
                        <w:t xml:space="preserve"> </w:t>
                      </w:r>
                      <w:r>
                        <w:t>out</w:t>
                      </w:r>
                      <w:r>
                        <w:rPr>
                          <w:spacing w:val="-26"/>
                        </w:rPr>
                        <w:t xml:space="preserve"> </w:t>
                      </w:r>
                      <w:r>
                        <w:t>together.</w:t>
                      </w:r>
                      <w:r>
                        <w:rPr>
                          <w:spacing w:val="-26"/>
                        </w:rPr>
                        <w:t xml:space="preserve"> </w:t>
                      </w:r>
                      <w:r>
                        <w:t>We</w:t>
                      </w:r>
                      <w:r>
                        <w:rPr>
                          <w:spacing w:val="-26"/>
                        </w:rPr>
                        <w:t xml:space="preserve"> </w:t>
                      </w:r>
                      <w:r>
                        <w:t>need to</w:t>
                      </w:r>
                      <w:r>
                        <w:rPr>
                          <w:spacing w:val="-21"/>
                        </w:rPr>
                        <w:t xml:space="preserve"> </w:t>
                      </w:r>
                      <w:r>
                        <w:t>think</w:t>
                      </w:r>
                      <w:r>
                        <w:rPr>
                          <w:spacing w:val="-21"/>
                        </w:rPr>
                        <w:t xml:space="preserve"> </w:t>
                      </w:r>
                      <w:r>
                        <w:t>what</w:t>
                      </w:r>
                      <w:r>
                        <w:rPr>
                          <w:spacing w:val="-20"/>
                        </w:rPr>
                        <w:t xml:space="preserve"> </w:t>
                      </w:r>
                      <w:r>
                        <w:t>it</w:t>
                      </w:r>
                      <w:r>
                        <w:rPr>
                          <w:spacing w:val="-22"/>
                        </w:rPr>
                        <w:t xml:space="preserve"> </w:t>
                      </w:r>
                      <w:r>
                        <w:t>would</w:t>
                      </w:r>
                      <w:r>
                        <w:rPr>
                          <w:spacing w:val="-21"/>
                        </w:rPr>
                        <w:t xml:space="preserve"> </w:t>
                      </w:r>
                      <w:r>
                        <w:t>mean</w:t>
                      </w:r>
                      <w:r>
                        <w:rPr>
                          <w:spacing w:val="-20"/>
                        </w:rPr>
                        <w:t xml:space="preserve"> </w:t>
                      </w:r>
                      <w:r>
                        <w:t>if</w:t>
                      </w:r>
                      <w:r>
                        <w:rPr>
                          <w:spacing w:val="-22"/>
                        </w:rPr>
                        <w:t xml:space="preserve"> </w:t>
                      </w:r>
                      <w:r>
                        <w:t>these</w:t>
                      </w:r>
                      <w:r>
                        <w:rPr>
                          <w:spacing w:val="-19"/>
                        </w:rPr>
                        <w:t xml:space="preserve"> </w:t>
                      </w:r>
                      <w:r>
                        <w:t>negative</w:t>
                      </w:r>
                      <w:r>
                        <w:rPr>
                          <w:spacing w:val="-23"/>
                        </w:rPr>
                        <w:t xml:space="preserve"> </w:t>
                      </w:r>
                      <w:r>
                        <w:t>thoughts</w:t>
                      </w:r>
                      <w:r>
                        <w:rPr>
                          <w:spacing w:val="-20"/>
                        </w:rPr>
                        <w:t xml:space="preserve"> </w:t>
                      </w:r>
                      <w:r>
                        <w:t>were</w:t>
                      </w:r>
                      <w:r>
                        <w:rPr>
                          <w:spacing w:val="-20"/>
                        </w:rPr>
                        <w:t xml:space="preserve"> </w:t>
                      </w:r>
                      <w:r>
                        <w:t>true</w:t>
                      </w:r>
                      <w:r>
                        <w:rPr>
                          <w:spacing w:val="-24"/>
                        </w:rPr>
                        <w:t xml:space="preserve"> </w:t>
                      </w:r>
                      <w:r>
                        <w:t>and</w:t>
                      </w:r>
                      <w:r>
                        <w:rPr>
                          <w:spacing w:val="-20"/>
                        </w:rPr>
                        <w:t xml:space="preserve"> </w:t>
                      </w:r>
                      <w:r>
                        <w:rPr>
                          <w:spacing w:val="-2"/>
                        </w:rPr>
                        <w:t>how</w:t>
                      </w:r>
                      <w:r>
                        <w:rPr>
                          <w:spacing w:val="-20"/>
                        </w:rPr>
                        <w:t xml:space="preserve"> </w:t>
                      </w:r>
                      <w:r>
                        <w:t>the person could think about the trigger</w:t>
                      </w:r>
                      <w:r>
                        <w:rPr>
                          <w:spacing w:val="-45"/>
                        </w:rPr>
                        <w:t xml:space="preserve"> </w:t>
                      </w:r>
                      <w:r>
                        <w:t>differently.</w:t>
                      </w:r>
                    </w:p>
                  </w:txbxContent>
                </v:textbox>
                <w10:wrap type="topAndBottom" anchorx="page"/>
              </v:shape>
            </w:pict>
          </mc:Fallback>
        </mc:AlternateContent>
      </w:r>
    </w:p>
    <w:p w14:paraId="2BCDB00E" w14:textId="77777777" w:rsidR="00466B2D" w:rsidRDefault="00466B2D">
      <w:pPr>
        <w:pStyle w:val="BodyText"/>
        <w:spacing w:before="10"/>
        <w:rPr>
          <w:i w:val="0"/>
          <w:sz w:val="24"/>
        </w:rPr>
      </w:pPr>
    </w:p>
    <w:p w14:paraId="0CE7DD02" w14:textId="77777777" w:rsidR="00466B2D" w:rsidRDefault="00567C44">
      <w:pPr>
        <w:spacing w:before="28"/>
        <w:ind w:left="492"/>
        <w:rPr>
          <w:sz w:val="24"/>
        </w:rPr>
      </w:pPr>
      <w:r>
        <w:rPr>
          <w:sz w:val="24"/>
        </w:rPr>
        <w:t>Possible answers to example:</w:t>
      </w:r>
    </w:p>
    <w:p w14:paraId="361659FD" w14:textId="77777777" w:rsidR="00466B2D" w:rsidRDefault="00567C44">
      <w:pPr>
        <w:ind w:left="852"/>
        <w:rPr>
          <w:sz w:val="24"/>
        </w:rPr>
      </w:pPr>
      <w:r>
        <w:rPr>
          <w:sz w:val="24"/>
          <w:u w:val="single"/>
        </w:rPr>
        <w:t>Negative thought</w:t>
      </w:r>
      <w:r>
        <w:rPr>
          <w:sz w:val="24"/>
        </w:rPr>
        <w:t>: “He should not treat me this way! Someone should make him stop!”</w:t>
      </w:r>
    </w:p>
    <w:p w14:paraId="12870499" w14:textId="77777777" w:rsidR="00466B2D" w:rsidRDefault="00567C44">
      <w:pPr>
        <w:ind w:left="852"/>
        <w:rPr>
          <w:sz w:val="24"/>
        </w:rPr>
      </w:pPr>
      <w:r>
        <w:rPr>
          <w:sz w:val="24"/>
          <w:u w:val="single"/>
        </w:rPr>
        <w:t>Feelings</w:t>
      </w:r>
      <w:r>
        <w:rPr>
          <w:sz w:val="24"/>
        </w:rPr>
        <w:t>: angry or scared</w:t>
      </w:r>
    </w:p>
    <w:p w14:paraId="60C81235" w14:textId="77777777" w:rsidR="00466B2D" w:rsidRDefault="00567C44">
      <w:pPr>
        <w:ind w:left="852"/>
        <w:rPr>
          <w:sz w:val="24"/>
        </w:rPr>
      </w:pPr>
      <w:r>
        <w:rPr>
          <w:sz w:val="24"/>
        </w:rPr>
        <w:t>To come up with a positive counter-statement, let’s turn back to What if it’s True? handout (p. 20). Which of these questions might make sense for you to use in this situation?</w:t>
      </w:r>
    </w:p>
    <w:p w14:paraId="766F7708" w14:textId="77777777" w:rsidR="00466B2D" w:rsidRDefault="00567C44">
      <w:pPr>
        <w:ind w:left="852" w:right="328"/>
        <w:rPr>
          <w:sz w:val="24"/>
        </w:rPr>
      </w:pPr>
      <w:r>
        <w:rPr>
          <w:sz w:val="24"/>
          <w:u w:val="single"/>
        </w:rPr>
        <w:t>Possible counter-thought</w:t>
      </w:r>
      <w:r>
        <w:rPr>
          <w:sz w:val="24"/>
        </w:rPr>
        <w:t>: “It isn’t fair or nice what he’s doing. I need to get some help with this and will ask my friends for help or talk with a teacher. I also will try to avoid him as much as possible.”</w:t>
      </w:r>
    </w:p>
    <w:p w14:paraId="2D3670CF" w14:textId="77777777" w:rsidR="00466B2D" w:rsidRDefault="00567C44">
      <w:pPr>
        <w:ind w:left="852"/>
        <w:rPr>
          <w:sz w:val="24"/>
        </w:rPr>
      </w:pPr>
      <w:r>
        <w:rPr>
          <w:sz w:val="24"/>
          <w:u w:val="single"/>
        </w:rPr>
        <w:t>How might feelings change</w:t>
      </w:r>
      <w:r>
        <w:rPr>
          <w:sz w:val="24"/>
        </w:rPr>
        <w:t>: maybe a little less angry or scared.</w:t>
      </w:r>
    </w:p>
    <w:p w14:paraId="1C927544" w14:textId="149D0A8A" w:rsidR="00466B2D" w:rsidRDefault="00567C44">
      <w:pPr>
        <w:pStyle w:val="BodyText"/>
        <w:spacing w:before="2"/>
        <w:rPr>
          <w:i w:val="0"/>
          <w:sz w:val="26"/>
        </w:rPr>
      </w:pPr>
      <w:r>
        <w:rPr>
          <w:noProof/>
        </w:rPr>
        <mc:AlternateContent>
          <mc:Choice Requires="wps">
            <w:drawing>
              <wp:anchor distT="0" distB="0" distL="0" distR="0" simplePos="0" relativeHeight="251820032" behindDoc="1" locked="0" layoutInCell="1" allowOverlap="1" wp14:anchorId="39D219EA" wp14:editId="4AE37F72">
                <wp:simplePos x="0" y="0"/>
                <wp:positionH relativeFrom="page">
                  <wp:posOffset>713105</wp:posOffset>
                </wp:positionH>
                <wp:positionV relativeFrom="paragraph">
                  <wp:posOffset>236220</wp:posOffset>
                </wp:positionV>
                <wp:extent cx="6347460" cy="1183005"/>
                <wp:effectExtent l="0" t="0" r="0" b="0"/>
                <wp:wrapTopAndBottom/>
                <wp:docPr id="14192313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AF8F9" w14:textId="03622272" w:rsidR="00466B2D" w:rsidRDefault="00567C44">
                            <w:pPr>
                              <w:pStyle w:val="BodyText"/>
                              <w:spacing w:line="232" w:lineRule="auto"/>
                              <w:ind w:left="28"/>
                            </w:pPr>
                            <w:r>
                              <w:t>Who</w:t>
                            </w:r>
                            <w:r>
                              <w:rPr>
                                <w:spacing w:val="-22"/>
                              </w:rPr>
                              <w:t xml:space="preserve"> </w:t>
                            </w:r>
                            <w:r>
                              <w:t>has</w:t>
                            </w:r>
                            <w:r>
                              <w:rPr>
                                <w:spacing w:val="-22"/>
                              </w:rPr>
                              <w:t xml:space="preserve"> </w:t>
                            </w:r>
                            <w:r>
                              <w:t>an</w:t>
                            </w:r>
                            <w:r>
                              <w:rPr>
                                <w:spacing w:val="-21"/>
                              </w:rPr>
                              <w:t xml:space="preserve"> </w:t>
                            </w:r>
                            <w:r>
                              <w:rPr>
                                <w:u w:val="single"/>
                              </w:rPr>
                              <w:t>example</w:t>
                            </w:r>
                            <w:r>
                              <w:rPr>
                                <w:spacing w:val="-21"/>
                              </w:rPr>
                              <w:t xml:space="preserve"> </w:t>
                            </w:r>
                            <w:r>
                              <w:t>from</w:t>
                            </w:r>
                            <w:r>
                              <w:rPr>
                                <w:spacing w:val="-23"/>
                              </w:rPr>
                              <w:t xml:space="preserve"> </w:t>
                            </w:r>
                            <w:r>
                              <w:t>your</w:t>
                            </w:r>
                            <w:r>
                              <w:rPr>
                                <w:spacing w:val="-21"/>
                              </w:rPr>
                              <w:t xml:space="preserve"> </w:t>
                            </w:r>
                            <w:r>
                              <w:t>Mood</w:t>
                            </w:r>
                            <w:r>
                              <w:rPr>
                                <w:spacing w:val="-22"/>
                              </w:rPr>
                              <w:t xml:space="preserve"> </w:t>
                            </w:r>
                            <w:r>
                              <w:t>Journal</w:t>
                            </w:r>
                            <w:r>
                              <w:rPr>
                                <w:spacing w:val="-23"/>
                              </w:rPr>
                              <w:t xml:space="preserve"> </w:t>
                            </w:r>
                            <w:r>
                              <w:t>last</w:t>
                            </w:r>
                            <w:r>
                              <w:rPr>
                                <w:spacing w:val="-22"/>
                              </w:rPr>
                              <w:t xml:space="preserve"> </w:t>
                            </w:r>
                            <w:r>
                              <w:t>week</w:t>
                            </w:r>
                            <w:r>
                              <w:rPr>
                                <w:spacing w:val="-24"/>
                              </w:rPr>
                              <w:t xml:space="preserve"> </w:t>
                            </w:r>
                            <w:r>
                              <w:t>of</w:t>
                            </w:r>
                            <w:r>
                              <w:rPr>
                                <w:spacing w:val="-23"/>
                              </w:rPr>
                              <w:t xml:space="preserve"> </w:t>
                            </w:r>
                            <w:r>
                              <w:t>a</w:t>
                            </w:r>
                            <w:r>
                              <w:rPr>
                                <w:spacing w:val="-22"/>
                              </w:rPr>
                              <w:t xml:space="preserve"> </w:t>
                            </w:r>
                            <w:r>
                              <w:t>negative</w:t>
                            </w:r>
                            <w:r>
                              <w:rPr>
                                <w:spacing w:val="-21"/>
                              </w:rPr>
                              <w:t xml:space="preserve"> </w:t>
                            </w:r>
                            <w:r>
                              <w:t>thought that is true? Look over your Mood Journal and see which negative thought</w:t>
                            </w:r>
                            <w:r>
                              <w:rPr>
                                <w:spacing w:val="-22"/>
                              </w:rPr>
                              <w:t xml:space="preserve"> </w:t>
                            </w:r>
                            <w:r>
                              <w:t>might</w:t>
                            </w:r>
                            <w:r>
                              <w:rPr>
                                <w:spacing w:val="-23"/>
                              </w:rPr>
                              <w:t xml:space="preserve"> </w:t>
                            </w:r>
                            <w:r>
                              <w:t>be</w:t>
                            </w:r>
                            <w:r>
                              <w:rPr>
                                <w:spacing w:val="-24"/>
                              </w:rPr>
                              <w:t xml:space="preserve"> </w:t>
                            </w:r>
                            <w:r>
                              <w:t>a</w:t>
                            </w:r>
                            <w:r>
                              <w:rPr>
                                <w:spacing w:val="-23"/>
                              </w:rPr>
                              <w:t xml:space="preserve"> </w:t>
                            </w:r>
                            <w:r>
                              <w:rPr>
                                <w:u w:val="single"/>
                              </w:rPr>
                              <w:t>good</w:t>
                            </w:r>
                            <w:r>
                              <w:rPr>
                                <w:spacing w:val="-22"/>
                                <w:u w:val="single"/>
                              </w:rPr>
                              <w:t xml:space="preserve"> </w:t>
                            </w:r>
                            <w:r>
                              <w:rPr>
                                <w:u w:val="single"/>
                              </w:rPr>
                              <w:t>situation</w:t>
                            </w:r>
                            <w:r>
                              <w:rPr>
                                <w:spacing w:val="-25"/>
                                <w:u w:val="single"/>
                              </w:rPr>
                              <w:t xml:space="preserve"> </w:t>
                            </w:r>
                            <w:r>
                              <w:rPr>
                                <w:u w:val="single"/>
                              </w:rPr>
                              <w:t>to</w:t>
                            </w:r>
                            <w:r>
                              <w:rPr>
                                <w:spacing w:val="-21"/>
                                <w:u w:val="single"/>
                              </w:rPr>
                              <w:t xml:space="preserve"> </w:t>
                            </w:r>
                            <w:r>
                              <w:rPr>
                                <w:u w:val="single"/>
                              </w:rPr>
                              <w:t>use</w:t>
                            </w:r>
                            <w:r>
                              <w:rPr>
                                <w:spacing w:val="-22"/>
                                <w:u w:val="single"/>
                              </w:rPr>
                              <w:t xml:space="preserve"> </w:t>
                            </w:r>
                            <w:r>
                              <w:rPr>
                                <w:u w:val="single"/>
                              </w:rPr>
                              <w:t>“What</w:t>
                            </w:r>
                            <w:r>
                              <w:rPr>
                                <w:spacing w:val="-23"/>
                                <w:u w:val="single"/>
                              </w:rPr>
                              <w:t xml:space="preserve"> </w:t>
                            </w:r>
                            <w:r>
                              <w:rPr>
                                <w:u w:val="single"/>
                              </w:rPr>
                              <w:t>if</w:t>
                            </w:r>
                            <w:r>
                              <w:rPr>
                                <w:spacing w:val="-22"/>
                                <w:u w:val="single"/>
                              </w:rPr>
                              <w:t xml:space="preserve"> </w:t>
                            </w:r>
                            <w:r>
                              <w:rPr>
                                <w:u w:val="single"/>
                              </w:rPr>
                              <w:t>it’s</w:t>
                            </w:r>
                            <w:r>
                              <w:rPr>
                                <w:spacing w:val="-23"/>
                                <w:u w:val="single"/>
                              </w:rPr>
                              <w:t xml:space="preserve"> </w:t>
                            </w:r>
                            <w:r>
                              <w:rPr>
                                <w:u w:val="single"/>
                              </w:rPr>
                              <w:t>True?</w:t>
                            </w:r>
                            <w:r>
                              <w:t>.</w:t>
                            </w:r>
                            <w:r>
                              <w:rPr>
                                <w:spacing w:val="-23"/>
                              </w:rPr>
                              <w:t xml:space="preserve"> </w:t>
                            </w:r>
                            <w:r>
                              <w:t>If</w:t>
                            </w:r>
                            <w:r>
                              <w:rPr>
                                <w:spacing w:val="-21"/>
                              </w:rPr>
                              <w:t xml:space="preserve"> </w:t>
                            </w:r>
                            <w:r>
                              <w:t>you</w:t>
                            </w:r>
                            <w:r>
                              <w:rPr>
                                <w:spacing w:val="-23"/>
                              </w:rPr>
                              <w:t xml:space="preserve"> </w:t>
                            </w:r>
                            <w:r>
                              <w:t>can’t</w:t>
                            </w:r>
                            <w:r>
                              <w:rPr>
                                <w:spacing w:val="-22"/>
                              </w:rPr>
                              <w:t xml:space="preserve"> </w:t>
                            </w:r>
                            <w:r>
                              <w:t>think</w:t>
                            </w:r>
                            <w:r>
                              <w:rPr>
                                <w:spacing w:val="-25"/>
                              </w:rPr>
                              <w:t xml:space="preserve"> </w:t>
                            </w:r>
                            <w:r>
                              <w:t>of a</w:t>
                            </w:r>
                            <w:r>
                              <w:rPr>
                                <w:spacing w:val="-26"/>
                              </w:rPr>
                              <w:t xml:space="preserve"> </w:t>
                            </w:r>
                            <w:r>
                              <w:t>negative</w:t>
                            </w:r>
                            <w:r>
                              <w:rPr>
                                <w:spacing w:val="-26"/>
                              </w:rPr>
                              <w:t xml:space="preserve"> </w:t>
                            </w:r>
                            <w:r>
                              <w:t>thought</w:t>
                            </w:r>
                            <w:r>
                              <w:rPr>
                                <w:spacing w:val="-27"/>
                              </w:rPr>
                              <w:t xml:space="preserve"> </w:t>
                            </w:r>
                            <w:r>
                              <w:t>you</w:t>
                            </w:r>
                            <w:r>
                              <w:rPr>
                                <w:spacing w:val="-26"/>
                              </w:rPr>
                              <w:t xml:space="preserve"> </w:t>
                            </w:r>
                            <w:r>
                              <w:t>had</w:t>
                            </w:r>
                            <w:r>
                              <w:rPr>
                                <w:spacing w:val="-27"/>
                              </w:rPr>
                              <w:t xml:space="preserve"> </w:t>
                            </w:r>
                            <w:r>
                              <w:t>this</w:t>
                            </w:r>
                            <w:r>
                              <w:rPr>
                                <w:spacing w:val="-26"/>
                              </w:rPr>
                              <w:t xml:space="preserve"> </w:t>
                            </w:r>
                            <w:r>
                              <w:t>past</w:t>
                            </w:r>
                            <w:r>
                              <w:rPr>
                                <w:spacing w:val="-27"/>
                              </w:rPr>
                              <w:t xml:space="preserve"> </w:t>
                            </w:r>
                            <w:r>
                              <w:t>week</w:t>
                            </w:r>
                            <w:r>
                              <w:rPr>
                                <w:spacing w:val="-26"/>
                              </w:rPr>
                              <w:t xml:space="preserve"> </w:t>
                            </w:r>
                            <w:r>
                              <w:t>that</w:t>
                            </w:r>
                            <w:r>
                              <w:rPr>
                                <w:spacing w:val="-26"/>
                              </w:rPr>
                              <w:t xml:space="preserve"> </w:t>
                            </w:r>
                            <w:r>
                              <w:t>is</w:t>
                            </w:r>
                            <w:r>
                              <w:rPr>
                                <w:spacing w:val="-26"/>
                              </w:rPr>
                              <w:t xml:space="preserve"> </w:t>
                            </w:r>
                            <w:r>
                              <w:t>about</w:t>
                            </w:r>
                            <w:r>
                              <w:rPr>
                                <w:spacing w:val="-27"/>
                              </w:rPr>
                              <w:t xml:space="preserve"> </w:t>
                            </w:r>
                            <w:r>
                              <w:t>something</w:t>
                            </w:r>
                            <w:r>
                              <w:rPr>
                                <w:spacing w:val="-26"/>
                              </w:rPr>
                              <w:t xml:space="preserve"> </w:t>
                            </w:r>
                            <w:r>
                              <w:t>true,</w:t>
                            </w:r>
                            <w:r>
                              <w:rPr>
                                <w:spacing w:val="-27"/>
                              </w:rPr>
                              <w:t xml:space="preserve"> </w:t>
                            </w:r>
                            <w:r>
                              <w:t>think</w:t>
                            </w:r>
                            <w:r>
                              <w:rPr>
                                <w:spacing w:val="-28"/>
                              </w:rPr>
                              <w:t xml:space="preserve"> </w:t>
                            </w:r>
                            <w:r>
                              <w:t>of one from the</w:t>
                            </w:r>
                            <w:r>
                              <w:rPr>
                                <w:spacing w:val="-15"/>
                              </w:rPr>
                              <w:t xml:space="preserve"> </w:t>
                            </w:r>
                            <w:r>
                              <w:t>past.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19EA" id="Text Box 160" o:spid="_x0000_s1166" type="#_x0000_t202" style="position:absolute;margin-left:56.15pt;margin-top:18.6pt;width:499.8pt;height:93.15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" fillcolor="#dbe4f0" stroked="f">
                <v:textbox inset="0,0,0,0">
                  <w:txbxContent>
                    <w:p w14:paraId="184AF8F9" w14:textId="03622272" w:rsidR="00466B2D" w:rsidRDefault="00567C44">
                      <w:pPr>
                        <w:pStyle w:val="BodyText"/>
                        <w:spacing w:line="232" w:lineRule="auto"/>
                        <w:ind w:left="28"/>
                      </w:pPr>
                      <w:r>
                        <w:t>Who</w:t>
                      </w:r>
                      <w:r>
                        <w:rPr>
                          <w:spacing w:val="-22"/>
                        </w:rPr>
                        <w:t xml:space="preserve"> </w:t>
                      </w:r>
                      <w:r>
                        <w:t>has</w:t>
                      </w:r>
                      <w:r>
                        <w:rPr>
                          <w:spacing w:val="-22"/>
                        </w:rPr>
                        <w:t xml:space="preserve"> </w:t>
                      </w:r>
                      <w:r>
                        <w:t>an</w:t>
                      </w:r>
                      <w:r>
                        <w:rPr>
                          <w:spacing w:val="-21"/>
                        </w:rPr>
                        <w:t xml:space="preserve"> </w:t>
                      </w:r>
                      <w:r>
                        <w:rPr>
                          <w:u w:val="single"/>
                        </w:rPr>
                        <w:t>example</w:t>
                      </w:r>
                      <w:r>
                        <w:rPr>
                          <w:spacing w:val="-21"/>
                        </w:rPr>
                        <w:t xml:space="preserve"> </w:t>
                      </w:r>
                      <w:r>
                        <w:t>from</w:t>
                      </w:r>
                      <w:r>
                        <w:rPr>
                          <w:spacing w:val="-23"/>
                        </w:rPr>
                        <w:t xml:space="preserve"> </w:t>
                      </w:r>
                      <w:r>
                        <w:t>your</w:t>
                      </w:r>
                      <w:r>
                        <w:rPr>
                          <w:spacing w:val="-21"/>
                        </w:rPr>
                        <w:t xml:space="preserve"> </w:t>
                      </w:r>
                      <w:r>
                        <w:t>Mood</w:t>
                      </w:r>
                      <w:r>
                        <w:rPr>
                          <w:spacing w:val="-22"/>
                        </w:rPr>
                        <w:t xml:space="preserve"> </w:t>
                      </w:r>
                      <w:r>
                        <w:t>Journal</w:t>
                      </w:r>
                      <w:r>
                        <w:rPr>
                          <w:spacing w:val="-23"/>
                        </w:rPr>
                        <w:t xml:space="preserve"> </w:t>
                      </w:r>
                      <w:r>
                        <w:t>last</w:t>
                      </w:r>
                      <w:r>
                        <w:rPr>
                          <w:spacing w:val="-22"/>
                        </w:rPr>
                        <w:t xml:space="preserve"> </w:t>
                      </w:r>
                      <w:r>
                        <w:t>week</w:t>
                      </w:r>
                      <w:r>
                        <w:rPr>
                          <w:spacing w:val="-24"/>
                        </w:rPr>
                        <w:t xml:space="preserve"> </w:t>
                      </w:r>
                      <w:r>
                        <w:t>of</w:t>
                      </w:r>
                      <w:r>
                        <w:rPr>
                          <w:spacing w:val="-23"/>
                        </w:rPr>
                        <w:t xml:space="preserve"> </w:t>
                      </w:r>
                      <w:r>
                        <w:t>a</w:t>
                      </w:r>
                      <w:r>
                        <w:rPr>
                          <w:spacing w:val="-22"/>
                        </w:rPr>
                        <w:t xml:space="preserve"> </w:t>
                      </w:r>
                      <w:r>
                        <w:t>negative</w:t>
                      </w:r>
                      <w:r>
                        <w:rPr>
                          <w:spacing w:val="-21"/>
                        </w:rPr>
                        <w:t xml:space="preserve"> </w:t>
                      </w:r>
                      <w:r>
                        <w:t>thought that is true? Look over your Mood Journal and see which negative thought</w:t>
                      </w:r>
                      <w:r>
                        <w:rPr>
                          <w:spacing w:val="-22"/>
                        </w:rPr>
                        <w:t xml:space="preserve"> </w:t>
                      </w:r>
                      <w:r>
                        <w:t>might</w:t>
                      </w:r>
                      <w:r>
                        <w:rPr>
                          <w:spacing w:val="-23"/>
                        </w:rPr>
                        <w:t xml:space="preserve"> </w:t>
                      </w:r>
                      <w:r>
                        <w:t>be</w:t>
                      </w:r>
                      <w:r>
                        <w:rPr>
                          <w:spacing w:val="-24"/>
                        </w:rPr>
                        <w:t xml:space="preserve"> </w:t>
                      </w:r>
                      <w:r>
                        <w:t>a</w:t>
                      </w:r>
                      <w:r>
                        <w:rPr>
                          <w:spacing w:val="-23"/>
                        </w:rPr>
                        <w:t xml:space="preserve"> </w:t>
                      </w:r>
                      <w:r>
                        <w:rPr>
                          <w:u w:val="single"/>
                        </w:rPr>
                        <w:t>good</w:t>
                      </w:r>
                      <w:r>
                        <w:rPr>
                          <w:spacing w:val="-22"/>
                          <w:u w:val="single"/>
                        </w:rPr>
                        <w:t xml:space="preserve"> </w:t>
                      </w:r>
                      <w:r>
                        <w:rPr>
                          <w:u w:val="single"/>
                        </w:rPr>
                        <w:t>situation</w:t>
                      </w:r>
                      <w:r>
                        <w:rPr>
                          <w:spacing w:val="-25"/>
                          <w:u w:val="single"/>
                        </w:rPr>
                        <w:t xml:space="preserve"> </w:t>
                      </w:r>
                      <w:r>
                        <w:rPr>
                          <w:u w:val="single"/>
                        </w:rPr>
                        <w:t>to</w:t>
                      </w:r>
                      <w:r>
                        <w:rPr>
                          <w:spacing w:val="-21"/>
                          <w:u w:val="single"/>
                        </w:rPr>
                        <w:t xml:space="preserve"> </w:t>
                      </w:r>
                      <w:r>
                        <w:rPr>
                          <w:u w:val="single"/>
                        </w:rPr>
                        <w:t>use</w:t>
                      </w:r>
                      <w:r>
                        <w:rPr>
                          <w:spacing w:val="-22"/>
                          <w:u w:val="single"/>
                        </w:rPr>
                        <w:t xml:space="preserve"> </w:t>
                      </w:r>
                      <w:r>
                        <w:rPr>
                          <w:u w:val="single"/>
                        </w:rPr>
                        <w:t>“What</w:t>
                      </w:r>
                      <w:r>
                        <w:rPr>
                          <w:spacing w:val="-23"/>
                          <w:u w:val="single"/>
                        </w:rPr>
                        <w:t xml:space="preserve"> </w:t>
                      </w:r>
                      <w:r>
                        <w:rPr>
                          <w:u w:val="single"/>
                        </w:rPr>
                        <w:t>if</w:t>
                      </w:r>
                      <w:r>
                        <w:rPr>
                          <w:spacing w:val="-22"/>
                          <w:u w:val="single"/>
                        </w:rPr>
                        <w:t xml:space="preserve"> </w:t>
                      </w:r>
                      <w:r>
                        <w:rPr>
                          <w:u w:val="single"/>
                        </w:rPr>
                        <w:t>it’s</w:t>
                      </w:r>
                      <w:r>
                        <w:rPr>
                          <w:spacing w:val="-23"/>
                          <w:u w:val="single"/>
                        </w:rPr>
                        <w:t xml:space="preserve"> </w:t>
                      </w:r>
                      <w:r>
                        <w:rPr>
                          <w:u w:val="single"/>
                        </w:rPr>
                        <w:t>True?</w:t>
                      </w:r>
                      <w:r>
                        <w:t>.</w:t>
                      </w:r>
                      <w:r>
                        <w:rPr>
                          <w:spacing w:val="-23"/>
                        </w:rPr>
                        <w:t xml:space="preserve"> </w:t>
                      </w:r>
                      <w:r>
                        <w:t>If</w:t>
                      </w:r>
                      <w:r>
                        <w:rPr>
                          <w:spacing w:val="-21"/>
                        </w:rPr>
                        <w:t xml:space="preserve"> </w:t>
                      </w:r>
                      <w:r>
                        <w:t>you</w:t>
                      </w:r>
                      <w:r>
                        <w:rPr>
                          <w:spacing w:val="-23"/>
                        </w:rPr>
                        <w:t xml:space="preserve"> </w:t>
                      </w:r>
                      <w:r>
                        <w:t>can’t</w:t>
                      </w:r>
                      <w:r>
                        <w:rPr>
                          <w:spacing w:val="-22"/>
                        </w:rPr>
                        <w:t xml:space="preserve"> </w:t>
                      </w:r>
                      <w:r>
                        <w:t>think</w:t>
                      </w:r>
                      <w:r>
                        <w:rPr>
                          <w:spacing w:val="-25"/>
                        </w:rPr>
                        <w:t xml:space="preserve"> </w:t>
                      </w:r>
                      <w:r>
                        <w:t>of a</w:t>
                      </w:r>
                      <w:r>
                        <w:rPr>
                          <w:spacing w:val="-26"/>
                        </w:rPr>
                        <w:t xml:space="preserve"> </w:t>
                      </w:r>
                      <w:r>
                        <w:t>negative</w:t>
                      </w:r>
                      <w:r>
                        <w:rPr>
                          <w:spacing w:val="-26"/>
                        </w:rPr>
                        <w:t xml:space="preserve"> </w:t>
                      </w:r>
                      <w:r>
                        <w:t>thought</w:t>
                      </w:r>
                      <w:r>
                        <w:rPr>
                          <w:spacing w:val="-27"/>
                        </w:rPr>
                        <w:t xml:space="preserve"> </w:t>
                      </w:r>
                      <w:r>
                        <w:t>you</w:t>
                      </w:r>
                      <w:r>
                        <w:rPr>
                          <w:spacing w:val="-26"/>
                        </w:rPr>
                        <w:t xml:space="preserve"> </w:t>
                      </w:r>
                      <w:r>
                        <w:t>had</w:t>
                      </w:r>
                      <w:r>
                        <w:rPr>
                          <w:spacing w:val="-27"/>
                        </w:rPr>
                        <w:t xml:space="preserve"> </w:t>
                      </w:r>
                      <w:r>
                        <w:t>this</w:t>
                      </w:r>
                      <w:r>
                        <w:rPr>
                          <w:spacing w:val="-26"/>
                        </w:rPr>
                        <w:t xml:space="preserve"> </w:t>
                      </w:r>
                      <w:r>
                        <w:t>past</w:t>
                      </w:r>
                      <w:r>
                        <w:rPr>
                          <w:spacing w:val="-27"/>
                        </w:rPr>
                        <w:t xml:space="preserve"> </w:t>
                      </w:r>
                      <w:r>
                        <w:t>week</w:t>
                      </w:r>
                      <w:r>
                        <w:rPr>
                          <w:spacing w:val="-26"/>
                        </w:rPr>
                        <w:t xml:space="preserve"> </w:t>
                      </w:r>
                      <w:r>
                        <w:t>that</w:t>
                      </w:r>
                      <w:r>
                        <w:rPr>
                          <w:spacing w:val="-26"/>
                        </w:rPr>
                        <w:t xml:space="preserve"> </w:t>
                      </w:r>
                      <w:r>
                        <w:t>is</w:t>
                      </w:r>
                      <w:r>
                        <w:rPr>
                          <w:spacing w:val="-26"/>
                        </w:rPr>
                        <w:t xml:space="preserve"> </w:t>
                      </w:r>
                      <w:r>
                        <w:t>about</w:t>
                      </w:r>
                      <w:r>
                        <w:rPr>
                          <w:spacing w:val="-27"/>
                        </w:rPr>
                        <w:t xml:space="preserve"> </w:t>
                      </w:r>
                      <w:r>
                        <w:t>something</w:t>
                      </w:r>
                      <w:r>
                        <w:rPr>
                          <w:spacing w:val="-26"/>
                        </w:rPr>
                        <w:t xml:space="preserve"> </w:t>
                      </w:r>
                      <w:r>
                        <w:t>true,</w:t>
                      </w:r>
                      <w:r>
                        <w:rPr>
                          <w:spacing w:val="-27"/>
                        </w:rPr>
                        <w:t xml:space="preserve"> </w:t>
                      </w:r>
                      <w:r>
                        <w:t>think</w:t>
                      </w:r>
                      <w:r>
                        <w:rPr>
                          <w:spacing w:val="-28"/>
                        </w:rPr>
                        <w:t xml:space="preserve"> </w:t>
                      </w:r>
                      <w:r>
                        <w:t>of one from the</w:t>
                      </w:r>
                      <w:r>
                        <w:rPr>
                          <w:spacing w:val="-15"/>
                        </w:rPr>
                        <w:t xml:space="preserve"> </w:t>
                      </w:r>
                      <w:r>
                        <w:t>past.</w:t>
                      </w:r>
                    </w:p>
                  </w:txbxContent>
                </v:textbox>
                <w10:wrap type="topAndBottom" anchorx="page"/>
              </v:shape>
            </w:pict>
          </mc:Fallback>
        </mc:AlternateContent>
      </w:r>
    </w:p>
    <w:p w14:paraId="39A970CB" w14:textId="77777777" w:rsidR="00466B2D" w:rsidRDefault="00466B2D">
      <w:pPr>
        <w:pStyle w:val="BodyText"/>
        <w:spacing w:before="11"/>
        <w:rPr>
          <w:i w:val="0"/>
          <w:sz w:val="24"/>
        </w:rPr>
      </w:pPr>
    </w:p>
    <w:p w14:paraId="3458F357" w14:textId="77777777" w:rsidR="00466B2D" w:rsidRDefault="00567C44">
      <w:pPr>
        <w:spacing w:before="27"/>
        <w:ind w:left="492"/>
        <w:rPr>
          <w:sz w:val="24"/>
        </w:rPr>
      </w:pPr>
      <w:r>
        <w:rPr>
          <w:sz w:val="24"/>
        </w:rPr>
        <w:t>Go over 1-2 examples, preferably with group members who haven’t already shared.</w:t>
      </w:r>
    </w:p>
    <w:p w14:paraId="537C110B" w14:textId="77777777" w:rsidR="00466B2D" w:rsidRDefault="00466B2D">
      <w:pPr>
        <w:rPr>
          <w:sz w:val="24"/>
        </w:rPr>
        <w:sectPr w:rsidR="00466B2D">
          <w:pgSz w:w="12240" w:h="15840"/>
          <w:pgMar w:top="800" w:right="900" w:bottom="280" w:left="1020" w:header="277" w:footer="0" w:gutter="0"/>
          <w:cols w:space="720"/>
        </w:sectPr>
      </w:pPr>
    </w:p>
    <w:p w14:paraId="59A6B4ED" w14:textId="77777777" w:rsidR="00466B2D" w:rsidRDefault="00567C44">
      <w:pPr>
        <w:spacing w:before="90"/>
        <w:ind w:left="132"/>
        <w:rPr>
          <w:b/>
          <w:sz w:val="24"/>
        </w:rPr>
      </w:pPr>
      <w:r>
        <w:rPr>
          <w:b/>
          <w:sz w:val="24"/>
          <w:u w:val="single"/>
        </w:rPr>
        <w:t>Changing Doing</w:t>
      </w:r>
      <w:r>
        <w:rPr>
          <w:b/>
          <w:sz w:val="24"/>
        </w:rPr>
        <w:t xml:space="preserve"> (20 minutes)</w:t>
      </w:r>
    </w:p>
    <w:p w14:paraId="6B77D172" w14:textId="063B4B91" w:rsidR="00466B2D" w:rsidRDefault="00567C44">
      <w:pPr>
        <w:pStyle w:val="BodyText"/>
        <w:spacing w:before="1"/>
        <w:rPr>
          <w:b/>
          <w:i w:val="0"/>
          <w:sz w:val="26"/>
        </w:rPr>
      </w:pPr>
      <w:r>
        <w:rPr>
          <w:noProof/>
        </w:rPr>
        <mc:AlternateContent>
          <mc:Choice Requires="wps">
            <w:drawing>
              <wp:anchor distT="0" distB="0" distL="0" distR="0" simplePos="0" relativeHeight="251822080" behindDoc="1" locked="0" layoutInCell="1" allowOverlap="1" wp14:anchorId="4C390A7C" wp14:editId="6371223C">
                <wp:simplePos x="0" y="0"/>
                <wp:positionH relativeFrom="page">
                  <wp:posOffset>713105</wp:posOffset>
                </wp:positionH>
                <wp:positionV relativeFrom="paragraph">
                  <wp:posOffset>236220</wp:posOffset>
                </wp:positionV>
                <wp:extent cx="6348095" cy="2602230"/>
                <wp:effectExtent l="0" t="0" r="0" b="0"/>
                <wp:wrapTopAndBottom/>
                <wp:docPr id="188481459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6022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D8967" w14:textId="77777777" w:rsidR="00466B2D" w:rsidRDefault="00567C44">
                            <w:pPr>
                              <w:pStyle w:val="BodyText"/>
                              <w:spacing w:before="2" w:line="230" w:lineRule="auto"/>
                              <w:ind w:left="28" w:right="607"/>
                              <w:jc w:val="both"/>
                            </w:pPr>
                            <w:r>
                              <w:t>Sometimes</w:t>
                            </w:r>
                            <w:r>
                              <w:rPr>
                                <w:spacing w:val="-24"/>
                              </w:rPr>
                              <w:t xml:space="preserve"> </w:t>
                            </w:r>
                            <w:r>
                              <w:t>we</w:t>
                            </w:r>
                            <w:r>
                              <w:rPr>
                                <w:spacing w:val="-21"/>
                              </w:rPr>
                              <w:t xml:space="preserve"> </w:t>
                            </w:r>
                            <w:r>
                              <w:t>use</w:t>
                            </w:r>
                            <w:r>
                              <w:rPr>
                                <w:spacing w:val="-24"/>
                              </w:rPr>
                              <w:t xml:space="preserve"> </w:t>
                            </w:r>
                            <w:r>
                              <w:t>ways</w:t>
                            </w:r>
                            <w:r>
                              <w:rPr>
                                <w:spacing w:val="-24"/>
                              </w:rPr>
                              <w:t xml:space="preserve"> </w:t>
                            </w:r>
                            <w:r>
                              <w:t>of</w:t>
                            </w:r>
                            <w:r>
                              <w:rPr>
                                <w:spacing w:val="-19"/>
                              </w:rPr>
                              <w:t xml:space="preserve"> </w:t>
                            </w:r>
                            <w:r>
                              <w:t>coping</w:t>
                            </w:r>
                            <w:r>
                              <w:rPr>
                                <w:spacing w:val="-22"/>
                              </w:rPr>
                              <w:t xml:space="preserve"> </w:t>
                            </w:r>
                            <w:r>
                              <w:t>that</w:t>
                            </w:r>
                            <w:r>
                              <w:rPr>
                                <w:spacing w:val="-23"/>
                              </w:rPr>
                              <w:t xml:space="preserve"> </w:t>
                            </w:r>
                            <w:r>
                              <w:t>worked</w:t>
                            </w:r>
                            <w:r>
                              <w:rPr>
                                <w:spacing w:val="-23"/>
                              </w:rPr>
                              <w:t xml:space="preserve"> </w:t>
                            </w:r>
                            <w:r>
                              <w:t>for</w:t>
                            </w:r>
                            <w:r>
                              <w:rPr>
                                <w:spacing w:val="-22"/>
                              </w:rPr>
                              <w:t xml:space="preserve"> </w:t>
                            </w:r>
                            <w:r>
                              <w:t>us</w:t>
                            </w:r>
                            <w:r>
                              <w:rPr>
                                <w:spacing w:val="-21"/>
                              </w:rPr>
                              <w:t xml:space="preserve"> </w:t>
                            </w:r>
                            <w:r>
                              <w:t>in</w:t>
                            </w:r>
                            <w:r>
                              <w:rPr>
                                <w:spacing w:val="-22"/>
                              </w:rPr>
                              <w:t xml:space="preserve"> </w:t>
                            </w:r>
                            <w:r>
                              <w:t>the</w:t>
                            </w:r>
                            <w:r>
                              <w:rPr>
                                <w:spacing w:val="-21"/>
                              </w:rPr>
                              <w:t xml:space="preserve"> </w:t>
                            </w:r>
                            <w:r>
                              <w:t>past</w:t>
                            </w:r>
                            <w:r>
                              <w:rPr>
                                <w:spacing w:val="-21"/>
                              </w:rPr>
                              <w:t xml:space="preserve"> </w:t>
                            </w:r>
                            <w:r>
                              <w:t>but</w:t>
                            </w:r>
                            <w:r>
                              <w:rPr>
                                <w:spacing w:val="-23"/>
                              </w:rPr>
                              <w:t xml:space="preserve"> </w:t>
                            </w:r>
                            <w:r>
                              <w:t>are</w:t>
                            </w:r>
                            <w:r>
                              <w:rPr>
                                <w:spacing w:val="-21"/>
                              </w:rPr>
                              <w:t xml:space="preserve"> </w:t>
                            </w:r>
                            <w:r>
                              <w:t>no longer</w:t>
                            </w:r>
                            <w:r>
                              <w:rPr>
                                <w:spacing w:val="-27"/>
                              </w:rPr>
                              <w:t xml:space="preserve"> </w:t>
                            </w:r>
                            <w:r>
                              <w:t>helpful.</w:t>
                            </w:r>
                            <w:r>
                              <w:rPr>
                                <w:spacing w:val="-26"/>
                              </w:rPr>
                              <w:t xml:space="preserve"> </w:t>
                            </w:r>
                            <w:r>
                              <w:t>This</w:t>
                            </w:r>
                            <w:r>
                              <w:rPr>
                                <w:spacing w:val="-26"/>
                              </w:rPr>
                              <w:t xml:space="preserve"> </w:t>
                            </w:r>
                            <w:r>
                              <w:t>is</w:t>
                            </w:r>
                            <w:r>
                              <w:rPr>
                                <w:spacing w:val="-26"/>
                              </w:rPr>
                              <w:t xml:space="preserve"> </w:t>
                            </w:r>
                            <w:r>
                              <w:t>why</w:t>
                            </w:r>
                            <w:r>
                              <w:rPr>
                                <w:spacing w:val="-28"/>
                              </w:rPr>
                              <w:t xml:space="preserve"> </w:t>
                            </w:r>
                            <w:r>
                              <w:t>it’s</w:t>
                            </w:r>
                            <w:r>
                              <w:rPr>
                                <w:spacing w:val="-27"/>
                              </w:rPr>
                              <w:t xml:space="preserve"> </w:t>
                            </w:r>
                            <w:r>
                              <w:t>great</w:t>
                            </w:r>
                            <w:r>
                              <w:rPr>
                                <w:spacing w:val="-26"/>
                              </w:rPr>
                              <w:t xml:space="preserve"> </w:t>
                            </w:r>
                            <w:r>
                              <w:t>to</w:t>
                            </w:r>
                            <w:r>
                              <w:rPr>
                                <w:spacing w:val="-29"/>
                              </w:rPr>
                              <w:t xml:space="preserve"> </w:t>
                            </w:r>
                            <w:r>
                              <w:t>have</w:t>
                            </w:r>
                            <w:r>
                              <w:rPr>
                                <w:spacing w:val="-26"/>
                              </w:rPr>
                              <w:t xml:space="preserve"> </w:t>
                            </w:r>
                            <w:r>
                              <w:t>several</w:t>
                            </w:r>
                            <w:r>
                              <w:rPr>
                                <w:spacing w:val="-26"/>
                              </w:rPr>
                              <w:t xml:space="preserve"> </w:t>
                            </w:r>
                            <w:r>
                              <w:t>coping</w:t>
                            </w:r>
                            <w:r>
                              <w:rPr>
                                <w:spacing w:val="-28"/>
                              </w:rPr>
                              <w:t xml:space="preserve"> </w:t>
                            </w:r>
                            <w:r>
                              <w:t>strategies</w:t>
                            </w:r>
                            <w:r>
                              <w:rPr>
                                <w:spacing w:val="-27"/>
                              </w:rPr>
                              <w:t xml:space="preserve"> </w:t>
                            </w:r>
                            <w:r>
                              <w:t>to</w:t>
                            </w:r>
                            <w:r>
                              <w:rPr>
                                <w:spacing w:val="-25"/>
                              </w:rPr>
                              <w:t xml:space="preserve"> </w:t>
                            </w:r>
                            <w:r>
                              <w:t>use.</w:t>
                            </w:r>
                          </w:p>
                          <w:p w14:paraId="33CD28A2" w14:textId="51B24CF9" w:rsidR="00466B2D" w:rsidRDefault="00567C44">
                            <w:pPr>
                              <w:pStyle w:val="BodyText"/>
                              <w:numPr>
                                <w:ilvl w:val="0"/>
                                <w:numId w:val="7"/>
                              </w:numPr>
                              <w:tabs>
                                <w:tab w:val="left" w:pos="750"/>
                              </w:tabs>
                              <w:spacing w:before="6" w:line="230" w:lineRule="auto"/>
                              <w:ind w:right="313"/>
                              <w:jc w:val="both"/>
                            </w:pPr>
                            <w:r>
                              <w:t>For</w:t>
                            </w:r>
                            <w:r>
                              <w:rPr>
                                <w:spacing w:val="-23"/>
                              </w:rPr>
                              <w:t xml:space="preserve"> </w:t>
                            </w:r>
                            <w:r>
                              <w:t>example,</w:t>
                            </w:r>
                            <w:r>
                              <w:rPr>
                                <w:spacing w:val="-23"/>
                              </w:rPr>
                              <w:t xml:space="preserve"> </w:t>
                            </w:r>
                            <w:r>
                              <w:t>every</w:t>
                            </w:r>
                            <w:r>
                              <w:rPr>
                                <w:spacing w:val="-25"/>
                              </w:rPr>
                              <w:t xml:space="preserve"> </w:t>
                            </w:r>
                            <w:r>
                              <w:t>time</w:t>
                            </w:r>
                            <w:r>
                              <w:rPr>
                                <w:spacing w:val="-23"/>
                              </w:rPr>
                              <w:t xml:space="preserve"> </w:t>
                            </w:r>
                            <w:r>
                              <w:t>you</w:t>
                            </w:r>
                            <w:r>
                              <w:rPr>
                                <w:spacing w:val="-23"/>
                              </w:rPr>
                              <w:t xml:space="preserve"> </w:t>
                            </w:r>
                            <w:r>
                              <w:t>have</w:t>
                            </w:r>
                            <w:r>
                              <w:rPr>
                                <w:spacing w:val="-23"/>
                              </w:rPr>
                              <w:t xml:space="preserve"> </w:t>
                            </w:r>
                            <w:r>
                              <w:t>a</w:t>
                            </w:r>
                            <w:r>
                              <w:rPr>
                                <w:spacing w:val="-24"/>
                              </w:rPr>
                              <w:t xml:space="preserve"> </w:t>
                            </w:r>
                            <w:r>
                              <w:t>problem</w:t>
                            </w:r>
                            <w:r>
                              <w:rPr>
                                <w:spacing w:val="-25"/>
                              </w:rPr>
                              <w:t xml:space="preserve"> </w:t>
                            </w:r>
                            <w:r>
                              <w:t>you</w:t>
                            </w:r>
                            <w:r>
                              <w:rPr>
                                <w:spacing w:val="-25"/>
                              </w:rPr>
                              <w:t xml:space="preserve"> </w:t>
                            </w:r>
                            <w:r>
                              <w:t>go</w:t>
                            </w:r>
                            <w:r>
                              <w:rPr>
                                <w:spacing w:val="-24"/>
                              </w:rPr>
                              <w:t xml:space="preserve"> </w:t>
                            </w:r>
                            <w:r>
                              <w:t>to</w:t>
                            </w:r>
                            <w:r>
                              <w:rPr>
                                <w:spacing w:val="-22"/>
                              </w:rPr>
                              <w:t xml:space="preserve"> </w:t>
                            </w:r>
                            <w:r>
                              <w:t>your</w:t>
                            </w:r>
                            <w:r>
                              <w:rPr>
                                <w:spacing w:val="-23"/>
                              </w:rPr>
                              <w:t xml:space="preserve"> </w:t>
                            </w:r>
                            <w:r>
                              <w:t>best</w:t>
                            </w:r>
                            <w:r>
                              <w:rPr>
                                <w:spacing w:val="-23"/>
                              </w:rPr>
                              <w:t xml:space="preserve"> </w:t>
                            </w:r>
                            <w:r>
                              <w:t>friend, tell</w:t>
                            </w:r>
                            <w:r>
                              <w:rPr>
                                <w:spacing w:val="-31"/>
                              </w:rPr>
                              <w:t xml:space="preserve"> </w:t>
                            </w:r>
                            <w:r w:rsidR="00631216">
                              <w:rPr>
                                <w:spacing w:val="-31"/>
                              </w:rPr>
                              <w:t>them</w:t>
                            </w:r>
                            <w:r>
                              <w:rPr>
                                <w:spacing w:val="-30"/>
                              </w:rPr>
                              <w:t xml:space="preserve"> </w:t>
                            </w:r>
                            <w:r>
                              <w:t>the</w:t>
                            </w:r>
                            <w:r>
                              <w:rPr>
                                <w:spacing w:val="-30"/>
                              </w:rPr>
                              <w:t xml:space="preserve"> </w:t>
                            </w:r>
                            <w:r>
                              <w:t>problem,</w:t>
                            </w:r>
                            <w:r>
                              <w:rPr>
                                <w:spacing w:val="-30"/>
                              </w:rPr>
                              <w:t xml:space="preserve"> </w:t>
                            </w:r>
                            <w:r>
                              <w:t>and</w:t>
                            </w:r>
                            <w:r>
                              <w:rPr>
                                <w:spacing w:val="-30"/>
                              </w:rPr>
                              <w:t xml:space="preserve"> </w:t>
                            </w:r>
                            <w:r>
                              <w:t>do</w:t>
                            </w:r>
                            <w:r>
                              <w:rPr>
                                <w:spacing w:val="-29"/>
                              </w:rPr>
                              <w:t xml:space="preserve"> </w:t>
                            </w:r>
                            <w:r>
                              <w:t>whatever</w:t>
                            </w:r>
                            <w:r>
                              <w:rPr>
                                <w:spacing w:val="-30"/>
                              </w:rPr>
                              <w:t xml:space="preserve"> </w:t>
                            </w:r>
                            <w:r w:rsidR="00631216">
                              <w:rPr>
                                <w:spacing w:val="-30"/>
                              </w:rPr>
                              <w:t xml:space="preserve">they </w:t>
                            </w:r>
                            <w:r>
                              <w:t>suggest.</w:t>
                            </w:r>
                            <w:r>
                              <w:rPr>
                                <w:spacing w:val="-30"/>
                              </w:rPr>
                              <w:t xml:space="preserve"> </w:t>
                            </w:r>
                            <w:r w:rsidR="00631216">
                              <w:rPr>
                                <w:spacing w:val="-30"/>
                              </w:rPr>
                              <w:t xml:space="preserve">They </w:t>
                            </w:r>
                            <w:r>
                              <w:t>may</w:t>
                            </w:r>
                            <w:r>
                              <w:rPr>
                                <w:spacing w:val="-31"/>
                              </w:rPr>
                              <w:t xml:space="preserve"> </w:t>
                            </w:r>
                            <w:r>
                              <w:t>sometimes have</w:t>
                            </w:r>
                            <w:r>
                              <w:rPr>
                                <w:spacing w:val="-24"/>
                              </w:rPr>
                              <w:t xml:space="preserve"> </w:t>
                            </w:r>
                            <w:r>
                              <w:t>a</w:t>
                            </w:r>
                            <w:r>
                              <w:rPr>
                                <w:spacing w:val="-25"/>
                              </w:rPr>
                              <w:t xml:space="preserve"> </w:t>
                            </w:r>
                            <w:r>
                              <w:t>good</w:t>
                            </w:r>
                            <w:r>
                              <w:rPr>
                                <w:spacing w:val="-26"/>
                              </w:rPr>
                              <w:t xml:space="preserve"> </w:t>
                            </w:r>
                            <w:r>
                              <w:t>suggestion</w:t>
                            </w:r>
                            <w:r>
                              <w:rPr>
                                <w:spacing w:val="-25"/>
                              </w:rPr>
                              <w:t xml:space="preserve"> </w:t>
                            </w:r>
                            <w:r>
                              <w:t>but</w:t>
                            </w:r>
                            <w:r>
                              <w:rPr>
                                <w:spacing w:val="-26"/>
                              </w:rPr>
                              <w:t xml:space="preserve"> </w:t>
                            </w:r>
                            <w:r>
                              <w:t>other</w:t>
                            </w:r>
                            <w:r>
                              <w:rPr>
                                <w:spacing w:val="-23"/>
                              </w:rPr>
                              <w:t xml:space="preserve"> </w:t>
                            </w:r>
                            <w:r>
                              <w:t>times</w:t>
                            </w:r>
                            <w:r>
                              <w:rPr>
                                <w:spacing w:val="-24"/>
                              </w:rPr>
                              <w:t xml:space="preserve"> </w:t>
                            </w:r>
                            <w:r w:rsidR="00631216">
                              <w:rPr>
                                <w:spacing w:val="-24"/>
                              </w:rPr>
                              <w:t xml:space="preserve">they </w:t>
                            </w:r>
                            <w:r>
                              <w:t>give</w:t>
                            </w:r>
                            <w:r>
                              <w:rPr>
                                <w:spacing w:val="-24"/>
                              </w:rPr>
                              <w:t xml:space="preserve"> </w:t>
                            </w:r>
                            <w:r>
                              <w:t>you</w:t>
                            </w:r>
                            <w:r>
                              <w:rPr>
                                <w:spacing w:val="-24"/>
                              </w:rPr>
                              <w:t xml:space="preserve"> </w:t>
                            </w:r>
                            <w:r>
                              <w:t>advice</w:t>
                            </w:r>
                            <w:r>
                              <w:rPr>
                                <w:spacing w:val="-23"/>
                              </w:rPr>
                              <w:t xml:space="preserve"> </w:t>
                            </w:r>
                            <w:r>
                              <w:t>that</w:t>
                            </w:r>
                            <w:r>
                              <w:rPr>
                                <w:spacing w:val="-24"/>
                              </w:rPr>
                              <w:t xml:space="preserve"> </w:t>
                            </w:r>
                            <w:r>
                              <w:t>is</w:t>
                            </w:r>
                            <w:r>
                              <w:rPr>
                                <w:spacing w:val="-23"/>
                              </w:rPr>
                              <w:t xml:space="preserve"> </w:t>
                            </w:r>
                            <w:r>
                              <w:t>not as</w:t>
                            </w:r>
                            <w:r>
                              <w:rPr>
                                <w:spacing w:val="-3"/>
                              </w:rPr>
                              <w:t xml:space="preserve"> </w:t>
                            </w:r>
                            <w:r>
                              <w:t>helpful.</w:t>
                            </w:r>
                          </w:p>
                          <w:p w14:paraId="609C9E20" w14:textId="77777777" w:rsidR="00466B2D" w:rsidRDefault="00567C44">
                            <w:pPr>
                              <w:pStyle w:val="BodyText"/>
                              <w:numPr>
                                <w:ilvl w:val="0"/>
                                <w:numId w:val="7"/>
                              </w:numPr>
                              <w:tabs>
                                <w:tab w:val="left" w:pos="749"/>
                                <w:tab w:val="left" w:pos="750"/>
                              </w:tabs>
                              <w:spacing w:before="4" w:line="232" w:lineRule="auto"/>
                              <w:ind w:right="181"/>
                            </w:pPr>
                            <w:r>
                              <w:t>Or</w:t>
                            </w:r>
                            <w:r>
                              <w:rPr>
                                <w:spacing w:val="-26"/>
                              </w:rPr>
                              <w:t xml:space="preserve"> </w:t>
                            </w:r>
                            <w:r>
                              <w:t>another</w:t>
                            </w:r>
                            <w:r>
                              <w:rPr>
                                <w:spacing w:val="-26"/>
                              </w:rPr>
                              <w:t xml:space="preserve"> </w:t>
                            </w:r>
                            <w:r>
                              <w:t>example</w:t>
                            </w:r>
                            <w:r>
                              <w:rPr>
                                <w:spacing w:val="-27"/>
                              </w:rPr>
                              <w:t xml:space="preserve"> </w:t>
                            </w:r>
                            <w:r>
                              <w:t>is</w:t>
                            </w:r>
                            <w:r>
                              <w:rPr>
                                <w:spacing w:val="-26"/>
                              </w:rPr>
                              <w:t xml:space="preserve"> </w:t>
                            </w:r>
                            <w:r>
                              <w:t>when</w:t>
                            </w:r>
                            <w:r>
                              <w:rPr>
                                <w:spacing w:val="-25"/>
                              </w:rPr>
                              <w:t xml:space="preserve"> </w:t>
                            </w:r>
                            <w:r>
                              <w:t>your</w:t>
                            </w:r>
                            <w:r>
                              <w:rPr>
                                <w:spacing w:val="-26"/>
                              </w:rPr>
                              <w:t xml:space="preserve"> </w:t>
                            </w:r>
                            <w:r>
                              <w:t>only</w:t>
                            </w:r>
                            <w:r>
                              <w:rPr>
                                <w:spacing w:val="-27"/>
                              </w:rPr>
                              <w:t xml:space="preserve"> </w:t>
                            </w:r>
                            <w:r>
                              <w:t>solution</w:t>
                            </w:r>
                            <w:r>
                              <w:rPr>
                                <w:spacing w:val="-26"/>
                              </w:rPr>
                              <w:t xml:space="preserve"> </w:t>
                            </w:r>
                            <w:r>
                              <w:t>to</w:t>
                            </w:r>
                            <w:r>
                              <w:rPr>
                                <w:spacing w:val="-25"/>
                              </w:rPr>
                              <w:t xml:space="preserve"> </w:t>
                            </w:r>
                            <w:r>
                              <w:t>being</w:t>
                            </w:r>
                            <w:r>
                              <w:rPr>
                                <w:spacing w:val="-28"/>
                              </w:rPr>
                              <w:t xml:space="preserve"> </w:t>
                            </w:r>
                            <w:r>
                              <w:t>stressed</w:t>
                            </w:r>
                            <w:r>
                              <w:rPr>
                                <w:spacing w:val="-28"/>
                              </w:rPr>
                              <w:t xml:space="preserve"> </w:t>
                            </w:r>
                            <w:r>
                              <w:t>out</w:t>
                            </w:r>
                            <w:r>
                              <w:rPr>
                                <w:spacing w:val="-26"/>
                              </w:rPr>
                              <w:t xml:space="preserve"> </w:t>
                            </w:r>
                            <w:r>
                              <w:t>is</w:t>
                            </w:r>
                            <w:r>
                              <w:rPr>
                                <w:spacing w:val="-26"/>
                              </w:rPr>
                              <w:t xml:space="preserve"> </w:t>
                            </w:r>
                            <w:r>
                              <w:t>to go</w:t>
                            </w:r>
                            <w:r>
                              <w:rPr>
                                <w:spacing w:val="-23"/>
                              </w:rPr>
                              <w:t xml:space="preserve"> </w:t>
                            </w:r>
                            <w:r>
                              <w:t>to</w:t>
                            </w:r>
                            <w:r>
                              <w:rPr>
                                <w:spacing w:val="-24"/>
                              </w:rPr>
                              <w:t xml:space="preserve"> </w:t>
                            </w:r>
                            <w:r>
                              <w:t>your</w:t>
                            </w:r>
                            <w:r>
                              <w:rPr>
                                <w:spacing w:val="-23"/>
                              </w:rPr>
                              <w:t xml:space="preserve"> </w:t>
                            </w:r>
                            <w:r>
                              <w:t>bedroom,</w:t>
                            </w:r>
                            <w:r>
                              <w:rPr>
                                <w:spacing w:val="-23"/>
                              </w:rPr>
                              <w:t xml:space="preserve"> </w:t>
                            </w:r>
                            <w:r>
                              <w:t>shut</w:t>
                            </w:r>
                            <w:r>
                              <w:rPr>
                                <w:spacing w:val="-24"/>
                              </w:rPr>
                              <w:t xml:space="preserve"> </w:t>
                            </w:r>
                            <w:r>
                              <w:t>the</w:t>
                            </w:r>
                            <w:r>
                              <w:rPr>
                                <w:spacing w:val="-23"/>
                              </w:rPr>
                              <w:t xml:space="preserve"> </w:t>
                            </w:r>
                            <w:r>
                              <w:t>door,</w:t>
                            </w:r>
                            <w:r>
                              <w:rPr>
                                <w:spacing w:val="-23"/>
                              </w:rPr>
                              <w:t xml:space="preserve"> </w:t>
                            </w:r>
                            <w:r>
                              <w:t>and</w:t>
                            </w:r>
                            <w:r>
                              <w:rPr>
                                <w:spacing w:val="-23"/>
                              </w:rPr>
                              <w:t xml:space="preserve"> </w:t>
                            </w:r>
                            <w:r>
                              <w:t>listen</w:t>
                            </w:r>
                            <w:r>
                              <w:rPr>
                                <w:spacing w:val="-24"/>
                              </w:rPr>
                              <w:t xml:space="preserve"> </w:t>
                            </w:r>
                            <w:r>
                              <w:t>to</w:t>
                            </w:r>
                            <w:r>
                              <w:rPr>
                                <w:spacing w:val="-22"/>
                              </w:rPr>
                              <w:t xml:space="preserve"> </w:t>
                            </w:r>
                            <w:r>
                              <w:t>music.</w:t>
                            </w:r>
                            <w:r>
                              <w:rPr>
                                <w:spacing w:val="-24"/>
                              </w:rPr>
                              <w:t xml:space="preserve"> </w:t>
                            </w:r>
                            <w:r>
                              <w:t>Sometimes</w:t>
                            </w:r>
                            <w:r>
                              <w:rPr>
                                <w:spacing w:val="-24"/>
                              </w:rPr>
                              <w:t xml:space="preserve"> </w:t>
                            </w:r>
                            <w:r>
                              <w:t>that calms you down, but other times you end up lonely and stuck in a bad mood.</w:t>
                            </w:r>
                          </w:p>
                          <w:p w14:paraId="736B1234" w14:textId="77777777" w:rsidR="00466B2D" w:rsidRDefault="00567C44">
                            <w:pPr>
                              <w:pStyle w:val="BodyText"/>
                              <w:spacing w:line="368" w:lineRule="exact"/>
                              <w:ind w:left="28"/>
                            </w:pPr>
                            <w:r>
                              <w:t>If someone only has one solution to their problems, how can they fix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0A7C" id="Text Box 159" o:spid="_x0000_s1167" type="#_x0000_t202" style="position:absolute;margin-left:56.15pt;margin-top:18.6pt;width:499.85pt;height:204.9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" fillcolor="#dbe4f0" stroked="f">
                <v:textbox inset="0,0,0,0">
                  <w:txbxContent>
                    <w:p w14:paraId="603D8967" w14:textId="77777777" w:rsidR="00466B2D" w:rsidRDefault="00567C44">
                      <w:pPr>
                        <w:pStyle w:val="BodyText"/>
                        <w:spacing w:before="2" w:line="230" w:lineRule="auto"/>
                        <w:ind w:left="28" w:right="607"/>
                        <w:jc w:val="both"/>
                      </w:pPr>
                      <w:r>
                        <w:t>Sometimes</w:t>
                      </w:r>
                      <w:r>
                        <w:rPr>
                          <w:spacing w:val="-24"/>
                        </w:rPr>
                        <w:t xml:space="preserve"> </w:t>
                      </w:r>
                      <w:r>
                        <w:t>we</w:t>
                      </w:r>
                      <w:r>
                        <w:rPr>
                          <w:spacing w:val="-21"/>
                        </w:rPr>
                        <w:t xml:space="preserve"> </w:t>
                      </w:r>
                      <w:r>
                        <w:t>use</w:t>
                      </w:r>
                      <w:r>
                        <w:rPr>
                          <w:spacing w:val="-24"/>
                        </w:rPr>
                        <w:t xml:space="preserve"> </w:t>
                      </w:r>
                      <w:r>
                        <w:t>ways</w:t>
                      </w:r>
                      <w:r>
                        <w:rPr>
                          <w:spacing w:val="-24"/>
                        </w:rPr>
                        <w:t xml:space="preserve"> </w:t>
                      </w:r>
                      <w:r>
                        <w:t>of</w:t>
                      </w:r>
                      <w:r>
                        <w:rPr>
                          <w:spacing w:val="-19"/>
                        </w:rPr>
                        <w:t xml:space="preserve"> </w:t>
                      </w:r>
                      <w:r>
                        <w:t>coping</w:t>
                      </w:r>
                      <w:r>
                        <w:rPr>
                          <w:spacing w:val="-22"/>
                        </w:rPr>
                        <w:t xml:space="preserve"> </w:t>
                      </w:r>
                      <w:r>
                        <w:t>that</w:t>
                      </w:r>
                      <w:r>
                        <w:rPr>
                          <w:spacing w:val="-23"/>
                        </w:rPr>
                        <w:t xml:space="preserve"> </w:t>
                      </w:r>
                      <w:r>
                        <w:t>worked</w:t>
                      </w:r>
                      <w:r>
                        <w:rPr>
                          <w:spacing w:val="-23"/>
                        </w:rPr>
                        <w:t xml:space="preserve"> </w:t>
                      </w:r>
                      <w:r>
                        <w:t>for</w:t>
                      </w:r>
                      <w:r>
                        <w:rPr>
                          <w:spacing w:val="-22"/>
                        </w:rPr>
                        <w:t xml:space="preserve"> </w:t>
                      </w:r>
                      <w:r>
                        <w:t>us</w:t>
                      </w:r>
                      <w:r>
                        <w:rPr>
                          <w:spacing w:val="-21"/>
                        </w:rPr>
                        <w:t xml:space="preserve"> </w:t>
                      </w:r>
                      <w:r>
                        <w:t>in</w:t>
                      </w:r>
                      <w:r>
                        <w:rPr>
                          <w:spacing w:val="-22"/>
                        </w:rPr>
                        <w:t xml:space="preserve"> </w:t>
                      </w:r>
                      <w:r>
                        <w:t>the</w:t>
                      </w:r>
                      <w:r>
                        <w:rPr>
                          <w:spacing w:val="-21"/>
                        </w:rPr>
                        <w:t xml:space="preserve"> </w:t>
                      </w:r>
                      <w:r>
                        <w:t>past</w:t>
                      </w:r>
                      <w:r>
                        <w:rPr>
                          <w:spacing w:val="-21"/>
                        </w:rPr>
                        <w:t xml:space="preserve"> </w:t>
                      </w:r>
                      <w:r>
                        <w:t>but</w:t>
                      </w:r>
                      <w:r>
                        <w:rPr>
                          <w:spacing w:val="-23"/>
                        </w:rPr>
                        <w:t xml:space="preserve"> </w:t>
                      </w:r>
                      <w:r>
                        <w:t>are</w:t>
                      </w:r>
                      <w:r>
                        <w:rPr>
                          <w:spacing w:val="-21"/>
                        </w:rPr>
                        <w:t xml:space="preserve"> </w:t>
                      </w:r>
                      <w:r>
                        <w:t>no longer</w:t>
                      </w:r>
                      <w:r>
                        <w:rPr>
                          <w:spacing w:val="-27"/>
                        </w:rPr>
                        <w:t xml:space="preserve"> </w:t>
                      </w:r>
                      <w:r>
                        <w:t>helpful.</w:t>
                      </w:r>
                      <w:r>
                        <w:rPr>
                          <w:spacing w:val="-26"/>
                        </w:rPr>
                        <w:t xml:space="preserve"> </w:t>
                      </w:r>
                      <w:r>
                        <w:t>This</w:t>
                      </w:r>
                      <w:r>
                        <w:rPr>
                          <w:spacing w:val="-26"/>
                        </w:rPr>
                        <w:t xml:space="preserve"> </w:t>
                      </w:r>
                      <w:r>
                        <w:t>is</w:t>
                      </w:r>
                      <w:r>
                        <w:rPr>
                          <w:spacing w:val="-26"/>
                        </w:rPr>
                        <w:t xml:space="preserve"> </w:t>
                      </w:r>
                      <w:r>
                        <w:t>why</w:t>
                      </w:r>
                      <w:r>
                        <w:rPr>
                          <w:spacing w:val="-28"/>
                        </w:rPr>
                        <w:t xml:space="preserve"> </w:t>
                      </w:r>
                      <w:r>
                        <w:t>it’s</w:t>
                      </w:r>
                      <w:r>
                        <w:rPr>
                          <w:spacing w:val="-27"/>
                        </w:rPr>
                        <w:t xml:space="preserve"> </w:t>
                      </w:r>
                      <w:r>
                        <w:t>great</w:t>
                      </w:r>
                      <w:r>
                        <w:rPr>
                          <w:spacing w:val="-26"/>
                        </w:rPr>
                        <w:t xml:space="preserve"> </w:t>
                      </w:r>
                      <w:r>
                        <w:t>to</w:t>
                      </w:r>
                      <w:r>
                        <w:rPr>
                          <w:spacing w:val="-29"/>
                        </w:rPr>
                        <w:t xml:space="preserve"> </w:t>
                      </w:r>
                      <w:r>
                        <w:t>have</w:t>
                      </w:r>
                      <w:r>
                        <w:rPr>
                          <w:spacing w:val="-26"/>
                        </w:rPr>
                        <w:t xml:space="preserve"> </w:t>
                      </w:r>
                      <w:r>
                        <w:t>several</w:t>
                      </w:r>
                      <w:r>
                        <w:rPr>
                          <w:spacing w:val="-26"/>
                        </w:rPr>
                        <w:t xml:space="preserve"> </w:t>
                      </w:r>
                      <w:r>
                        <w:t>coping</w:t>
                      </w:r>
                      <w:r>
                        <w:rPr>
                          <w:spacing w:val="-28"/>
                        </w:rPr>
                        <w:t xml:space="preserve"> </w:t>
                      </w:r>
                      <w:r>
                        <w:t>strategies</w:t>
                      </w:r>
                      <w:r>
                        <w:rPr>
                          <w:spacing w:val="-27"/>
                        </w:rPr>
                        <w:t xml:space="preserve"> </w:t>
                      </w:r>
                      <w:r>
                        <w:t>to</w:t>
                      </w:r>
                      <w:r>
                        <w:rPr>
                          <w:spacing w:val="-25"/>
                        </w:rPr>
                        <w:t xml:space="preserve"> </w:t>
                      </w:r>
                      <w:r>
                        <w:t>use.</w:t>
                      </w:r>
                    </w:p>
                    <w:p w14:paraId="33CD28A2" w14:textId="51B24CF9" w:rsidR="00466B2D" w:rsidRDefault="00567C44">
                      <w:pPr>
                        <w:pStyle w:val="BodyText"/>
                        <w:numPr>
                          <w:ilvl w:val="0"/>
                          <w:numId w:val="7"/>
                        </w:numPr>
                        <w:tabs>
                          <w:tab w:val="left" w:pos="750"/>
                        </w:tabs>
                        <w:spacing w:before="6" w:line="230" w:lineRule="auto"/>
                        <w:ind w:right="313"/>
                        <w:jc w:val="both"/>
                      </w:pPr>
                      <w:r>
                        <w:t>For</w:t>
                      </w:r>
                      <w:r>
                        <w:rPr>
                          <w:spacing w:val="-23"/>
                        </w:rPr>
                        <w:t xml:space="preserve"> </w:t>
                      </w:r>
                      <w:r>
                        <w:t>example,</w:t>
                      </w:r>
                      <w:r>
                        <w:rPr>
                          <w:spacing w:val="-23"/>
                        </w:rPr>
                        <w:t xml:space="preserve"> </w:t>
                      </w:r>
                      <w:r>
                        <w:t>every</w:t>
                      </w:r>
                      <w:r>
                        <w:rPr>
                          <w:spacing w:val="-25"/>
                        </w:rPr>
                        <w:t xml:space="preserve"> </w:t>
                      </w:r>
                      <w:r>
                        <w:t>time</w:t>
                      </w:r>
                      <w:r>
                        <w:rPr>
                          <w:spacing w:val="-23"/>
                        </w:rPr>
                        <w:t xml:space="preserve"> </w:t>
                      </w:r>
                      <w:r>
                        <w:t>you</w:t>
                      </w:r>
                      <w:r>
                        <w:rPr>
                          <w:spacing w:val="-23"/>
                        </w:rPr>
                        <w:t xml:space="preserve"> </w:t>
                      </w:r>
                      <w:r>
                        <w:t>have</w:t>
                      </w:r>
                      <w:r>
                        <w:rPr>
                          <w:spacing w:val="-23"/>
                        </w:rPr>
                        <w:t xml:space="preserve"> </w:t>
                      </w:r>
                      <w:r>
                        <w:t>a</w:t>
                      </w:r>
                      <w:r>
                        <w:rPr>
                          <w:spacing w:val="-24"/>
                        </w:rPr>
                        <w:t xml:space="preserve"> </w:t>
                      </w:r>
                      <w:r>
                        <w:t>problem</w:t>
                      </w:r>
                      <w:r>
                        <w:rPr>
                          <w:spacing w:val="-25"/>
                        </w:rPr>
                        <w:t xml:space="preserve"> </w:t>
                      </w:r>
                      <w:r>
                        <w:t>you</w:t>
                      </w:r>
                      <w:r>
                        <w:rPr>
                          <w:spacing w:val="-25"/>
                        </w:rPr>
                        <w:t xml:space="preserve"> </w:t>
                      </w:r>
                      <w:r>
                        <w:t>go</w:t>
                      </w:r>
                      <w:r>
                        <w:rPr>
                          <w:spacing w:val="-24"/>
                        </w:rPr>
                        <w:t xml:space="preserve"> </w:t>
                      </w:r>
                      <w:r>
                        <w:t>to</w:t>
                      </w:r>
                      <w:r>
                        <w:rPr>
                          <w:spacing w:val="-22"/>
                        </w:rPr>
                        <w:t xml:space="preserve"> </w:t>
                      </w:r>
                      <w:r>
                        <w:t>your</w:t>
                      </w:r>
                      <w:r>
                        <w:rPr>
                          <w:spacing w:val="-23"/>
                        </w:rPr>
                        <w:t xml:space="preserve"> </w:t>
                      </w:r>
                      <w:r>
                        <w:t>best</w:t>
                      </w:r>
                      <w:r>
                        <w:rPr>
                          <w:spacing w:val="-23"/>
                        </w:rPr>
                        <w:t xml:space="preserve"> </w:t>
                      </w:r>
                      <w:r>
                        <w:t>friend, tell</w:t>
                      </w:r>
                      <w:r>
                        <w:rPr>
                          <w:spacing w:val="-31"/>
                        </w:rPr>
                        <w:t xml:space="preserve"> </w:t>
                      </w:r>
                      <w:r w:rsidR="00631216">
                        <w:rPr>
                          <w:spacing w:val="-31"/>
                        </w:rPr>
                        <w:t>them</w:t>
                      </w:r>
                      <w:r>
                        <w:rPr>
                          <w:spacing w:val="-30"/>
                        </w:rPr>
                        <w:t xml:space="preserve"> </w:t>
                      </w:r>
                      <w:r>
                        <w:t>the</w:t>
                      </w:r>
                      <w:r>
                        <w:rPr>
                          <w:spacing w:val="-30"/>
                        </w:rPr>
                        <w:t xml:space="preserve"> </w:t>
                      </w:r>
                      <w:r>
                        <w:t>problem,</w:t>
                      </w:r>
                      <w:r>
                        <w:rPr>
                          <w:spacing w:val="-30"/>
                        </w:rPr>
                        <w:t xml:space="preserve"> </w:t>
                      </w:r>
                      <w:r>
                        <w:t>and</w:t>
                      </w:r>
                      <w:r>
                        <w:rPr>
                          <w:spacing w:val="-30"/>
                        </w:rPr>
                        <w:t xml:space="preserve"> </w:t>
                      </w:r>
                      <w:r>
                        <w:t>do</w:t>
                      </w:r>
                      <w:r>
                        <w:rPr>
                          <w:spacing w:val="-29"/>
                        </w:rPr>
                        <w:t xml:space="preserve"> </w:t>
                      </w:r>
                      <w:r>
                        <w:t>whatever</w:t>
                      </w:r>
                      <w:r>
                        <w:rPr>
                          <w:spacing w:val="-30"/>
                        </w:rPr>
                        <w:t xml:space="preserve"> </w:t>
                      </w:r>
                      <w:r w:rsidR="00631216">
                        <w:rPr>
                          <w:spacing w:val="-30"/>
                        </w:rPr>
                        <w:t xml:space="preserve">they </w:t>
                      </w:r>
                      <w:r>
                        <w:t>suggest.</w:t>
                      </w:r>
                      <w:r>
                        <w:rPr>
                          <w:spacing w:val="-30"/>
                        </w:rPr>
                        <w:t xml:space="preserve"> </w:t>
                      </w:r>
                      <w:r w:rsidR="00631216">
                        <w:rPr>
                          <w:spacing w:val="-30"/>
                        </w:rPr>
                        <w:t xml:space="preserve">They </w:t>
                      </w:r>
                      <w:r>
                        <w:t>may</w:t>
                      </w:r>
                      <w:r>
                        <w:rPr>
                          <w:spacing w:val="-31"/>
                        </w:rPr>
                        <w:t xml:space="preserve"> </w:t>
                      </w:r>
                      <w:r>
                        <w:t>sometimes have</w:t>
                      </w:r>
                      <w:r>
                        <w:rPr>
                          <w:spacing w:val="-24"/>
                        </w:rPr>
                        <w:t xml:space="preserve"> </w:t>
                      </w:r>
                      <w:r>
                        <w:t>a</w:t>
                      </w:r>
                      <w:r>
                        <w:rPr>
                          <w:spacing w:val="-25"/>
                        </w:rPr>
                        <w:t xml:space="preserve"> </w:t>
                      </w:r>
                      <w:r>
                        <w:t>good</w:t>
                      </w:r>
                      <w:r>
                        <w:rPr>
                          <w:spacing w:val="-26"/>
                        </w:rPr>
                        <w:t xml:space="preserve"> </w:t>
                      </w:r>
                      <w:r>
                        <w:t>suggestion</w:t>
                      </w:r>
                      <w:r>
                        <w:rPr>
                          <w:spacing w:val="-25"/>
                        </w:rPr>
                        <w:t xml:space="preserve"> </w:t>
                      </w:r>
                      <w:r>
                        <w:t>but</w:t>
                      </w:r>
                      <w:r>
                        <w:rPr>
                          <w:spacing w:val="-26"/>
                        </w:rPr>
                        <w:t xml:space="preserve"> </w:t>
                      </w:r>
                      <w:r>
                        <w:t>other</w:t>
                      </w:r>
                      <w:r>
                        <w:rPr>
                          <w:spacing w:val="-23"/>
                        </w:rPr>
                        <w:t xml:space="preserve"> </w:t>
                      </w:r>
                      <w:r>
                        <w:t>times</w:t>
                      </w:r>
                      <w:r>
                        <w:rPr>
                          <w:spacing w:val="-24"/>
                        </w:rPr>
                        <w:t xml:space="preserve"> </w:t>
                      </w:r>
                      <w:r w:rsidR="00631216">
                        <w:rPr>
                          <w:spacing w:val="-24"/>
                        </w:rPr>
                        <w:t xml:space="preserve">they </w:t>
                      </w:r>
                      <w:r>
                        <w:t>give</w:t>
                      </w:r>
                      <w:r>
                        <w:rPr>
                          <w:spacing w:val="-24"/>
                        </w:rPr>
                        <w:t xml:space="preserve"> </w:t>
                      </w:r>
                      <w:r>
                        <w:t>you</w:t>
                      </w:r>
                      <w:r>
                        <w:rPr>
                          <w:spacing w:val="-24"/>
                        </w:rPr>
                        <w:t xml:space="preserve"> </w:t>
                      </w:r>
                      <w:r>
                        <w:t>advice</w:t>
                      </w:r>
                      <w:r>
                        <w:rPr>
                          <w:spacing w:val="-23"/>
                        </w:rPr>
                        <w:t xml:space="preserve"> </w:t>
                      </w:r>
                      <w:r>
                        <w:t>that</w:t>
                      </w:r>
                      <w:r>
                        <w:rPr>
                          <w:spacing w:val="-24"/>
                        </w:rPr>
                        <w:t xml:space="preserve"> </w:t>
                      </w:r>
                      <w:r>
                        <w:t>is</w:t>
                      </w:r>
                      <w:r>
                        <w:rPr>
                          <w:spacing w:val="-23"/>
                        </w:rPr>
                        <w:t xml:space="preserve"> </w:t>
                      </w:r>
                      <w:r>
                        <w:t>not as</w:t>
                      </w:r>
                      <w:r>
                        <w:rPr>
                          <w:spacing w:val="-3"/>
                        </w:rPr>
                        <w:t xml:space="preserve"> </w:t>
                      </w:r>
                      <w:r>
                        <w:t>helpful.</w:t>
                      </w:r>
                    </w:p>
                    <w:p w14:paraId="609C9E20" w14:textId="77777777" w:rsidR="00466B2D" w:rsidRDefault="00567C44">
                      <w:pPr>
                        <w:pStyle w:val="BodyText"/>
                        <w:numPr>
                          <w:ilvl w:val="0"/>
                          <w:numId w:val="7"/>
                        </w:numPr>
                        <w:tabs>
                          <w:tab w:val="left" w:pos="749"/>
                          <w:tab w:val="left" w:pos="750"/>
                        </w:tabs>
                        <w:spacing w:before="4" w:line="232" w:lineRule="auto"/>
                        <w:ind w:right="181"/>
                      </w:pPr>
                      <w:r>
                        <w:t>Or</w:t>
                      </w:r>
                      <w:r>
                        <w:rPr>
                          <w:spacing w:val="-26"/>
                        </w:rPr>
                        <w:t xml:space="preserve"> </w:t>
                      </w:r>
                      <w:r>
                        <w:t>another</w:t>
                      </w:r>
                      <w:r>
                        <w:rPr>
                          <w:spacing w:val="-26"/>
                        </w:rPr>
                        <w:t xml:space="preserve"> </w:t>
                      </w:r>
                      <w:r>
                        <w:t>example</w:t>
                      </w:r>
                      <w:r>
                        <w:rPr>
                          <w:spacing w:val="-27"/>
                        </w:rPr>
                        <w:t xml:space="preserve"> </w:t>
                      </w:r>
                      <w:r>
                        <w:t>is</w:t>
                      </w:r>
                      <w:r>
                        <w:rPr>
                          <w:spacing w:val="-26"/>
                        </w:rPr>
                        <w:t xml:space="preserve"> </w:t>
                      </w:r>
                      <w:r>
                        <w:t>when</w:t>
                      </w:r>
                      <w:r>
                        <w:rPr>
                          <w:spacing w:val="-25"/>
                        </w:rPr>
                        <w:t xml:space="preserve"> </w:t>
                      </w:r>
                      <w:r>
                        <w:t>your</w:t>
                      </w:r>
                      <w:r>
                        <w:rPr>
                          <w:spacing w:val="-26"/>
                        </w:rPr>
                        <w:t xml:space="preserve"> </w:t>
                      </w:r>
                      <w:r>
                        <w:t>only</w:t>
                      </w:r>
                      <w:r>
                        <w:rPr>
                          <w:spacing w:val="-27"/>
                        </w:rPr>
                        <w:t xml:space="preserve"> </w:t>
                      </w:r>
                      <w:r>
                        <w:t>solution</w:t>
                      </w:r>
                      <w:r>
                        <w:rPr>
                          <w:spacing w:val="-26"/>
                        </w:rPr>
                        <w:t xml:space="preserve"> </w:t>
                      </w:r>
                      <w:r>
                        <w:t>to</w:t>
                      </w:r>
                      <w:r>
                        <w:rPr>
                          <w:spacing w:val="-25"/>
                        </w:rPr>
                        <w:t xml:space="preserve"> </w:t>
                      </w:r>
                      <w:r>
                        <w:t>being</w:t>
                      </w:r>
                      <w:r>
                        <w:rPr>
                          <w:spacing w:val="-28"/>
                        </w:rPr>
                        <w:t xml:space="preserve"> </w:t>
                      </w:r>
                      <w:r>
                        <w:t>stressed</w:t>
                      </w:r>
                      <w:r>
                        <w:rPr>
                          <w:spacing w:val="-28"/>
                        </w:rPr>
                        <w:t xml:space="preserve"> </w:t>
                      </w:r>
                      <w:r>
                        <w:t>out</w:t>
                      </w:r>
                      <w:r>
                        <w:rPr>
                          <w:spacing w:val="-26"/>
                        </w:rPr>
                        <w:t xml:space="preserve"> </w:t>
                      </w:r>
                      <w:r>
                        <w:t>is</w:t>
                      </w:r>
                      <w:r>
                        <w:rPr>
                          <w:spacing w:val="-26"/>
                        </w:rPr>
                        <w:t xml:space="preserve"> </w:t>
                      </w:r>
                      <w:r>
                        <w:t>to go</w:t>
                      </w:r>
                      <w:r>
                        <w:rPr>
                          <w:spacing w:val="-23"/>
                        </w:rPr>
                        <w:t xml:space="preserve"> </w:t>
                      </w:r>
                      <w:r>
                        <w:t>to</w:t>
                      </w:r>
                      <w:r>
                        <w:rPr>
                          <w:spacing w:val="-24"/>
                        </w:rPr>
                        <w:t xml:space="preserve"> </w:t>
                      </w:r>
                      <w:r>
                        <w:t>your</w:t>
                      </w:r>
                      <w:r>
                        <w:rPr>
                          <w:spacing w:val="-23"/>
                        </w:rPr>
                        <w:t xml:space="preserve"> </w:t>
                      </w:r>
                      <w:r>
                        <w:t>bedroom,</w:t>
                      </w:r>
                      <w:r>
                        <w:rPr>
                          <w:spacing w:val="-23"/>
                        </w:rPr>
                        <w:t xml:space="preserve"> </w:t>
                      </w:r>
                      <w:r>
                        <w:t>shut</w:t>
                      </w:r>
                      <w:r>
                        <w:rPr>
                          <w:spacing w:val="-24"/>
                        </w:rPr>
                        <w:t xml:space="preserve"> </w:t>
                      </w:r>
                      <w:r>
                        <w:t>the</w:t>
                      </w:r>
                      <w:r>
                        <w:rPr>
                          <w:spacing w:val="-23"/>
                        </w:rPr>
                        <w:t xml:space="preserve"> </w:t>
                      </w:r>
                      <w:r>
                        <w:t>door,</w:t>
                      </w:r>
                      <w:r>
                        <w:rPr>
                          <w:spacing w:val="-23"/>
                        </w:rPr>
                        <w:t xml:space="preserve"> </w:t>
                      </w:r>
                      <w:r>
                        <w:t>and</w:t>
                      </w:r>
                      <w:r>
                        <w:rPr>
                          <w:spacing w:val="-23"/>
                        </w:rPr>
                        <w:t xml:space="preserve"> </w:t>
                      </w:r>
                      <w:r>
                        <w:t>listen</w:t>
                      </w:r>
                      <w:r>
                        <w:rPr>
                          <w:spacing w:val="-24"/>
                        </w:rPr>
                        <w:t xml:space="preserve"> </w:t>
                      </w:r>
                      <w:r>
                        <w:t>to</w:t>
                      </w:r>
                      <w:r>
                        <w:rPr>
                          <w:spacing w:val="-22"/>
                        </w:rPr>
                        <w:t xml:space="preserve"> </w:t>
                      </w:r>
                      <w:r>
                        <w:t>music.</w:t>
                      </w:r>
                      <w:r>
                        <w:rPr>
                          <w:spacing w:val="-24"/>
                        </w:rPr>
                        <w:t xml:space="preserve"> </w:t>
                      </w:r>
                      <w:r>
                        <w:t>Sometimes</w:t>
                      </w:r>
                      <w:r>
                        <w:rPr>
                          <w:spacing w:val="-24"/>
                        </w:rPr>
                        <w:t xml:space="preserve"> </w:t>
                      </w:r>
                      <w:r>
                        <w:t>that calms you down, but other times you end up lonely and stuck in a bad mood.</w:t>
                      </w:r>
                    </w:p>
                    <w:p w14:paraId="736B1234" w14:textId="77777777" w:rsidR="00466B2D" w:rsidRDefault="00567C44">
                      <w:pPr>
                        <w:pStyle w:val="BodyText"/>
                        <w:spacing w:line="368" w:lineRule="exact"/>
                        <w:ind w:left="28"/>
                      </w:pPr>
                      <w:r>
                        <w:t>If someone only has one solution to their problems, how can they fix that?</w:t>
                      </w:r>
                    </w:p>
                  </w:txbxContent>
                </v:textbox>
                <w10:wrap type="topAndBottom" anchorx="page"/>
              </v:shape>
            </w:pict>
          </mc:Fallback>
        </mc:AlternateContent>
      </w:r>
    </w:p>
    <w:p w14:paraId="6EAAEB16" w14:textId="77777777" w:rsidR="00466B2D" w:rsidRDefault="00466B2D">
      <w:pPr>
        <w:pStyle w:val="BodyText"/>
        <w:spacing w:before="11"/>
        <w:rPr>
          <w:b/>
          <w:i w:val="0"/>
          <w:sz w:val="20"/>
        </w:rPr>
      </w:pPr>
    </w:p>
    <w:p w14:paraId="2E09A1C1" w14:textId="77777777" w:rsidR="00466B2D" w:rsidRDefault="00567C44">
      <w:pPr>
        <w:spacing w:before="27"/>
        <w:ind w:left="492"/>
        <w:rPr>
          <w:sz w:val="24"/>
        </w:rPr>
      </w:pPr>
      <w:r>
        <w:rPr>
          <w:sz w:val="24"/>
        </w:rPr>
        <w:t>Ask for answers.</w:t>
      </w:r>
    </w:p>
    <w:p w14:paraId="428F3F35" w14:textId="099AC6EE" w:rsidR="00466B2D" w:rsidRDefault="00567C44">
      <w:pPr>
        <w:pStyle w:val="BodyText"/>
        <w:spacing w:before="2"/>
        <w:rPr>
          <w:i w:val="0"/>
          <w:sz w:val="22"/>
        </w:rPr>
      </w:pPr>
      <w:r>
        <w:rPr>
          <w:noProof/>
        </w:rPr>
        <mc:AlternateContent>
          <mc:Choice Requires="wps">
            <w:drawing>
              <wp:anchor distT="0" distB="0" distL="0" distR="0" simplePos="0" relativeHeight="251823104" behindDoc="1" locked="0" layoutInCell="1" allowOverlap="1" wp14:anchorId="43542724" wp14:editId="398A4C38">
                <wp:simplePos x="0" y="0"/>
                <wp:positionH relativeFrom="page">
                  <wp:posOffset>713105</wp:posOffset>
                </wp:positionH>
                <wp:positionV relativeFrom="paragraph">
                  <wp:posOffset>202565</wp:posOffset>
                </wp:positionV>
                <wp:extent cx="6348095" cy="1893570"/>
                <wp:effectExtent l="0" t="0" r="0" b="0"/>
                <wp:wrapTopAndBottom/>
                <wp:docPr id="10134751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8935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1A278" w14:textId="77777777" w:rsidR="00466B2D" w:rsidRDefault="00567C44">
                            <w:pPr>
                              <w:pStyle w:val="BodyText"/>
                              <w:spacing w:line="375" w:lineRule="exact"/>
                              <w:ind w:left="28"/>
                            </w:pPr>
                            <w:r>
                              <w:t xml:space="preserve">That’s right. The person </w:t>
                            </w:r>
                            <w:r>
                              <w:rPr>
                                <w:u w:val="single"/>
                              </w:rPr>
                              <w:t>needs to think of new solutions</w:t>
                            </w:r>
                            <w:r>
                              <w:t xml:space="preserve"> to that problem.</w:t>
                            </w:r>
                          </w:p>
                          <w:p w14:paraId="68229F3F" w14:textId="77777777" w:rsidR="00466B2D" w:rsidRDefault="00466B2D">
                            <w:pPr>
                              <w:pStyle w:val="BodyText"/>
                              <w:spacing w:before="8"/>
                              <w:rPr>
                                <w:sz w:val="27"/>
                              </w:rPr>
                            </w:pPr>
                          </w:p>
                          <w:p w14:paraId="134422EF" w14:textId="77777777" w:rsidR="00466B2D" w:rsidRDefault="00567C44">
                            <w:pPr>
                              <w:pStyle w:val="BodyText"/>
                              <w:spacing w:line="232" w:lineRule="auto"/>
                              <w:ind w:left="28"/>
                            </w:pPr>
                            <w:r>
                              <w:t>It</w:t>
                            </w:r>
                            <w:r>
                              <w:rPr>
                                <w:spacing w:val="-23"/>
                              </w:rPr>
                              <w:t xml:space="preserve"> </w:t>
                            </w:r>
                            <w:r>
                              <w:t>is</w:t>
                            </w:r>
                            <w:r>
                              <w:rPr>
                                <w:spacing w:val="-23"/>
                              </w:rPr>
                              <w:t xml:space="preserve"> </w:t>
                            </w:r>
                            <w:r>
                              <w:t>hard</w:t>
                            </w:r>
                            <w:r>
                              <w:rPr>
                                <w:spacing w:val="-25"/>
                              </w:rPr>
                              <w:t xml:space="preserve"> </w:t>
                            </w:r>
                            <w:r>
                              <w:t>to</w:t>
                            </w:r>
                            <w:r>
                              <w:rPr>
                                <w:spacing w:val="-21"/>
                              </w:rPr>
                              <w:t xml:space="preserve"> </w:t>
                            </w:r>
                            <w:r>
                              <w:t>change</w:t>
                            </w:r>
                            <w:r>
                              <w:rPr>
                                <w:spacing w:val="-24"/>
                              </w:rPr>
                              <w:t xml:space="preserve"> </w:t>
                            </w:r>
                            <w:r>
                              <w:t>the</w:t>
                            </w:r>
                            <w:r>
                              <w:rPr>
                                <w:spacing w:val="-23"/>
                              </w:rPr>
                              <w:t xml:space="preserve"> </w:t>
                            </w:r>
                            <w:r>
                              <w:t>ways</w:t>
                            </w:r>
                            <w:r>
                              <w:rPr>
                                <w:spacing w:val="-24"/>
                              </w:rPr>
                              <w:t xml:space="preserve"> </w:t>
                            </w:r>
                            <w:r>
                              <w:t>we</w:t>
                            </w:r>
                            <w:r>
                              <w:rPr>
                                <w:spacing w:val="-23"/>
                              </w:rPr>
                              <w:t xml:space="preserve"> </w:t>
                            </w:r>
                            <w:r>
                              <w:t>deal</w:t>
                            </w:r>
                            <w:r>
                              <w:rPr>
                                <w:spacing w:val="-24"/>
                              </w:rPr>
                              <w:t xml:space="preserve"> </w:t>
                            </w:r>
                            <w:r>
                              <w:t>with</w:t>
                            </w:r>
                            <w:r>
                              <w:rPr>
                                <w:spacing w:val="-23"/>
                              </w:rPr>
                              <w:t xml:space="preserve"> </w:t>
                            </w:r>
                            <w:r>
                              <w:t>problems</w:t>
                            </w:r>
                            <w:r>
                              <w:rPr>
                                <w:spacing w:val="-21"/>
                              </w:rPr>
                              <w:t xml:space="preserve"> </w:t>
                            </w:r>
                            <w:r>
                              <w:t>that</w:t>
                            </w:r>
                            <w:r>
                              <w:rPr>
                                <w:spacing w:val="-23"/>
                              </w:rPr>
                              <w:t xml:space="preserve"> </w:t>
                            </w:r>
                            <w:r>
                              <w:t>used</w:t>
                            </w:r>
                            <w:r>
                              <w:rPr>
                                <w:spacing w:val="-23"/>
                              </w:rPr>
                              <w:t xml:space="preserve"> </w:t>
                            </w:r>
                            <w:r>
                              <w:t>to</w:t>
                            </w:r>
                            <w:r>
                              <w:rPr>
                                <w:spacing w:val="-23"/>
                              </w:rPr>
                              <w:t xml:space="preserve"> </w:t>
                            </w:r>
                            <w:r>
                              <w:t>work</w:t>
                            </w:r>
                            <w:r>
                              <w:rPr>
                                <w:spacing w:val="-23"/>
                              </w:rPr>
                              <w:t xml:space="preserve"> </w:t>
                            </w:r>
                            <w:r>
                              <w:t>but</w:t>
                            </w:r>
                            <w:r>
                              <w:rPr>
                                <w:spacing w:val="-23"/>
                              </w:rPr>
                              <w:t xml:space="preserve"> </w:t>
                            </w:r>
                            <w:r>
                              <w:t>aren’t anymore. Sometimes we have been using the same unhelpful coping strategy for</w:t>
                            </w:r>
                            <w:r>
                              <w:rPr>
                                <w:spacing w:val="-7"/>
                              </w:rPr>
                              <w:t xml:space="preserve"> </w:t>
                            </w:r>
                            <w:r>
                              <w:t>such</w:t>
                            </w:r>
                            <w:r>
                              <w:rPr>
                                <w:spacing w:val="-12"/>
                              </w:rPr>
                              <w:t xml:space="preserve"> </w:t>
                            </w:r>
                            <w:r>
                              <w:t>a</w:t>
                            </w:r>
                            <w:r>
                              <w:rPr>
                                <w:spacing w:val="-7"/>
                              </w:rPr>
                              <w:t xml:space="preserve"> </w:t>
                            </w:r>
                            <w:r>
                              <w:t>long</w:t>
                            </w:r>
                            <w:r>
                              <w:rPr>
                                <w:spacing w:val="-11"/>
                              </w:rPr>
                              <w:t xml:space="preserve"> </w:t>
                            </w:r>
                            <w:r>
                              <w:t>time</w:t>
                            </w:r>
                            <w:r>
                              <w:rPr>
                                <w:spacing w:val="-8"/>
                              </w:rPr>
                              <w:t xml:space="preserve"> </w:t>
                            </w:r>
                            <w:r>
                              <w:t>that</w:t>
                            </w:r>
                            <w:r>
                              <w:rPr>
                                <w:spacing w:val="-7"/>
                              </w:rPr>
                              <w:t xml:space="preserve"> </w:t>
                            </w:r>
                            <w:r>
                              <w:t>it</w:t>
                            </w:r>
                            <w:r>
                              <w:rPr>
                                <w:spacing w:val="-8"/>
                              </w:rPr>
                              <w:t xml:space="preserve"> </w:t>
                            </w:r>
                            <w:r>
                              <w:t>can</w:t>
                            </w:r>
                            <w:r>
                              <w:rPr>
                                <w:spacing w:val="-8"/>
                              </w:rPr>
                              <w:t xml:space="preserve"> </w:t>
                            </w:r>
                            <w:r>
                              <w:t>be</w:t>
                            </w:r>
                            <w:r>
                              <w:rPr>
                                <w:spacing w:val="-8"/>
                              </w:rPr>
                              <w:t xml:space="preserve"> </w:t>
                            </w:r>
                            <w:r>
                              <w:t>hard</w:t>
                            </w:r>
                            <w:r>
                              <w:rPr>
                                <w:spacing w:val="-9"/>
                              </w:rPr>
                              <w:t xml:space="preserve"> </w:t>
                            </w:r>
                            <w:r>
                              <w:t>to</w:t>
                            </w:r>
                            <w:r>
                              <w:rPr>
                                <w:spacing w:val="-8"/>
                              </w:rPr>
                              <w:t xml:space="preserve"> </w:t>
                            </w:r>
                            <w:r>
                              <w:t>think</w:t>
                            </w:r>
                            <w:r>
                              <w:rPr>
                                <w:spacing w:val="-8"/>
                              </w:rPr>
                              <w:t xml:space="preserve"> </w:t>
                            </w:r>
                            <w:r>
                              <w:t>of</w:t>
                            </w:r>
                            <w:r>
                              <w:rPr>
                                <w:spacing w:val="-7"/>
                              </w:rPr>
                              <w:t xml:space="preserve"> </w:t>
                            </w:r>
                            <w:r>
                              <w:t>new</w:t>
                            </w:r>
                            <w:r>
                              <w:rPr>
                                <w:spacing w:val="-10"/>
                              </w:rPr>
                              <w:t xml:space="preserve"> </w:t>
                            </w:r>
                            <w:r>
                              <w:t>ones.</w:t>
                            </w:r>
                          </w:p>
                          <w:p w14:paraId="37FCE5A5" w14:textId="77777777" w:rsidR="00466B2D" w:rsidRDefault="00466B2D">
                            <w:pPr>
                              <w:pStyle w:val="BodyText"/>
                              <w:rPr>
                                <w:sz w:val="27"/>
                              </w:rPr>
                            </w:pPr>
                          </w:p>
                          <w:p w14:paraId="7C02B4F8" w14:textId="77777777" w:rsidR="00466B2D" w:rsidRDefault="00567C44">
                            <w:pPr>
                              <w:pStyle w:val="BodyText"/>
                              <w:numPr>
                                <w:ilvl w:val="0"/>
                                <w:numId w:val="6"/>
                              </w:numPr>
                              <w:tabs>
                                <w:tab w:val="left" w:pos="749"/>
                                <w:tab w:val="left" w:pos="750"/>
                              </w:tabs>
                              <w:spacing w:line="379" w:lineRule="exact"/>
                              <w:ind w:hanging="361"/>
                            </w:pPr>
                            <w:r>
                              <w:t>What</w:t>
                            </w:r>
                            <w:r>
                              <w:rPr>
                                <w:spacing w:val="-19"/>
                              </w:rPr>
                              <w:t xml:space="preserve"> </w:t>
                            </w:r>
                            <w:r>
                              <w:rPr>
                                <w:u w:val="single"/>
                              </w:rPr>
                              <w:t>coping</w:t>
                            </w:r>
                            <w:r>
                              <w:rPr>
                                <w:spacing w:val="-21"/>
                                <w:u w:val="single"/>
                              </w:rPr>
                              <w:t xml:space="preserve"> </w:t>
                            </w:r>
                            <w:r>
                              <w:rPr>
                                <w:u w:val="single"/>
                              </w:rPr>
                              <w:t>strategies</w:t>
                            </w:r>
                            <w:r>
                              <w:rPr>
                                <w:spacing w:val="-19"/>
                                <w:u w:val="single"/>
                              </w:rPr>
                              <w:t xml:space="preserve"> </w:t>
                            </w:r>
                            <w:r>
                              <w:rPr>
                                <w:u w:val="single"/>
                              </w:rPr>
                              <w:t>are</w:t>
                            </w:r>
                            <w:r>
                              <w:rPr>
                                <w:spacing w:val="-19"/>
                                <w:u w:val="single"/>
                              </w:rPr>
                              <w:t xml:space="preserve"> </w:t>
                            </w:r>
                            <w:r>
                              <w:rPr>
                                <w:u w:val="single"/>
                              </w:rPr>
                              <w:t>you</w:t>
                            </w:r>
                            <w:r>
                              <w:rPr>
                                <w:spacing w:val="-19"/>
                                <w:u w:val="single"/>
                              </w:rPr>
                              <w:t xml:space="preserve"> </w:t>
                            </w:r>
                            <w:r>
                              <w:rPr>
                                <w:u w:val="single"/>
                              </w:rPr>
                              <w:t>using</w:t>
                            </w:r>
                            <w:r>
                              <w:rPr>
                                <w:spacing w:val="-20"/>
                                <w:u w:val="single"/>
                              </w:rPr>
                              <w:t xml:space="preserve"> </w:t>
                            </w:r>
                            <w:r>
                              <w:rPr>
                                <w:u w:val="single"/>
                              </w:rPr>
                              <w:t>now</w:t>
                            </w:r>
                            <w:r>
                              <w:rPr>
                                <w:spacing w:val="-20"/>
                                <w:u w:val="single"/>
                              </w:rPr>
                              <w:t xml:space="preserve"> </w:t>
                            </w:r>
                            <w:r>
                              <w:rPr>
                                <w:u w:val="single"/>
                              </w:rPr>
                              <w:t>that</w:t>
                            </w:r>
                            <w:r>
                              <w:rPr>
                                <w:spacing w:val="-20"/>
                                <w:u w:val="single"/>
                              </w:rPr>
                              <w:t xml:space="preserve"> </w:t>
                            </w:r>
                            <w:r>
                              <w:rPr>
                                <w:u w:val="single"/>
                              </w:rPr>
                              <w:t>are</w:t>
                            </w:r>
                            <w:r>
                              <w:rPr>
                                <w:spacing w:val="-19"/>
                                <w:u w:val="single"/>
                              </w:rPr>
                              <w:t xml:space="preserve"> </w:t>
                            </w:r>
                            <w:r>
                              <w:rPr>
                                <w:u w:val="single"/>
                              </w:rPr>
                              <w:t>no</w:t>
                            </w:r>
                            <w:r>
                              <w:rPr>
                                <w:spacing w:val="-18"/>
                                <w:u w:val="single"/>
                              </w:rPr>
                              <w:t xml:space="preserve"> </w:t>
                            </w:r>
                            <w:r>
                              <w:rPr>
                                <w:u w:val="single"/>
                              </w:rPr>
                              <w:t>longer</w:t>
                            </w:r>
                            <w:r>
                              <w:rPr>
                                <w:spacing w:val="-19"/>
                                <w:u w:val="single"/>
                              </w:rPr>
                              <w:t xml:space="preserve"> </w:t>
                            </w:r>
                            <w:r>
                              <w:rPr>
                                <w:u w:val="single"/>
                              </w:rPr>
                              <w:t>working</w:t>
                            </w:r>
                            <w:r>
                              <w:t>?</w:t>
                            </w:r>
                          </w:p>
                          <w:p w14:paraId="0EE5799F" w14:textId="77777777" w:rsidR="00466B2D" w:rsidRDefault="00567C44">
                            <w:pPr>
                              <w:pStyle w:val="BodyText"/>
                              <w:numPr>
                                <w:ilvl w:val="0"/>
                                <w:numId w:val="6"/>
                              </w:numPr>
                              <w:tabs>
                                <w:tab w:val="left" w:pos="749"/>
                                <w:tab w:val="left" w:pos="750"/>
                              </w:tabs>
                              <w:spacing w:line="378" w:lineRule="exact"/>
                              <w:ind w:hanging="361"/>
                            </w:pPr>
                            <w:r>
                              <w:t>What</w:t>
                            </w:r>
                            <w:r>
                              <w:rPr>
                                <w:spacing w:val="-23"/>
                              </w:rPr>
                              <w:t xml:space="preserve"> </w:t>
                            </w:r>
                            <w:r>
                              <w:t>are</w:t>
                            </w:r>
                            <w:r>
                              <w:rPr>
                                <w:spacing w:val="-22"/>
                              </w:rPr>
                              <w:t xml:space="preserve"> </w:t>
                            </w:r>
                            <w:r>
                              <w:t>some</w:t>
                            </w:r>
                            <w:r>
                              <w:rPr>
                                <w:spacing w:val="-22"/>
                              </w:rPr>
                              <w:t xml:space="preserve"> </w:t>
                            </w:r>
                            <w:r>
                              <w:t>other</w:t>
                            </w:r>
                            <w:r>
                              <w:rPr>
                                <w:spacing w:val="-20"/>
                              </w:rPr>
                              <w:t xml:space="preserve"> </w:t>
                            </w:r>
                            <w:r>
                              <w:t>ways</w:t>
                            </w:r>
                            <w:r>
                              <w:rPr>
                                <w:spacing w:val="-21"/>
                              </w:rPr>
                              <w:t xml:space="preserve"> </w:t>
                            </w:r>
                            <w:r>
                              <w:t>of</w:t>
                            </w:r>
                            <w:r>
                              <w:rPr>
                                <w:spacing w:val="-22"/>
                              </w:rPr>
                              <w:t xml:space="preserve"> </w:t>
                            </w:r>
                            <w:r>
                              <w:t>solving</w:t>
                            </w:r>
                            <w:r>
                              <w:rPr>
                                <w:spacing w:val="-17"/>
                              </w:rPr>
                              <w:t xml:space="preserve"> </w:t>
                            </w:r>
                            <w:r>
                              <w:t>problems</w:t>
                            </w:r>
                            <w:r>
                              <w:rPr>
                                <w:spacing w:val="-22"/>
                              </w:rPr>
                              <w:t xml:space="preserve"> </w:t>
                            </w:r>
                            <w:r>
                              <w:t>that</w:t>
                            </w:r>
                            <w:r>
                              <w:rPr>
                                <w:spacing w:val="-20"/>
                              </w:rPr>
                              <w:t xml:space="preserve"> </w:t>
                            </w:r>
                            <w:r>
                              <w:t>might</w:t>
                            </w:r>
                            <w:r>
                              <w:rPr>
                                <w:spacing w:val="-22"/>
                              </w:rPr>
                              <w:t xml:space="preserve"> </w:t>
                            </w:r>
                            <w:r>
                              <w:t>work</w:t>
                            </w:r>
                            <w:r>
                              <w:rPr>
                                <w:spacing w:val="-21"/>
                              </w:rPr>
                              <w:t xml:space="preserve"> </w:t>
                            </w:r>
                            <w: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2724" id="Text Box 158" o:spid="_x0000_s1168" type="#_x0000_t202" style="position:absolute;margin-left:56.15pt;margin-top:15.95pt;width:499.85pt;height:149.1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" fillcolor="#dbe4f0" stroked="f">
                <v:textbox inset="0,0,0,0">
                  <w:txbxContent>
                    <w:p w14:paraId="21E1A278" w14:textId="77777777" w:rsidR="00466B2D" w:rsidRDefault="00567C44">
                      <w:pPr>
                        <w:pStyle w:val="BodyText"/>
                        <w:spacing w:line="375" w:lineRule="exact"/>
                        <w:ind w:left="28"/>
                      </w:pPr>
                      <w:r>
                        <w:t xml:space="preserve">That’s right. The person </w:t>
                      </w:r>
                      <w:r>
                        <w:rPr>
                          <w:u w:val="single"/>
                        </w:rPr>
                        <w:t>needs to think of new solutions</w:t>
                      </w:r>
                      <w:r>
                        <w:t xml:space="preserve"> to that problem.</w:t>
                      </w:r>
                    </w:p>
                    <w:p w14:paraId="68229F3F" w14:textId="77777777" w:rsidR="00466B2D" w:rsidRDefault="00466B2D">
                      <w:pPr>
                        <w:pStyle w:val="BodyText"/>
                        <w:spacing w:before="8"/>
                        <w:rPr>
                          <w:sz w:val="27"/>
                        </w:rPr>
                      </w:pPr>
                    </w:p>
                    <w:p w14:paraId="134422EF" w14:textId="77777777" w:rsidR="00466B2D" w:rsidRDefault="00567C44">
                      <w:pPr>
                        <w:pStyle w:val="BodyText"/>
                        <w:spacing w:line="232" w:lineRule="auto"/>
                        <w:ind w:left="28"/>
                      </w:pPr>
                      <w:r>
                        <w:t>It</w:t>
                      </w:r>
                      <w:r>
                        <w:rPr>
                          <w:spacing w:val="-23"/>
                        </w:rPr>
                        <w:t xml:space="preserve"> </w:t>
                      </w:r>
                      <w:r>
                        <w:t>is</w:t>
                      </w:r>
                      <w:r>
                        <w:rPr>
                          <w:spacing w:val="-23"/>
                        </w:rPr>
                        <w:t xml:space="preserve"> </w:t>
                      </w:r>
                      <w:r>
                        <w:t>hard</w:t>
                      </w:r>
                      <w:r>
                        <w:rPr>
                          <w:spacing w:val="-25"/>
                        </w:rPr>
                        <w:t xml:space="preserve"> </w:t>
                      </w:r>
                      <w:r>
                        <w:t>to</w:t>
                      </w:r>
                      <w:r>
                        <w:rPr>
                          <w:spacing w:val="-21"/>
                        </w:rPr>
                        <w:t xml:space="preserve"> </w:t>
                      </w:r>
                      <w:r>
                        <w:t>change</w:t>
                      </w:r>
                      <w:r>
                        <w:rPr>
                          <w:spacing w:val="-24"/>
                        </w:rPr>
                        <w:t xml:space="preserve"> </w:t>
                      </w:r>
                      <w:r>
                        <w:t>the</w:t>
                      </w:r>
                      <w:r>
                        <w:rPr>
                          <w:spacing w:val="-23"/>
                        </w:rPr>
                        <w:t xml:space="preserve"> </w:t>
                      </w:r>
                      <w:r>
                        <w:t>ways</w:t>
                      </w:r>
                      <w:r>
                        <w:rPr>
                          <w:spacing w:val="-24"/>
                        </w:rPr>
                        <w:t xml:space="preserve"> </w:t>
                      </w:r>
                      <w:r>
                        <w:t>we</w:t>
                      </w:r>
                      <w:r>
                        <w:rPr>
                          <w:spacing w:val="-23"/>
                        </w:rPr>
                        <w:t xml:space="preserve"> </w:t>
                      </w:r>
                      <w:r>
                        <w:t>deal</w:t>
                      </w:r>
                      <w:r>
                        <w:rPr>
                          <w:spacing w:val="-24"/>
                        </w:rPr>
                        <w:t xml:space="preserve"> </w:t>
                      </w:r>
                      <w:r>
                        <w:t>with</w:t>
                      </w:r>
                      <w:r>
                        <w:rPr>
                          <w:spacing w:val="-23"/>
                        </w:rPr>
                        <w:t xml:space="preserve"> </w:t>
                      </w:r>
                      <w:r>
                        <w:t>problems</w:t>
                      </w:r>
                      <w:r>
                        <w:rPr>
                          <w:spacing w:val="-21"/>
                        </w:rPr>
                        <w:t xml:space="preserve"> </w:t>
                      </w:r>
                      <w:r>
                        <w:t>that</w:t>
                      </w:r>
                      <w:r>
                        <w:rPr>
                          <w:spacing w:val="-23"/>
                        </w:rPr>
                        <w:t xml:space="preserve"> </w:t>
                      </w:r>
                      <w:r>
                        <w:t>used</w:t>
                      </w:r>
                      <w:r>
                        <w:rPr>
                          <w:spacing w:val="-23"/>
                        </w:rPr>
                        <w:t xml:space="preserve"> </w:t>
                      </w:r>
                      <w:r>
                        <w:t>to</w:t>
                      </w:r>
                      <w:r>
                        <w:rPr>
                          <w:spacing w:val="-23"/>
                        </w:rPr>
                        <w:t xml:space="preserve"> </w:t>
                      </w:r>
                      <w:r>
                        <w:t>work</w:t>
                      </w:r>
                      <w:r>
                        <w:rPr>
                          <w:spacing w:val="-23"/>
                        </w:rPr>
                        <w:t xml:space="preserve"> </w:t>
                      </w:r>
                      <w:r>
                        <w:t>but</w:t>
                      </w:r>
                      <w:r>
                        <w:rPr>
                          <w:spacing w:val="-23"/>
                        </w:rPr>
                        <w:t xml:space="preserve"> </w:t>
                      </w:r>
                      <w:r>
                        <w:t>aren’t anymore. Sometimes we have been using the same unhelpful coping strategy for</w:t>
                      </w:r>
                      <w:r>
                        <w:rPr>
                          <w:spacing w:val="-7"/>
                        </w:rPr>
                        <w:t xml:space="preserve"> </w:t>
                      </w:r>
                      <w:r>
                        <w:t>such</w:t>
                      </w:r>
                      <w:r>
                        <w:rPr>
                          <w:spacing w:val="-12"/>
                        </w:rPr>
                        <w:t xml:space="preserve"> </w:t>
                      </w:r>
                      <w:r>
                        <w:t>a</w:t>
                      </w:r>
                      <w:r>
                        <w:rPr>
                          <w:spacing w:val="-7"/>
                        </w:rPr>
                        <w:t xml:space="preserve"> </w:t>
                      </w:r>
                      <w:r>
                        <w:t>long</w:t>
                      </w:r>
                      <w:r>
                        <w:rPr>
                          <w:spacing w:val="-11"/>
                        </w:rPr>
                        <w:t xml:space="preserve"> </w:t>
                      </w:r>
                      <w:r>
                        <w:t>time</w:t>
                      </w:r>
                      <w:r>
                        <w:rPr>
                          <w:spacing w:val="-8"/>
                        </w:rPr>
                        <w:t xml:space="preserve"> </w:t>
                      </w:r>
                      <w:r>
                        <w:t>that</w:t>
                      </w:r>
                      <w:r>
                        <w:rPr>
                          <w:spacing w:val="-7"/>
                        </w:rPr>
                        <w:t xml:space="preserve"> </w:t>
                      </w:r>
                      <w:r>
                        <w:t>it</w:t>
                      </w:r>
                      <w:r>
                        <w:rPr>
                          <w:spacing w:val="-8"/>
                        </w:rPr>
                        <w:t xml:space="preserve"> </w:t>
                      </w:r>
                      <w:r>
                        <w:t>can</w:t>
                      </w:r>
                      <w:r>
                        <w:rPr>
                          <w:spacing w:val="-8"/>
                        </w:rPr>
                        <w:t xml:space="preserve"> </w:t>
                      </w:r>
                      <w:r>
                        <w:t>be</w:t>
                      </w:r>
                      <w:r>
                        <w:rPr>
                          <w:spacing w:val="-8"/>
                        </w:rPr>
                        <w:t xml:space="preserve"> </w:t>
                      </w:r>
                      <w:r>
                        <w:t>hard</w:t>
                      </w:r>
                      <w:r>
                        <w:rPr>
                          <w:spacing w:val="-9"/>
                        </w:rPr>
                        <w:t xml:space="preserve"> </w:t>
                      </w:r>
                      <w:r>
                        <w:t>to</w:t>
                      </w:r>
                      <w:r>
                        <w:rPr>
                          <w:spacing w:val="-8"/>
                        </w:rPr>
                        <w:t xml:space="preserve"> </w:t>
                      </w:r>
                      <w:r>
                        <w:t>think</w:t>
                      </w:r>
                      <w:r>
                        <w:rPr>
                          <w:spacing w:val="-8"/>
                        </w:rPr>
                        <w:t xml:space="preserve"> </w:t>
                      </w:r>
                      <w:r>
                        <w:t>of</w:t>
                      </w:r>
                      <w:r>
                        <w:rPr>
                          <w:spacing w:val="-7"/>
                        </w:rPr>
                        <w:t xml:space="preserve"> </w:t>
                      </w:r>
                      <w:r>
                        <w:t>new</w:t>
                      </w:r>
                      <w:r>
                        <w:rPr>
                          <w:spacing w:val="-10"/>
                        </w:rPr>
                        <w:t xml:space="preserve"> </w:t>
                      </w:r>
                      <w:r>
                        <w:t>ones.</w:t>
                      </w:r>
                    </w:p>
                    <w:p w14:paraId="37FCE5A5" w14:textId="77777777" w:rsidR="00466B2D" w:rsidRDefault="00466B2D">
                      <w:pPr>
                        <w:pStyle w:val="BodyText"/>
                        <w:rPr>
                          <w:sz w:val="27"/>
                        </w:rPr>
                      </w:pPr>
                    </w:p>
                    <w:p w14:paraId="7C02B4F8" w14:textId="77777777" w:rsidR="00466B2D" w:rsidRDefault="00567C44">
                      <w:pPr>
                        <w:pStyle w:val="BodyText"/>
                        <w:numPr>
                          <w:ilvl w:val="0"/>
                          <w:numId w:val="6"/>
                        </w:numPr>
                        <w:tabs>
                          <w:tab w:val="left" w:pos="749"/>
                          <w:tab w:val="left" w:pos="750"/>
                        </w:tabs>
                        <w:spacing w:line="379" w:lineRule="exact"/>
                        <w:ind w:hanging="361"/>
                      </w:pPr>
                      <w:r>
                        <w:t>What</w:t>
                      </w:r>
                      <w:r>
                        <w:rPr>
                          <w:spacing w:val="-19"/>
                        </w:rPr>
                        <w:t xml:space="preserve"> </w:t>
                      </w:r>
                      <w:r>
                        <w:rPr>
                          <w:u w:val="single"/>
                        </w:rPr>
                        <w:t>coping</w:t>
                      </w:r>
                      <w:r>
                        <w:rPr>
                          <w:spacing w:val="-21"/>
                          <w:u w:val="single"/>
                        </w:rPr>
                        <w:t xml:space="preserve"> </w:t>
                      </w:r>
                      <w:r>
                        <w:rPr>
                          <w:u w:val="single"/>
                        </w:rPr>
                        <w:t>strategies</w:t>
                      </w:r>
                      <w:r>
                        <w:rPr>
                          <w:spacing w:val="-19"/>
                          <w:u w:val="single"/>
                        </w:rPr>
                        <w:t xml:space="preserve"> </w:t>
                      </w:r>
                      <w:r>
                        <w:rPr>
                          <w:u w:val="single"/>
                        </w:rPr>
                        <w:t>are</w:t>
                      </w:r>
                      <w:r>
                        <w:rPr>
                          <w:spacing w:val="-19"/>
                          <w:u w:val="single"/>
                        </w:rPr>
                        <w:t xml:space="preserve"> </w:t>
                      </w:r>
                      <w:r>
                        <w:rPr>
                          <w:u w:val="single"/>
                        </w:rPr>
                        <w:t>you</w:t>
                      </w:r>
                      <w:r>
                        <w:rPr>
                          <w:spacing w:val="-19"/>
                          <w:u w:val="single"/>
                        </w:rPr>
                        <w:t xml:space="preserve"> </w:t>
                      </w:r>
                      <w:r>
                        <w:rPr>
                          <w:u w:val="single"/>
                        </w:rPr>
                        <w:t>using</w:t>
                      </w:r>
                      <w:r>
                        <w:rPr>
                          <w:spacing w:val="-20"/>
                          <w:u w:val="single"/>
                        </w:rPr>
                        <w:t xml:space="preserve"> </w:t>
                      </w:r>
                      <w:r>
                        <w:rPr>
                          <w:u w:val="single"/>
                        </w:rPr>
                        <w:t>now</w:t>
                      </w:r>
                      <w:r>
                        <w:rPr>
                          <w:spacing w:val="-20"/>
                          <w:u w:val="single"/>
                        </w:rPr>
                        <w:t xml:space="preserve"> </w:t>
                      </w:r>
                      <w:r>
                        <w:rPr>
                          <w:u w:val="single"/>
                        </w:rPr>
                        <w:t>that</w:t>
                      </w:r>
                      <w:r>
                        <w:rPr>
                          <w:spacing w:val="-20"/>
                          <w:u w:val="single"/>
                        </w:rPr>
                        <w:t xml:space="preserve"> </w:t>
                      </w:r>
                      <w:r>
                        <w:rPr>
                          <w:u w:val="single"/>
                        </w:rPr>
                        <w:t>are</w:t>
                      </w:r>
                      <w:r>
                        <w:rPr>
                          <w:spacing w:val="-19"/>
                          <w:u w:val="single"/>
                        </w:rPr>
                        <w:t xml:space="preserve"> </w:t>
                      </w:r>
                      <w:r>
                        <w:rPr>
                          <w:u w:val="single"/>
                        </w:rPr>
                        <w:t>no</w:t>
                      </w:r>
                      <w:r>
                        <w:rPr>
                          <w:spacing w:val="-18"/>
                          <w:u w:val="single"/>
                        </w:rPr>
                        <w:t xml:space="preserve"> </w:t>
                      </w:r>
                      <w:r>
                        <w:rPr>
                          <w:u w:val="single"/>
                        </w:rPr>
                        <w:t>longer</w:t>
                      </w:r>
                      <w:r>
                        <w:rPr>
                          <w:spacing w:val="-19"/>
                          <w:u w:val="single"/>
                        </w:rPr>
                        <w:t xml:space="preserve"> </w:t>
                      </w:r>
                      <w:r>
                        <w:rPr>
                          <w:u w:val="single"/>
                        </w:rPr>
                        <w:t>working</w:t>
                      </w:r>
                      <w:r>
                        <w:t>?</w:t>
                      </w:r>
                    </w:p>
                    <w:p w14:paraId="0EE5799F" w14:textId="77777777" w:rsidR="00466B2D" w:rsidRDefault="00567C44">
                      <w:pPr>
                        <w:pStyle w:val="BodyText"/>
                        <w:numPr>
                          <w:ilvl w:val="0"/>
                          <w:numId w:val="6"/>
                        </w:numPr>
                        <w:tabs>
                          <w:tab w:val="left" w:pos="749"/>
                          <w:tab w:val="left" w:pos="750"/>
                        </w:tabs>
                        <w:spacing w:line="378" w:lineRule="exact"/>
                        <w:ind w:hanging="361"/>
                      </w:pPr>
                      <w:r>
                        <w:t>What</w:t>
                      </w:r>
                      <w:r>
                        <w:rPr>
                          <w:spacing w:val="-23"/>
                        </w:rPr>
                        <w:t xml:space="preserve"> </w:t>
                      </w:r>
                      <w:r>
                        <w:t>are</w:t>
                      </w:r>
                      <w:r>
                        <w:rPr>
                          <w:spacing w:val="-22"/>
                        </w:rPr>
                        <w:t xml:space="preserve"> </w:t>
                      </w:r>
                      <w:r>
                        <w:t>some</w:t>
                      </w:r>
                      <w:r>
                        <w:rPr>
                          <w:spacing w:val="-22"/>
                        </w:rPr>
                        <w:t xml:space="preserve"> </w:t>
                      </w:r>
                      <w:r>
                        <w:t>other</w:t>
                      </w:r>
                      <w:r>
                        <w:rPr>
                          <w:spacing w:val="-20"/>
                        </w:rPr>
                        <w:t xml:space="preserve"> </w:t>
                      </w:r>
                      <w:r>
                        <w:t>ways</w:t>
                      </w:r>
                      <w:r>
                        <w:rPr>
                          <w:spacing w:val="-21"/>
                        </w:rPr>
                        <w:t xml:space="preserve"> </w:t>
                      </w:r>
                      <w:r>
                        <w:t>of</w:t>
                      </w:r>
                      <w:r>
                        <w:rPr>
                          <w:spacing w:val="-22"/>
                        </w:rPr>
                        <w:t xml:space="preserve"> </w:t>
                      </w:r>
                      <w:r>
                        <w:t>solving</w:t>
                      </w:r>
                      <w:r>
                        <w:rPr>
                          <w:spacing w:val="-17"/>
                        </w:rPr>
                        <w:t xml:space="preserve"> </w:t>
                      </w:r>
                      <w:r>
                        <w:t>problems</w:t>
                      </w:r>
                      <w:r>
                        <w:rPr>
                          <w:spacing w:val="-22"/>
                        </w:rPr>
                        <w:t xml:space="preserve"> </w:t>
                      </w:r>
                      <w:r>
                        <w:t>that</w:t>
                      </w:r>
                      <w:r>
                        <w:rPr>
                          <w:spacing w:val="-20"/>
                        </w:rPr>
                        <w:t xml:space="preserve"> </w:t>
                      </w:r>
                      <w:r>
                        <w:t>might</w:t>
                      </w:r>
                      <w:r>
                        <w:rPr>
                          <w:spacing w:val="-22"/>
                        </w:rPr>
                        <w:t xml:space="preserve"> </w:t>
                      </w:r>
                      <w:r>
                        <w:t>work</w:t>
                      </w:r>
                      <w:r>
                        <w:rPr>
                          <w:spacing w:val="-21"/>
                        </w:rPr>
                        <w:t xml:space="preserve"> </w:t>
                      </w:r>
                      <w:r>
                        <w:t>better?</w:t>
                      </w:r>
                    </w:p>
                  </w:txbxContent>
                </v:textbox>
                <w10:wrap type="topAndBottom" anchorx="page"/>
              </v:shape>
            </w:pict>
          </mc:Fallback>
        </mc:AlternateContent>
      </w:r>
    </w:p>
    <w:p w14:paraId="0C78A2C8" w14:textId="77777777" w:rsidR="00466B2D" w:rsidRDefault="00466B2D">
      <w:pPr>
        <w:pStyle w:val="BodyText"/>
        <w:spacing w:before="11"/>
        <w:rPr>
          <w:i w:val="0"/>
          <w:sz w:val="20"/>
        </w:rPr>
      </w:pPr>
    </w:p>
    <w:p w14:paraId="0B0993EC" w14:textId="77777777" w:rsidR="00466B2D" w:rsidRDefault="00567C44">
      <w:pPr>
        <w:spacing w:before="27"/>
        <w:ind w:left="492" w:right="804"/>
        <w:rPr>
          <w:sz w:val="24"/>
        </w:rPr>
      </w:pPr>
      <w:r>
        <w:rPr>
          <w:sz w:val="24"/>
        </w:rPr>
        <w:t>Ask several group members for suggestions. You can mention any ideas to the group member that you might have and also ask the group for their ideas.</w:t>
      </w:r>
    </w:p>
    <w:p w14:paraId="097C803B" w14:textId="61F72409" w:rsidR="00466B2D" w:rsidRDefault="00567C44">
      <w:pPr>
        <w:pStyle w:val="BodyText"/>
        <w:spacing w:before="2"/>
        <w:rPr>
          <w:i w:val="0"/>
          <w:sz w:val="22"/>
        </w:rPr>
      </w:pPr>
      <w:r>
        <w:rPr>
          <w:noProof/>
        </w:rPr>
        <mc:AlternateContent>
          <mc:Choice Requires="wps">
            <w:drawing>
              <wp:anchor distT="0" distB="0" distL="0" distR="0" simplePos="0" relativeHeight="251824128" behindDoc="1" locked="0" layoutInCell="1" allowOverlap="1" wp14:anchorId="0E6E5FBB" wp14:editId="1146BE17">
                <wp:simplePos x="0" y="0"/>
                <wp:positionH relativeFrom="page">
                  <wp:posOffset>713105</wp:posOffset>
                </wp:positionH>
                <wp:positionV relativeFrom="paragraph">
                  <wp:posOffset>202565</wp:posOffset>
                </wp:positionV>
                <wp:extent cx="6347460" cy="472440"/>
                <wp:effectExtent l="0" t="0" r="0" b="0"/>
                <wp:wrapTopAndBottom/>
                <wp:docPr id="123443979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C1898" w14:textId="77777777" w:rsidR="00466B2D" w:rsidRDefault="00567C44">
                            <w:pPr>
                              <w:pStyle w:val="BodyText"/>
                              <w:spacing w:before="2" w:line="230" w:lineRule="auto"/>
                              <w:ind w:left="28"/>
                            </w:pPr>
                            <w:r>
                              <w:t>Sometimes</w:t>
                            </w:r>
                            <w:r>
                              <w:rPr>
                                <w:spacing w:val="-23"/>
                              </w:rPr>
                              <w:t xml:space="preserve"> </w:t>
                            </w:r>
                            <w:r>
                              <w:t>it</w:t>
                            </w:r>
                            <w:r>
                              <w:rPr>
                                <w:spacing w:val="-24"/>
                              </w:rPr>
                              <w:t xml:space="preserve"> </w:t>
                            </w:r>
                            <w:r>
                              <w:t>is</w:t>
                            </w:r>
                            <w:r>
                              <w:rPr>
                                <w:spacing w:val="-23"/>
                              </w:rPr>
                              <w:t xml:space="preserve"> </w:t>
                            </w:r>
                            <w:r>
                              <w:t>very</w:t>
                            </w:r>
                            <w:r>
                              <w:rPr>
                                <w:spacing w:val="-22"/>
                              </w:rPr>
                              <w:t xml:space="preserve"> </w:t>
                            </w:r>
                            <w:r>
                              <w:rPr>
                                <w:u w:val="single"/>
                              </w:rPr>
                              <w:t>hard</w:t>
                            </w:r>
                            <w:r>
                              <w:rPr>
                                <w:spacing w:val="-22"/>
                                <w:u w:val="single"/>
                              </w:rPr>
                              <w:t xml:space="preserve"> </w:t>
                            </w:r>
                            <w:r>
                              <w:rPr>
                                <w:u w:val="single"/>
                              </w:rPr>
                              <w:t>to</w:t>
                            </w:r>
                            <w:r>
                              <w:rPr>
                                <w:spacing w:val="-26"/>
                                <w:u w:val="single"/>
                              </w:rPr>
                              <w:t xml:space="preserve"> </w:t>
                            </w:r>
                            <w:r>
                              <w:rPr>
                                <w:u w:val="single"/>
                              </w:rPr>
                              <w:t>see</w:t>
                            </w:r>
                            <w:r>
                              <w:rPr>
                                <w:spacing w:val="-23"/>
                                <w:u w:val="single"/>
                              </w:rPr>
                              <w:t xml:space="preserve"> </w:t>
                            </w:r>
                            <w:r>
                              <w:rPr>
                                <w:u w:val="single"/>
                              </w:rPr>
                              <w:t>that</w:t>
                            </w:r>
                            <w:r>
                              <w:rPr>
                                <w:spacing w:val="-25"/>
                                <w:u w:val="single"/>
                              </w:rPr>
                              <w:t xml:space="preserve"> </w:t>
                            </w:r>
                            <w:r>
                              <w:rPr>
                                <w:u w:val="single"/>
                              </w:rPr>
                              <w:t>the</w:t>
                            </w:r>
                            <w:r>
                              <w:rPr>
                                <w:spacing w:val="-24"/>
                                <w:u w:val="single"/>
                              </w:rPr>
                              <w:t xml:space="preserve"> </w:t>
                            </w:r>
                            <w:r>
                              <w:rPr>
                                <w:u w:val="single"/>
                              </w:rPr>
                              <w:t>ways</w:t>
                            </w:r>
                            <w:r>
                              <w:rPr>
                                <w:spacing w:val="-25"/>
                                <w:u w:val="single"/>
                              </w:rPr>
                              <w:t xml:space="preserve"> </w:t>
                            </w:r>
                            <w:r>
                              <w:rPr>
                                <w:u w:val="single"/>
                              </w:rPr>
                              <w:t>we</w:t>
                            </w:r>
                            <w:r>
                              <w:rPr>
                                <w:spacing w:val="-23"/>
                                <w:u w:val="single"/>
                              </w:rPr>
                              <w:t xml:space="preserve"> </w:t>
                            </w:r>
                            <w:r>
                              <w:rPr>
                                <w:u w:val="single"/>
                              </w:rPr>
                              <w:t>commonly</w:t>
                            </w:r>
                            <w:r>
                              <w:rPr>
                                <w:spacing w:val="-23"/>
                                <w:u w:val="single"/>
                              </w:rPr>
                              <w:t xml:space="preserve"> </w:t>
                            </w:r>
                            <w:r>
                              <w:rPr>
                                <w:u w:val="single"/>
                              </w:rPr>
                              <w:t>try</w:t>
                            </w:r>
                            <w:r>
                              <w:rPr>
                                <w:spacing w:val="-23"/>
                                <w:u w:val="single"/>
                              </w:rPr>
                              <w:t xml:space="preserve"> </w:t>
                            </w:r>
                            <w:r>
                              <w:rPr>
                                <w:u w:val="single"/>
                              </w:rPr>
                              <w:t>to</w:t>
                            </w:r>
                            <w:r>
                              <w:rPr>
                                <w:spacing w:val="-23"/>
                                <w:u w:val="single"/>
                              </w:rPr>
                              <w:t xml:space="preserve"> </w:t>
                            </w:r>
                            <w:r>
                              <w:rPr>
                                <w:u w:val="single"/>
                              </w:rPr>
                              <w:t>solve</w:t>
                            </w:r>
                            <w:r>
                              <w:t xml:space="preserve"> </w:t>
                            </w:r>
                            <w:r>
                              <w:rPr>
                                <w:u w:val="single"/>
                              </w:rPr>
                              <w:t>problems</w:t>
                            </w:r>
                            <w:r>
                              <w:rPr>
                                <w:spacing w:val="-12"/>
                                <w:u w:val="single"/>
                              </w:rPr>
                              <w:t xml:space="preserve"> </w:t>
                            </w:r>
                            <w:r>
                              <w:rPr>
                                <w:u w:val="single"/>
                              </w:rPr>
                              <w:t>are</w:t>
                            </w:r>
                            <w:r>
                              <w:rPr>
                                <w:spacing w:val="-13"/>
                                <w:u w:val="single"/>
                              </w:rPr>
                              <w:t xml:space="preserve"> </w:t>
                            </w:r>
                            <w:r>
                              <w:rPr>
                                <w:u w:val="single"/>
                              </w:rPr>
                              <w:t>no</w:t>
                            </w:r>
                            <w:r>
                              <w:rPr>
                                <w:spacing w:val="-13"/>
                                <w:u w:val="single"/>
                              </w:rPr>
                              <w:t xml:space="preserve"> </w:t>
                            </w:r>
                            <w:r>
                              <w:rPr>
                                <w:u w:val="single"/>
                              </w:rPr>
                              <w:t>longer</w:t>
                            </w:r>
                            <w:r>
                              <w:rPr>
                                <w:spacing w:val="-13"/>
                                <w:u w:val="single"/>
                              </w:rPr>
                              <w:t xml:space="preserve"> </w:t>
                            </w:r>
                            <w:r>
                              <w:rPr>
                                <w:u w:val="single"/>
                              </w:rPr>
                              <w:t>working</w:t>
                            </w:r>
                            <w:r>
                              <w:rPr>
                                <w:spacing w:val="-14"/>
                              </w:rPr>
                              <w:t xml:space="preserve"> </w:t>
                            </w:r>
                            <w:r>
                              <w:t>--</w:t>
                            </w:r>
                            <w:r>
                              <w:rPr>
                                <w:spacing w:val="-15"/>
                              </w:rPr>
                              <w:t xml:space="preserve"> </w:t>
                            </w:r>
                            <w:r>
                              <w:t>good</w:t>
                            </w:r>
                            <w:r>
                              <w:rPr>
                                <w:spacing w:val="-13"/>
                              </w:rPr>
                              <w:t xml:space="preserve"> </w:t>
                            </w:r>
                            <w:r>
                              <w:t>job</w:t>
                            </w:r>
                            <w:r>
                              <w:rPr>
                                <w:spacing w:val="-12"/>
                              </w:rPr>
                              <w:t xml:space="preserve"> </w:t>
                            </w:r>
                            <w:r>
                              <w:t>recognizing</w:t>
                            </w:r>
                            <w:r>
                              <w:rPr>
                                <w:spacing w:val="-14"/>
                              </w:rPr>
                              <w:t xml:space="preserve"> </w:t>
                            </w:r>
                            <w: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5FBB" id="Text Box 157" o:spid="_x0000_s1169" type="#_x0000_t202" style="position:absolute;margin-left:56.15pt;margin-top:15.95pt;width:499.8pt;height:37.2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" fillcolor="#dbe4f0" stroked="f">
                <v:textbox inset="0,0,0,0">
                  <w:txbxContent>
                    <w:p w14:paraId="44EC1898" w14:textId="77777777" w:rsidR="00466B2D" w:rsidRDefault="00567C44">
                      <w:pPr>
                        <w:pStyle w:val="BodyText"/>
                        <w:spacing w:before="2" w:line="230" w:lineRule="auto"/>
                        <w:ind w:left="28"/>
                      </w:pPr>
                      <w:r>
                        <w:t>Sometimes</w:t>
                      </w:r>
                      <w:r>
                        <w:rPr>
                          <w:spacing w:val="-23"/>
                        </w:rPr>
                        <w:t xml:space="preserve"> </w:t>
                      </w:r>
                      <w:r>
                        <w:t>it</w:t>
                      </w:r>
                      <w:r>
                        <w:rPr>
                          <w:spacing w:val="-24"/>
                        </w:rPr>
                        <w:t xml:space="preserve"> </w:t>
                      </w:r>
                      <w:r>
                        <w:t>is</w:t>
                      </w:r>
                      <w:r>
                        <w:rPr>
                          <w:spacing w:val="-23"/>
                        </w:rPr>
                        <w:t xml:space="preserve"> </w:t>
                      </w:r>
                      <w:r>
                        <w:t>very</w:t>
                      </w:r>
                      <w:r>
                        <w:rPr>
                          <w:spacing w:val="-22"/>
                        </w:rPr>
                        <w:t xml:space="preserve"> </w:t>
                      </w:r>
                      <w:r>
                        <w:rPr>
                          <w:u w:val="single"/>
                        </w:rPr>
                        <w:t>hard</w:t>
                      </w:r>
                      <w:r>
                        <w:rPr>
                          <w:spacing w:val="-22"/>
                          <w:u w:val="single"/>
                        </w:rPr>
                        <w:t xml:space="preserve"> </w:t>
                      </w:r>
                      <w:r>
                        <w:rPr>
                          <w:u w:val="single"/>
                        </w:rPr>
                        <w:t>to</w:t>
                      </w:r>
                      <w:r>
                        <w:rPr>
                          <w:spacing w:val="-26"/>
                          <w:u w:val="single"/>
                        </w:rPr>
                        <w:t xml:space="preserve"> </w:t>
                      </w:r>
                      <w:r>
                        <w:rPr>
                          <w:u w:val="single"/>
                        </w:rPr>
                        <w:t>see</w:t>
                      </w:r>
                      <w:r>
                        <w:rPr>
                          <w:spacing w:val="-23"/>
                          <w:u w:val="single"/>
                        </w:rPr>
                        <w:t xml:space="preserve"> </w:t>
                      </w:r>
                      <w:r>
                        <w:rPr>
                          <w:u w:val="single"/>
                        </w:rPr>
                        <w:t>that</w:t>
                      </w:r>
                      <w:r>
                        <w:rPr>
                          <w:spacing w:val="-25"/>
                          <w:u w:val="single"/>
                        </w:rPr>
                        <w:t xml:space="preserve"> </w:t>
                      </w:r>
                      <w:r>
                        <w:rPr>
                          <w:u w:val="single"/>
                        </w:rPr>
                        <w:t>the</w:t>
                      </w:r>
                      <w:r>
                        <w:rPr>
                          <w:spacing w:val="-24"/>
                          <w:u w:val="single"/>
                        </w:rPr>
                        <w:t xml:space="preserve"> </w:t>
                      </w:r>
                      <w:r>
                        <w:rPr>
                          <w:u w:val="single"/>
                        </w:rPr>
                        <w:t>ways</w:t>
                      </w:r>
                      <w:r>
                        <w:rPr>
                          <w:spacing w:val="-25"/>
                          <w:u w:val="single"/>
                        </w:rPr>
                        <w:t xml:space="preserve"> </w:t>
                      </w:r>
                      <w:r>
                        <w:rPr>
                          <w:u w:val="single"/>
                        </w:rPr>
                        <w:t>we</w:t>
                      </w:r>
                      <w:r>
                        <w:rPr>
                          <w:spacing w:val="-23"/>
                          <w:u w:val="single"/>
                        </w:rPr>
                        <w:t xml:space="preserve"> </w:t>
                      </w:r>
                      <w:r>
                        <w:rPr>
                          <w:u w:val="single"/>
                        </w:rPr>
                        <w:t>commonly</w:t>
                      </w:r>
                      <w:r>
                        <w:rPr>
                          <w:spacing w:val="-23"/>
                          <w:u w:val="single"/>
                        </w:rPr>
                        <w:t xml:space="preserve"> </w:t>
                      </w:r>
                      <w:r>
                        <w:rPr>
                          <w:u w:val="single"/>
                        </w:rPr>
                        <w:t>try</w:t>
                      </w:r>
                      <w:r>
                        <w:rPr>
                          <w:spacing w:val="-23"/>
                          <w:u w:val="single"/>
                        </w:rPr>
                        <w:t xml:space="preserve"> </w:t>
                      </w:r>
                      <w:r>
                        <w:rPr>
                          <w:u w:val="single"/>
                        </w:rPr>
                        <w:t>to</w:t>
                      </w:r>
                      <w:r>
                        <w:rPr>
                          <w:spacing w:val="-23"/>
                          <w:u w:val="single"/>
                        </w:rPr>
                        <w:t xml:space="preserve"> </w:t>
                      </w:r>
                      <w:r>
                        <w:rPr>
                          <w:u w:val="single"/>
                        </w:rPr>
                        <w:t>solve</w:t>
                      </w:r>
                      <w:r>
                        <w:t xml:space="preserve"> </w:t>
                      </w:r>
                      <w:r>
                        <w:rPr>
                          <w:u w:val="single"/>
                        </w:rPr>
                        <w:t>problems</w:t>
                      </w:r>
                      <w:r>
                        <w:rPr>
                          <w:spacing w:val="-12"/>
                          <w:u w:val="single"/>
                        </w:rPr>
                        <w:t xml:space="preserve"> </w:t>
                      </w:r>
                      <w:r>
                        <w:rPr>
                          <w:u w:val="single"/>
                        </w:rPr>
                        <w:t>are</w:t>
                      </w:r>
                      <w:r>
                        <w:rPr>
                          <w:spacing w:val="-13"/>
                          <w:u w:val="single"/>
                        </w:rPr>
                        <w:t xml:space="preserve"> </w:t>
                      </w:r>
                      <w:r>
                        <w:rPr>
                          <w:u w:val="single"/>
                        </w:rPr>
                        <w:t>no</w:t>
                      </w:r>
                      <w:r>
                        <w:rPr>
                          <w:spacing w:val="-13"/>
                          <w:u w:val="single"/>
                        </w:rPr>
                        <w:t xml:space="preserve"> </w:t>
                      </w:r>
                      <w:r>
                        <w:rPr>
                          <w:u w:val="single"/>
                        </w:rPr>
                        <w:t>longer</w:t>
                      </w:r>
                      <w:r>
                        <w:rPr>
                          <w:spacing w:val="-13"/>
                          <w:u w:val="single"/>
                        </w:rPr>
                        <w:t xml:space="preserve"> </w:t>
                      </w:r>
                      <w:r>
                        <w:rPr>
                          <w:u w:val="single"/>
                        </w:rPr>
                        <w:t>working</w:t>
                      </w:r>
                      <w:r>
                        <w:rPr>
                          <w:spacing w:val="-14"/>
                        </w:rPr>
                        <w:t xml:space="preserve"> </w:t>
                      </w:r>
                      <w:r>
                        <w:t>--</w:t>
                      </w:r>
                      <w:r>
                        <w:rPr>
                          <w:spacing w:val="-15"/>
                        </w:rPr>
                        <w:t xml:space="preserve"> </w:t>
                      </w:r>
                      <w:r>
                        <w:t>good</w:t>
                      </w:r>
                      <w:r>
                        <w:rPr>
                          <w:spacing w:val="-13"/>
                        </w:rPr>
                        <w:t xml:space="preserve"> </w:t>
                      </w:r>
                      <w:r>
                        <w:t>job</w:t>
                      </w:r>
                      <w:r>
                        <w:rPr>
                          <w:spacing w:val="-12"/>
                        </w:rPr>
                        <w:t xml:space="preserve"> </w:t>
                      </w:r>
                      <w:r>
                        <w:t>recognizing</w:t>
                      </w:r>
                      <w:r>
                        <w:rPr>
                          <w:spacing w:val="-14"/>
                        </w:rPr>
                        <w:t xml:space="preserve"> </w:t>
                      </w:r>
                      <w:r>
                        <w:t>this!</w:t>
                      </w:r>
                    </w:p>
                  </w:txbxContent>
                </v:textbox>
                <w10:wrap type="topAndBottom" anchorx="page"/>
              </v:shape>
            </w:pict>
          </mc:Fallback>
        </mc:AlternateContent>
      </w:r>
    </w:p>
    <w:p w14:paraId="08501374" w14:textId="77777777" w:rsidR="00466B2D" w:rsidRDefault="00466B2D">
      <w:pPr>
        <w:pStyle w:val="BodyText"/>
        <w:spacing w:before="10"/>
        <w:rPr>
          <w:i w:val="0"/>
          <w:sz w:val="24"/>
        </w:rPr>
      </w:pPr>
    </w:p>
    <w:p w14:paraId="03070F94" w14:textId="5977AB4B" w:rsidR="00466B2D" w:rsidRDefault="00567C44">
      <w:pPr>
        <w:spacing w:before="28"/>
        <w:ind w:left="492"/>
        <w:rPr>
          <w:sz w:val="24"/>
        </w:rPr>
      </w:pPr>
      <w:r>
        <w:rPr>
          <w:noProof/>
        </w:rPr>
        <mc:AlternateContent>
          <mc:Choice Requires="wpg">
            <w:drawing>
              <wp:anchor distT="0" distB="0" distL="114300" distR="114300" simplePos="0" relativeHeight="249332736" behindDoc="1" locked="0" layoutInCell="1" allowOverlap="1" wp14:anchorId="3B5B3FA2" wp14:editId="5E220070">
                <wp:simplePos x="0" y="0"/>
                <wp:positionH relativeFrom="page">
                  <wp:posOffset>580390</wp:posOffset>
                </wp:positionH>
                <wp:positionV relativeFrom="paragraph">
                  <wp:posOffset>38100</wp:posOffset>
                </wp:positionV>
                <wp:extent cx="318135" cy="318135"/>
                <wp:effectExtent l="0" t="0" r="0" b="0"/>
                <wp:wrapNone/>
                <wp:docPr id="13201716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14" y="60"/>
                          <a:chExt cx="501" cy="501"/>
                        </a:xfrm>
                      </wpg:grpSpPr>
                      <pic:pic xmlns:pic="http://schemas.openxmlformats.org/drawingml/2006/picture">
                        <pic:nvPicPr>
                          <pic:cNvPr id="1186096618" name="Picture 156"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0" y="81"/>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9447994" name="Rectangle 155"/>
                        <wps:cNvSpPr>
                          <a:spLocks noChangeArrowheads="1"/>
                        </wps:cNvSpPr>
                        <wps:spPr bwMode="auto">
                          <a:xfrm>
                            <a:off x="921" y="67"/>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9F890" id="Group 154" o:spid="_x0000_s1026" style="position:absolute;margin-left:45.7pt;margin-top:3pt;width:25.05pt;height:25.05pt;z-index:-253983744;mso-position-horizontal-relative:page" coordorigin="914,60"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">
                <v:shape id="Picture 156" o:spid="_x0000_s1027" type="#_x0000_t75" alt="MCj04414510000[1]" style="position:absolute;left:1040;top:81;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">
                  <v:imagedata r:id="rId18" o:title="MCj04414510000[1]"/>
                </v:shape>
                <v:rect id="Rectangle 155" o:spid="_x0000_s1028" style="position:absolute;left:921;top:67;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" filled="f" strokecolor="#dbe4f0"/>
                <w10:wrap anchorx="page"/>
              </v:group>
            </w:pict>
          </mc:Fallback>
        </mc:AlternateContent>
      </w:r>
      <w:r>
        <w:rPr>
          <w:sz w:val="24"/>
        </w:rPr>
        <w:t xml:space="preserve">Ask participants to turn to </w:t>
      </w:r>
      <w:r>
        <w:rPr>
          <w:b/>
          <w:color w:val="006FC0"/>
          <w:sz w:val="24"/>
        </w:rPr>
        <w:t xml:space="preserve">Practice Finding New Ways of Coping </w:t>
      </w:r>
      <w:r>
        <w:rPr>
          <w:sz w:val="24"/>
        </w:rPr>
        <w:t>(P. 22).</w:t>
      </w:r>
    </w:p>
    <w:p w14:paraId="40ED4A5A" w14:textId="7517E532" w:rsidR="00466B2D" w:rsidRDefault="00567C44">
      <w:pPr>
        <w:pStyle w:val="BodyText"/>
        <w:spacing w:before="2"/>
        <w:rPr>
          <w:i w:val="0"/>
          <w:sz w:val="26"/>
        </w:rPr>
      </w:pPr>
      <w:r>
        <w:rPr>
          <w:noProof/>
        </w:rPr>
        <mc:AlternateContent>
          <mc:Choice Requires="wps">
            <w:drawing>
              <wp:anchor distT="0" distB="0" distL="0" distR="0" simplePos="0" relativeHeight="251825152" behindDoc="1" locked="0" layoutInCell="1" allowOverlap="1" wp14:anchorId="36A4F442" wp14:editId="2CA5F0E9">
                <wp:simplePos x="0" y="0"/>
                <wp:positionH relativeFrom="page">
                  <wp:posOffset>713105</wp:posOffset>
                </wp:positionH>
                <wp:positionV relativeFrom="paragraph">
                  <wp:posOffset>236220</wp:posOffset>
                </wp:positionV>
                <wp:extent cx="6347460" cy="946785"/>
                <wp:effectExtent l="0" t="0" r="0" b="0"/>
                <wp:wrapTopAndBottom/>
                <wp:docPr id="14332992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67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2D1C" w14:textId="77777777" w:rsidR="00466B2D" w:rsidRDefault="00567C44">
                            <w:pPr>
                              <w:pStyle w:val="BodyText"/>
                              <w:spacing w:line="232" w:lineRule="auto"/>
                              <w:ind w:left="28"/>
                            </w:pPr>
                            <w:r>
                              <w:t>Before</w:t>
                            </w:r>
                            <w:r>
                              <w:rPr>
                                <w:spacing w:val="-29"/>
                              </w:rPr>
                              <w:t xml:space="preserve"> </w:t>
                            </w:r>
                            <w:r>
                              <w:t>we</w:t>
                            </w:r>
                            <w:r>
                              <w:rPr>
                                <w:spacing w:val="-30"/>
                              </w:rPr>
                              <w:t xml:space="preserve"> </w:t>
                            </w:r>
                            <w:r>
                              <w:t>start</w:t>
                            </w:r>
                            <w:r>
                              <w:rPr>
                                <w:spacing w:val="-30"/>
                              </w:rPr>
                              <w:t xml:space="preserve"> </w:t>
                            </w:r>
                            <w:r>
                              <w:t>working</w:t>
                            </w:r>
                            <w:r>
                              <w:rPr>
                                <w:spacing w:val="-28"/>
                              </w:rPr>
                              <w:t xml:space="preserve"> </w:t>
                            </w:r>
                            <w:r>
                              <w:t>on</w:t>
                            </w:r>
                            <w:r>
                              <w:rPr>
                                <w:spacing w:val="-27"/>
                              </w:rPr>
                              <w:t xml:space="preserve"> </w:t>
                            </w:r>
                            <w:r>
                              <w:t>coming</w:t>
                            </w:r>
                            <w:r>
                              <w:rPr>
                                <w:spacing w:val="-29"/>
                              </w:rPr>
                              <w:t xml:space="preserve"> </w:t>
                            </w:r>
                            <w:r>
                              <w:t>up</w:t>
                            </w:r>
                            <w:r>
                              <w:rPr>
                                <w:spacing w:val="-29"/>
                              </w:rPr>
                              <w:t xml:space="preserve"> </w:t>
                            </w:r>
                            <w:r>
                              <w:t>with</w:t>
                            </w:r>
                            <w:r>
                              <w:rPr>
                                <w:spacing w:val="-29"/>
                              </w:rPr>
                              <w:t xml:space="preserve"> </w:t>
                            </w:r>
                            <w:r>
                              <w:t>new</w:t>
                            </w:r>
                            <w:r>
                              <w:rPr>
                                <w:spacing w:val="-27"/>
                              </w:rPr>
                              <w:t xml:space="preserve"> </w:t>
                            </w:r>
                            <w:r>
                              <w:t>coping</w:t>
                            </w:r>
                            <w:r>
                              <w:rPr>
                                <w:spacing w:val="-29"/>
                              </w:rPr>
                              <w:t xml:space="preserve"> </w:t>
                            </w:r>
                            <w:r>
                              <w:t>strategies</w:t>
                            </w:r>
                            <w:r>
                              <w:rPr>
                                <w:spacing w:val="-28"/>
                              </w:rPr>
                              <w:t xml:space="preserve"> </w:t>
                            </w:r>
                            <w:r>
                              <w:t>for</w:t>
                            </w:r>
                            <w:r>
                              <w:rPr>
                                <w:spacing w:val="-28"/>
                              </w:rPr>
                              <w:t xml:space="preserve"> </w:t>
                            </w:r>
                            <w:r>
                              <w:t>triggers</w:t>
                            </w:r>
                            <w:r>
                              <w:rPr>
                                <w:spacing w:val="-29"/>
                              </w:rPr>
                              <w:t xml:space="preserve"> </w:t>
                            </w:r>
                            <w:r>
                              <w:t>in our</w:t>
                            </w:r>
                            <w:r>
                              <w:rPr>
                                <w:spacing w:val="-19"/>
                              </w:rPr>
                              <w:t xml:space="preserve"> </w:t>
                            </w:r>
                            <w:r>
                              <w:t>lives,</w:t>
                            </w:r>
                            <w:r>
                              <w:rPr>
                                <w:spacing w:val="-19"/>
                              </w:rPr>
                              <w:t xml:space="preserve"> </w:t>
                            </w:r>
                            <w:r>
                              <w:t>I’d</w:t>
                            </w:r>
                            <w:r>
                              <w:rPr>
                                <w:spacing w:val="-18"/>
                              </w:rPr>
                              <w:t xml:space="preserve"> </w:t>
                            </w:r>
                            <w:r>
                              <w:t>like</w:t>
                            </w:r>
                            <w:r>
                              <w:rPr>
                                <w:spacing w:val="-19"/>
                              </w:rPr>
                              <w:t xml:space="preserve"> </w:t>
                            </w:r>
                            <w:r>
                              <w:t>us</w:t>
                            </w:r>
                            <w:r>
                              <w:rPr>
                                <w:spacing w:val="-20"/>
                              </w:rPr>
                              <w:t xml:space="preserve"> </w:t>
                            </w:r>
                            <w:r>
                              <w:t>to</w:t>
                            </w:r>
                            <w:r>
                              <w:rPr>
                                <w:spacing w:val="-16"/>
                              </w:rPr>
                              <w:t xml:space="preserve"> </w:t>
                            </w:r>
                            <w:r>
                              <w:t>go</w:t>
                            </w:r>
                            <w:r>
                              <w:rPr>
                                <w:spacing w:val="-20"/>
                              </w:rPr>
                              <w:t xml:space="preserve"> </w:t>
                            </w:r>
                            <w:r>
                              <w:t>over</w:t>
                            </w:r>
                            <w:r>
                              <w:rPr>
                                <w:spacing w:val="-21"/>
                              </w:rPr>
                              <w:t xml:space="preserve"> </w:t>
                            </w:r>
                            <w:r>
                              <w:t>these</w:t>
                            </w:r>
                            <w:r>
                              <w:rPr>
                                <w:spacing w:val="-17"/>
                              </w:rPr>
                              <w:t xml:space="preserve"> </w:t>
                            </w:r>
                            <w:r>
                              <w:rPr>
                                <w:u w:val="single"/>
                              </w:rPr>
                              <w:t>examples</w:t>
                            </w:r>
                            <w:r>
                              <w:rPr>
                                <w:spacing w:val="-19"/>
                              </w:rPr>
                              <w:t xml:space="preserve"> </w:t>
                            </w:r>
                            <w:r>
                              <w:t>in</w:t>
                            </w:r>
                            <w:r>
                              <w:rPr>
                                <w:spacing w:val="-19"/>
                              </w:rPr>
                              <w:t xml:space="preserve"> </w:t>
                            </w:r>
                            <w:r>
                              <w:t>the</w:t>
                            </w:r>
                            <w:r>
                              <w:rPr>
                                <w:spacing w:val="-18"/>
                              </w:rPr>
                              <w:t xml:space="preserve"> </w:t>
                            </w:r>
                            <w:r>
                              <w:t>handout</w:t>
                            </w:r>
                            <w:r>
                              <w:rPr>
                                <w:spacing w:val="-20"/>
                              </w:rPr>
                              <w:t xml:space="preserve"> </w:t>
                            </w:r>
                            <w:r>
                              <w:t>on</w:t>
                            </w:r>
                            <w:r>
                              <w:rPr>
                                <w:spacing w:val="-18"/>
                              </w:rPr>
                              <w:t xml:space="preserve"> </w:t>
                            </w:r>
                            <w:r>
                              <w:t>page</w:t>
                            </w:r>
                            <w:r>
                              <w:rPr>
                                <w:spacing w:val="-17"/>
                              </w:rPr>
                              <w:t xml:space="preserve"> </w:t>
                            </w:r>
                            <w:r>
                              <w:t>22</w:t>
                            </w:r>
                            <w:r>
                              <w:rPr>
                                <w:spacing w:val="-21"/>
                              </w:rPr>
                              <w:t xml:space="preserve"> </w:t>
                            </w:r>
                            <w:r>
                              <w:t xml:space="preserve">and brainstorm possible new ways of thinking or acting. Let’s work on this as a group. Who is willing to </w:t>
                            </w:r>
                            <w:r>
                              <w:rPr>
                                <w:u w:val="single"/>
                              </w:rPr>
                              <w:t>read</w:t>
                            </w:r>
                            <w:r>
                              <w:t xml:space="preserve"> the first</w:t>
                            </w:r>
                            <w:r>
                              <w:rPr>
                                <w:spacing w:val="-55"/>
                              </w:rPr>
                              <w:t xml:space="preserve"> </w:t>
                            </w:r>
                            <w:r>
                              <w:t>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F442" id="Text Box 153" o:spid="_x0000_s1170" type="#_x0000_t202" style="position:absolute;margin-left:56.15pt;margin-top:18.6pt;width:499.8pt;height:74.55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" fillcolor="#dbe4f0" stroked="f">
                <v:textbox inset="0,0,0,0">
                  <w:txbxContent>
                    <w:p w14:paraId="13622D1C" w14:textId="77777777" w:rsidR="00466B2D" w:rsidRDefault="00567C44">
                      <w:pPr>
                        <w:pStyle w:val="BodyText"/>
                        <w:spacing w:line="232" w:lineRule="auto"/>
                        <w:ind w:left="28"/>
                      </w:pPr>
                      <w:r>
                        <w:t>Before</w:t>
                      </w:r>
                      <w:r>
                        <w:rPr>
                          <w:spacing w:val="-29"/>
                        </w:rPr>
                        <w:t xml:space="preserve"> </w:t>
                      </w:r>
                      <w:r>
                        <w:t>we</w:t>
                      </w:r>
                      <w:r>
                        <w:rPr>
                          <w:spacing w:val="-30"/>
                        </w:rPr>
                        <w:t xml:space="preserve"> </w:t>
                      </w:r>
                      <w:r>
                        <w:t>start</w:t>
                      </w:r>
                      <w:r>
                        <w:rPr>
                          <w:spacing w:val="-30"/>
                        </w:rPr>
                        <w:t xml:space="preserve"> </w:t>
                      </w:r>
                      <w:r>
                        <w:t>working</w:t>
                      </w:r>
                      <w:r>
                        <w:rPr>
                          <w:spacing w:val="-28"/>
                        </w:rPr>
                        <w:t xml:space="preserve"> </w:t>
                      </w:r>
                      <w:r>
                        <w:t>on</w:t>
                      </w:r>
                      <w:r>
                        <w:rPr>
                          <w:spacing w:val="-27"/>
                        </w:rPr>
                        <w:t xml:space="preserve"> </w:t>
                      </w:r>
                      <w:r>
                        <w:t>coming</w:t>
                      </w:r>
                      <w:r>
                        <w:rPr>
                          <w:spacing w:val="-29"/>
                        </w:rPr>
                        <w:t xml:space="preserve"> </w:t>
                      </w:r>
                      <w:r>
                        <w:t>up</w:t>
                      </w:r>
                      <w:r>
                        <w:rPr>
                          <w:spacing w:val="-29"/>
                        </w:rPr>
                        <w:t xml:space="preserve"> </w:t>
                      </w:r>
                      <w:r>
                        <w:t>with</w:t>
                      </w:r>
                      <w:r>
                        <w:rPr>
                          <w:spacing w:val="-29"/>
                        </w:rPr>
                        <w:t xml:space="preserve"> </w:t>
                      </w:r>
                      <w:r>
                        <w:t>new</w:t>
                      </w:r>
                      <w:r>
                        <w:rPr>
                          <w:spacing w:val="-27"/>
                        </w:rPr>
                        <w:t xml:space="preserve"> </w:t>
                      </w:r>
                      <w:r>
                        <w:t>coping</w:t>
                      </w:r>
                      <w:r>
                        <w:rPr>
                          <w:spacing w:val="-29"/>
                        </w:rPr>
                        <w:t xml:space="preserve"> </w:t>
                      </w:r>
                      <w:r>
                        <w:t>strategies</w:t>
                      </w:r>
                      <w:r>
                        <w:rPr>
                          <w:spacing w:val="-28"/>
                        </w:rPr>
                        <w:t xml:space="preserve"> </w:t>
                      </w:r>
                      <w:r>
                        <w:t>for</w:t>
                      </w:r>
                      <w:r>
                        <w:rPr>
                          <w:spacing w:val="-28"/>
                        </w:rPr>
                        <w:t xml:space="preserve"> </w:t>
                      </w:r>
                      <w:r>
                        <w:t>triggers</w:t>
                      </w:r>
                      <w:r>
                        <w:rPr>
                          <w:spacing w:val="-29"/>
                        </w:rPr>
                        <w:t xml:space="preserve"> </w:t>
                      </w:r>
                      <w:r>
                        <w:t>in our</w:t>
                      </w:r>
                      <w:r>
                        <w:rPr>
                          <w:spacing w:val="-19"/>
                        </w:rPr>
                        <w:t xml:space="preserve"> </w:t>
                      </w:r>
                      <w:r>
                        <w:t>lives,</w:t>
                      </w:r>
                      <w:r>
                        <w:rPr>
                          <w:spacing w:val="-19"/>
                        </w:rPr>
                        <w:t xml:space="preserve"> </w:t>
                      </w:r>
                      <w:r>
                        <w:t>I’d</w:t>
                      </w:r>
                      <w:r>
                        <w:rPr>
                          <w:spacing w:val="-18"/>
                        </w:rPr>
                        <w:t xml:space="preserve"> </w:t>
                      </w:r>
                      <w:r>
                        <w:t>like</w:t>
                      </w:r>
                      <w:r>
                        <w:rPr>
                          <w:spacing w:val="-19"/>
                        </w:rPr>
                        <w:t xml:space="preserve"> </w:t>
                      </w:r>
                      <w:r>
                        <w:t>us</w:t>
                      </w:r>
                      <w:r>
                        <w:rPr>
                          <w:spacing w:val="-20"/>
                        </w:rPr>
                        <w:t xml:space="preserve"> </w:t>
                      </w:r>
                      <w:r>
                        <w:t>to</w:t>
                      </w:r>
                      <w:r>
                        <w:rPr>
                          <w:spacing w:val="-16"/>
                        </w:rPr>
                        <w:t xml:space="preserve"> </w:t>
                      </w:r>
                      <w:r>
                        <w:t>go</w:t>
                      </w:r>
                      <w:r>
                        <w:rPr>
                          <w:spacing w:val="-20"/>
                        </w:rPr>
                        <w:t xml:space="preserve"> </w:t>
                      </w:r>
                      <w:r>
                        <w:t>over</w:t>
                      </w:r>
                      <w:r>
                        <w:rPr>
                          <w:spacing w:val="-21"/>
                        </w:rPr>
                        <w:t xml:space="preserve"> </w:t>
                      </w:r>
                      <w:r>
                        <w:t>these</w:t>
                      </w:r>
                      <w:r>
                        <w:rPr>
                          <w:spacing w:val="-17"/>
                        </w:rPr>
                        <w:t xml:space="preserve"> </w:t>
                      </w:r>
                      <w:r>
                        <w:rPr>
                          <w:u w:val="single"/>
                        </w:rPr>
                        <w:t>examples</w:t>
                      </w:r>
                      <w:r>
                        <w:rPr>
                          <w:spacing w:val="-19"/>
                        </w:rPr>
                        <w:t xml:space="preserve"> </w:t>
                      </w:r>
                      <w:r>
                        <w:t>in</w:t>
                      </w:r>
                      <w:r>
                        <w:rPr>
                          <w:spacing w:val="-19"/>
                        </w:rPr>
                        <w:t xml:space="preserve"> </w:t>
                      </w:r>
                      <w:r>
                        <w:t>the</w:t>
                      </w:r>
                      <w:r>
                        <w:rPr>
                          <w:spacing w:val="-18"/>
                        </w:rPr>
                        <w:t xml:space="preserve"> </w:t>
                      </w:r>
                      <w:r>
                        <w:t>handout</w:t>
                      </w:r>
                      <w:r>
                        <w:rPr>
                          <w:spacing w:val="-20"/>
                        </w:rPr>
                        <w:t xml:space="preserve"> </w:t>
                      </w:r>
                      <w:r>
                        <w:t>on</w:t>
                      </w:r>
                      <w:r>
                        <w:rPr>
                          <w:spacing w:val="-18"/>
                        </w:rPr>
                        <w:t xml:space="preserve"> </w:t>
                      </w:r>
                      <w:r>
                        <w:t>page</w:t>
                      </w:r>
                      <w:r>
                        <w:rPr>
                          <w:spacing w:val="-17"/>
                        </w:rPr>
                        <w:t xml:space="preserve"> </w:t>
                      </w:r>
                      <w:r>
                        <w:t>22</w:t>
                      </w:r>
                      <w:r>
                        <w:rPr>
                          <w:spacing w:val="-21"/>
                        </w:rPr>
                        <w:t xml:space="preserve"> </w:t>
                      </w:r>
                      <w:r>
                        <w:t xml:space="preserve">and brainstorm possible new ways of thinking or acting. Let’s work on this as a group. Who is willing to </w:t>
                      </w:r>
                      <w:r>
                        <w:rPr>
                          <w:u w:val="single"/>
                        </w:rPr>
                        <w:t>read</w:t>
                      </w:r>
                      <w:r>
                        <w:t xml:space="preserve"> the first</w:t>
                      </w:r>
                      <w:r>
                        <w:rPr>
                          <w:spacing w:val="-55"/>
                        </w:rPr>
                        <w:t xml:space="preserve"> </w:t>
                      </w:r>
                      <w:r>
                        <w:t>example?</w:t>
                      </w:r>
                    </w:p>
                  </w:txbxContent>
                </v:textbox>
                <w10:wrap type="topAndBottom" anchorx="page"/>
              </v:shape>
            </w:pict>
          </mc:Fallback>
        </mc:AlternateContent>
      </w:r>
    </w:p>
    <w:p w14:paraId="6A4A3144" w14:textId="77777777" w:rsidR="00466B2D" w:rsidRDefault="00466B2D">
      <w:pPr>
        <w:rPr>
          <w:sz w:val="26"/>
        </w:rPr>
        <w:sectPr w:rsidR="00466B2D">
          <w:pgSz w:w="12240" w:h="15840"/>
          <w:pgMar w:top="800" w:right="900" w:bottom="280" w:left="1020" w:header="277" w:footer="0" w:gutter="0"/>
          <w:cols w:space="720"/>
        </w:sectPr>
      </w:pPr>
    </w:p>
    <w:p w14:paraId="3B50F4FD" w14:textId="77777777" w:rsidR="00466B2D" w:rsidRDefault="00567C44">
      <w:pPr>
        <w:spacing w:before="90"/>
        <w:ind w:left="492"/>
        <w:rPr>
          <w:sz w:val="24"/>
        </w:rPr>
      </w:pPr>
      <w:r>
        <w:rPr>
          <w:sz w:val="24"/>
        </w:rPr>
        <w:t>Read all examples and complete as a group.</w:t>
      </w:r>
    </w:p>
    <w:p w14:paraId="2BD36E58" w14:textId="77777777" w:rsidR="00466B2D" w:rsidRDefault="00466B2D">
      <w:pPr>
        <w:pStyle w:val="BodyText"/>
        <w:rPr>
          <w:i w:val="0"/>
          <w:sz w:val="24"/>
        </w:rPr>
      </w:pPr>
    </w:p>
    <w:p w14:paraId="693CF70A" w14:textId="77777777" w:rsidR="00466B2D" w:rsidRDefault="00567C44">
      <w:pPr>
        <w:ind w:left="492"/>
        <w:rPr>
          <w:sz w:val="24"/>
        </w:rPr>
      </w:pPr>
      <w:r>
        <w:rPr>
          <w:sz w:val="24"/>
        </w:rPr>
        <w:t>Possible answers to example:</w:t>
      </w:r>
    </w:p>
    <w:p w14:paraId="62DE2900" w14:textId="77777777" w:rsidR="00466B2D" w:rsidRDefault="00567C44">
      <w:pPr>
        <w:ind w:left="852" w:right="995"/>
        <w:rPr>
          <w:sz w:val="24"/>
        </w:rPr>
      </w:pPr>
      <w:r>
        <w:rPr>
          <w:sz w:val="24"/>
        </w:rPr>
        <w:t>What is the unhelpful coping strategy? Always talking to your friend to get help. What else can you try?</w:t>
      </w:r>
    </w:p>
    <w:p w14:paraId="7FD7D431" w14:textId="77777777" w:rsidR="00466B2D" w:rsidRDefault="00567C44">
      <w:pPr>
        <w:pStyle w:val="ListParagraph"/>
        <w:numPr>
          <w:ilvl w:val="0"/>
          <w:numId w:val="5"/>
        </w:numPr>
        <w:tabs>
          <w:tab w:val="left" w:pos="1192"/>
        </w:tabs>
        <w:ind w:hanging="340"/>
        <w:rPr>
          <w:sz w:val="24"/>
        </w:rPr>
      </w:pPr>
      <w:r>
        <w:rPr>
          <w:sz w:val="24"/>
        </w:rPr>
        <w:t>Talk with your mom, if you feel comfortable with</w:t>
      </w:r>
      <w:r>
        <w:rPr>
          <w:spacing w:val="-7"/>
          <w:sz w:val="24"/>
        </w:rPr>
        <w:t xml:space="preserve"> </w:t>
      </w:r>
      <w:r>
        <w:rPr>
          <w:sz w:val="24"/>
        </w:rPr>
        <w:t>her.</w:t>
      </w:r>
    </w:p>
    <w:p w14:paraId="15F44AEC" w14:textId="77777777" w:rsidR="00466B2D" w:rsidRDefault="00567C44">
      <w:pPr>
        <w:pStyle w:val="ListParagraph"/>
        <w:numPr>
          <w:ilvl w:val="0"/>
          <w:numId w:val="5"/>
        </w:numPr>
        <w:tabs>
          <w:tab w:val="left" w:pos="1192"/>
        </w:tabs>
        <w:ind w:hanging="340"/>
        <w:rPr>
          <w:sz w:val="24"/>
        </w:rPr>
      </w:pPr>
      <w:r>
        <w:rPr>
          <w:sz w:val="24"/>
        </w:rPr>
        <w:t>Talk with your boy/girlfriend</w:t>
      </w:r>
      <w:r>
        <w:rPr>
          <w:spacing w:val="-1"/>
          <w:sz w:val="24"/>
        </w:rPr>
        <w:t xml:space="preserve"> </w:t>
      </w:r>
      <w:r>
        <w:rPr>
          <w:sz w:val="24"/>
        </w:rPr>
        <w:t>directly.</w:t>
      </w:r>
    </w:p>
    <w:p w14:paraId="57EB0198" w14:textId="77777777" w:rsidR="00466B2D" w:rsidRDefault="00567C44">
      <w:pPr>
        <w:pStyle w:val="ListParagraph"/>
        <w:numPr>
          <w:ilvl w:val="0"/>
          <w:numId w:val="5"/>
        </w:numPr>
        <w:tabs>
          <w:tab w:val="left" w:pos="1192"/>
        </w:tabs>
        <w:ind w:hanging="340"/>
        <w:rPr>
          <w:sz w:val="24"/>
        </w:rPr>
      </w:pPr>
      <w:r>
        <w:rPr>
          <w:sz w:val="24"/>
        </w:rPr>
        <w:t>Go out for a walk or run—get some exercise and cool</w:t>
      </w:r>
      <w:r>
        <w:rPr>
          <w:spacing w:val="-13"/>
          <w:sz w:val="24"/>
        </w:rPr>
        <w:t xml:space="preserve"> </w:t>
      </w:r>
      <w:r>
        <w:rPr>
          <w:sz w:val="24"/>
        </w:rPr>
        <w:t>off!</w:t>
      </w:r>
    </w:p>
    <w:p w14:paraId="6DA91775" w14:textId="77777777" w:rsidR="00466B2D" w:rsidRDefault="00567C44">
      <w:pPr>
        <w:pStyle w:val="ListParagraph"/>
        <w:numPr>
          <w:ilvl w:val="0"/>
          <w:numId w:val="5"/>
        </w:numPr>
        <w:tabs>
          <w:tab w:val="left" w:pos="1192"/>
        </w:tabs>
        <w:ind w:left="917" w:right="1337" w:hanging="65"/>
        <w:rPr>
          <w:sz w:val="24"/>
        </w:rPr>
      </w:pPr>
      <w:r>
        <w:rPr>
          <w:sz w:val="24"/>
        </w:rPr>
        <w:t>Write down your negative thoughts and come up with a positive counter- thought.</w:t>
      </w:r>
    </w:p>
    <w:p w14:paraId="0AF5CB48" w14:textId="77777777" w:rsidR="00466B2D" w:rsidRDefault="00567C44">
      <w:pPr>
        <w:pStyle w:val="ListParagraph"/>
        <w:numPr>
          <w:ilvl w:val="0"/>
          <w:numId w:val="5"/>
        </w:numPr>
        <w:tabs>
          <w:tab w:val="left" w:pos="1192"/>
        </w:tabs>
        <w:ind w:left="917" w:right="1041" w:hanging="65"/>
        <w:rPr>
          <w:sz w:val="24"/>
        </w:rPr>
      </w:pPr>
      <w:r>
        <w:rPr>
          <w:sz w:val="24"/>
        </w:rPr>
        <w:t>Do nothing about it until tomorrow—maybe watch a funny movie to distract yourself until you calm</w:t>
      </w:r>
      <w:r>
        <w:rPr>
          <w:spacing w:val="-6"/>
          <w:sz w:val="24"/>
        </w:rPr>
        <w:t xml:space="preserve"> </w:t>
      </w:r>
      <w:r>
        <w:rPr>
          <w:sz w:val="24"/>
        </w:rPr>
        <w:t>down.</w:t>
      </w:r>
    </w:p>
    <w:p w14:paraId="128452AA" w14:textId="77777777" w:rsidR="00466B2D" w:rsidRDefault="00466B2D">
      <w:pPr>
        <w:pStyle w:val="BodyText"/>
        <w:rPr>
          <w:i w:val="0"/>
          <w:sz w:val="20"/>
        </w:rPr>
      </w:pPr>
    </w:p>
    <w:p w14:paraId="7963FE80" w14:textId="528B012A" w:rsidR="00466B2D" w:rsidRDefault="00567C44">
      <w:pPr>
        <w:ind w:left="492"/>
        <w:rPr>
          <w:sz w:val="24"/>
        </w:rPr>
      </w:pPr>
      <w:r>
        <w:rPr>
          <w:noProof/>
        </w:rPr>
        <mc:AlternateContent>
          <mc:Choice Requires="wpg">
            <w:drawing>
              <wp:anchor distT="0" distB="0" distL="114300" distR="114300" simplePos="0" relativeHeight="249337856" behindDoc="1" locked="0" layoutInCell="1" allowOverlap="1" wp14:anchorId="713B499C" wp14:editId="07D6B283">
                <wp:simplePos x="0" y="0"/>
                <wp:positionH relativeFrom="page">
                  <wp:posOffset>621665</wp:posOffset>
                </wp:positionH>
                <wp:positionV relativeFrom="paragraph">
                  <wp:posOffset>21590</wp:posOffset>
                </wp:positionV>
                <wp:extent cx="318135" cy="318135"/>
                <wp:effectExtent l="0" t="0" r="0" b="0"/>
                <wp:wrapNone/>
                <wp:docPr id="76111850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979" y="34"/>
                          <a:chExt cx="501" cy="501"/>
                        </a:xfrm>
                      </wpg:grpSpPr>
                      <pic:pic xmlns:pic="http://schemas.openxmlformats.org/drawingml/2006/picture">
                        <pic:nvPicPr>
                          <pic:cNvPr id="1272039695" name="Picture 152"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5" y="55"/>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1047363" name="Rectangle 151"/>
                        <wps:cNvSpPr>
                          <a:spLocks noChangeArrowheads="1"/>
                        </wps:cNvSpPr>
                        <wps:spPr bwMode="auto">
                          <a:xfrm>
                            <a:off x="986" y="41"/>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B65DE" id="Group 150" o:spid="_x0000_s1026" style="position:absolute;margin-left:48.95pt;margin-top:1.7pt;width:25.05pt;height:25.05pt;z-index:-253978624;mso-position-horizontal-relative:page" coordorigin="979,34"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">
                <v:shape id="Picture 152" o:spid="_x0000_s1027" type="#_x0000_t75" alt="MCj04414510000[1]" style="position:absolute;left:1105;top:55;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">
                  <v:imagedata r:id="rId18" o:title="MCj04414510000[1]"/>
                </v:shape>
                <v:rect id="Rectangle 151" o:spid="_x0000_s1028" style="position:absolute;left:986;top:4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New Ways of Coping </w:t>
      </w:r>
      <w:r>
        <w:rPr>
          <w:sz w:val="24"/>
        </w:rPr>
        <w:t>(P. 23).</w:t>
      </w:r>
    </w:p>
    <w:p w14:paraId="0C275DED" w14:textId="52E27AE5" w:rsidR="00466B2D" w:rsidRDefault="00567C44">
      <w:pPr>
        <w:pStyle w:val="BodyText"/>
        <w:spacing w:before="3"/>
        <w:rPr>
          <w:i w:val="0"/>
          <w:sz w:val="22"/>
        </w:rPr>
      </w:pPr>
      <w:r>
        <w:rPr>
          <w:noProof/>
        </w:rPr>
        <mc:AlternateContent>
          <mc:Choice Requires="wps">
            <w:drawing>
              <wp:anchor distT="0" distB="0" distL="0" distR="0" simplePos="0" relativeHeight="251827200" behindDoc="1" locked="0" layoutInCell="1" allowOverlap="1" wp14:anchorId="0A83EA60" wp14:editId="2C018F48">
                <wp:simplePos x="0" y="0"/>
                <wp:positionH relativeFrom="page">
                  <wp:posOffset>713105</wp:posOffset>
                </wp:positionH>
                <wp:positionV relativeFrom="paragraph">
                  <wp:posOffset>203200</wp:posOffset>
                </wp:positionV>
                <wp:extent cx="6347460" cy="472440"/>
                <wp:effectExtent l="0" t="0" r="0" b="0"/>
                <wp:wrapTopAndBottom/>
                <wp:docPr id="24714546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C5F2" w14:textId="77777777" w:rsidR="00466B2D" w:rsidRDefault="00567C44">
                            <w:pPr>
                              <w:pStyle w:val="BodyText"/>
                              <w:spacing w:before="2" w:line="230" w:lineRule="auto"/>
                              <w:ind w:left="28"/>
                            </w:pPr>
                            <w:r>
                              <w:t>Now</w:t>
                            </w:r>
                            <w:r>
                              <w:rPr>
                                <w:spacing w:val="-27"/>
                              </w:rPr>
                              <w:t xml:space="preserve"> </w:t>
                            </w:r>
                            <w:r>
                              <w:t>let’s</w:t>
                            </w:r>
                            <w:r>
                              <w:rPr>
                                <w:spacing w:val="-29"/>
                              </w:rPr>
                              <w:t xml:space="preserve"> </w:t>
                            </w:r>
                            <w:r>
                              <w:t>work</w:t>
                            </w:r>
                            <w:r>
                              <w:rPr>
                                <w:spacing w:val="-29"/>
                              </w:rPr>
                              <w:t xml:space="preserve"> </w:t>
                            </w:r>
                            <w:r>
                              <w:t>on</w:t>
                            </w:r>
                            <w:r>
                              <w:rPr>
                                <w:spacing w:val="-27"/>
                              </w:rPr>
                              <w:t xml:space="preserve"> </w:t>
                            </w:r>
                            <w:r>
                              <w:t>coming</w:t>
                            </w:r>
                            <w:r>
                              <w:rPr>
                                <w:spacing w:val="-27"/>
                              </w:rPr>
                              <w:t xml:space="preserve"> </w:t>
                            </w:r>
                            <w:r>
                              <w:t>up</w:t>
                            </w:r>
                            <w:r>
                              <w:rPr>
                                <w:spacing w:val="-28"/>
                              </w:rPr>
                              <w:t xml:space="preserve"> </w:t>
                            </w:r>
                            <w:r>
                              <w:t>with</w:t>
                            </w:r>
                            <w:r>
                              <w:rPr>
                                <w:spacing w:val="-30"/>
                              </w:rPr>
                              <w:t xml:space="preserve"> </w:t>
                            </w:r>
                            <w:r>
                              <w:t>new</w:t>
                            </w:r>
                            <w:r>
                              <w:rPr>
                                <w:spacing w:val="-28"/>
                              </w:rPr>
                              <w:t xml:space="preserve"> </w:t>
                            </w:r>
                            <w:r>
                              <w:t>coping</w:t>
                            </w:r>
                            <w:r>
                              <w:rPr>
                                <w:spacing w:val="-29"/>
                              </w:rPr>
                              <w:t xml:space="preserve"> </w:t>
                            </w:r>
                            <w:r>
                              <w:t>strategies</w:t>
                            </w:r>
                            <w:r>
                              <w:rPr>
                                <w:spacing w:val="-29"/>
                              </w:rPr>
                              <w:t xml:space="preserve"> </w:t>
                            </w:r>
                            <w:r>
                              <w:t>for</w:t>
                            </w:r>
                            <w:r>
                              <w:rPr>
                                <w:spacing w:val="-29"/>
                              </w:rPr>
                              <w:t xml:space="preserve"> </w:t>
                            </w:r>
                            <w:r>
                              <w:t>our</w:t>
                            </w:r>
                            <w:r>
                              <w:rPr>
                                <w:spacing w:val="-29"/>
                              </w:rPr>
                              <w:t xml:space="preserve"> </w:t>
                            </w:r>
                            <w:r>
                              <w:t>own</w:t>
                            </w:r>
                            <w:r>
                              <w:rPr>
                                <w:spacing w:val="-28"/>
                              </w:rPr>
                              <w:t xml:space="preserve"> </w:t>
                            </w:r>
                            <w:r>
                              <w:t>situations. Who</w:t>
                            </w:r>
                            <w:r>
                              <w:rPr>
                                <w:spacing w:val="-13"/>
                              </w:rPr>
                              <w:t xml:space="preserve"> </w:t>
                            </w:r>
                            <w:r>
                              <w:t>will</w:t>
                            </w:r>
                            <w:r>
                              <w:rPr>
                                <w:spacing w:val="-14"/>
                              </w:rPr>
                              <w:t xml:space="preserve"> </w:t>
                            </w:r>
                            <w:r>
                              <w:t>please</w:t>
                            </w:r>
                            <w:r>
                              <w:rPr>
                                <w:spacing w:val="-13"/>
                              </w:rPr>
                              <w:t xml:space="preserve"> </w:t>
                            </w:r>
                            <w:r>
                              <w:t>read</w:t>
                            </w:r>
                            <w:r>
                              <w:rPr>
                                <w:spacing w:val="-14"/>
                              </w:rPr>
                              <w:t xml:space="preserve"> </w:t>
                            </w:r>
                            <w:r>
                              <w:t>the</w:t>
                            </w:r>
                            <w:r>
                              <w:rPr>
                                <w:spacing w:val="-14"/>
                              </w:rPr>
                              <w:t xml:space="preserve"> </w:t>
                            </w:r>
                            <w:r>
                              <w:t>top</w:t>
                            </w:r>
                            <w:r>
                              <w:rPr>
                                <w:spacing w:val="-16"/>
                              </w:rPr>
                              <w:t xml:space="preserve"> </w:t>
                            </w:r>
                            <w:r>
                              <w:t>of</w:t>
                            </w:r>
                            <w:r>
                              <w:rPr>
                                <w:spacing w:val="-15"/>
                              </w:rPr>
                              <w:t xml:space="preserve"> </w:t>
                            </w:r>
                            <w:r>
                              <w:t>the</w:t>
                            </w:r>
                            <w:r>
                              <w:rPr>
                                <w:spacing w:val="-14"/>
                              </w:rPr>
                              <w:t xml:space="preserve"> </w:t>
                            </w:r>
                            <w:r>
                              <w:t>handout</w:t>
                            </w:r>
                            <w:r>
                              <w:rPr>
                                <w:spacing w:val="-13"/>
                              </w:rPr>
                              <w:t xml:space="preserve"> </w:t>
                            </w:r>
                            <w:r>
                              <w:t>in</w:t>
                            </w:r>
                            <w:r>
                              <w:rPr>
                                <w:spacing w:val="-16"/>
                              </w:rPr>
                              <w:t xml:space="preserve"> </w:t>
                            </w:r>
                            <w:r>
                              <w:t>your</w:t>
                            </w:r>
                            <w:r>
                              <w:rPr>
                                <w:spacing w:val="-14"/>
                              </w:rPr>
                              <w:t xml:space="preserve"> </w:t>
                            </w:r>
                            <w:r>
                              <w:t>packet</w:t>
                            </w:r>
                            <w:r>
                              <w:rPr>
                                <w:spacing w:val="-13"/>
                              </w:rPr>
                              <w:t xml:space="preserve"> </w:t>
                            </w:r>
                            <w:r>
                              <w:t>on</w:t>
                            </w:r>
                            <w:r>
                              <w:rPr>
                                <w:spacing w:val="-16"/>
                              </w:rPr>
                              <w:t xml:space="preserve"> </w:t>
                            </w:r>
                            <w:r>
                              <w:t>page</w:t>
                            </w:r>
                            <w:r>
                              <w:rPr>
                                <w:spacing w:val="-17"/>
                              </w:rPr>
                              <w:t xml:space="preserve"> </w:t>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EA60" id="Text Box 149" o:spid="_x0000_s1171" type="#_x0000_t202" style="position:absolute;margin-left:56.15pt;margin-top:16pt;width:499.8pt;height:37.2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" fillcolor="#dbe4f0" stroked="f">
                <v:textbox inset="0,0,0,0">
                  <w:txbxContent>
                    <w:p w14:paraId="375EC5F2" w14:textId="77777777" w:rsidR="00466B2D" w:rsidRDefault="00567C44">
                      <w:pPr>
                        <w:pStyle w:val="BodyText"/>
                        <w:spacing w:before="2" w:line="230" w:lineRule="auto"/>
                        <w:ind w:left="28"/>
                      </w:pPr>
                      <w:r>
                        <w:t>Now</w:t>
                      </w:r>
                      <w:r>
                        <w:rPr>
                          <w:spacing w:val="-27"/>
                        </w:rPr>
                        <w:t xml:space="preserve"> </w:t>
                      </w:r>
                      <w:r>
                        <w:t>let’s</w:t>
                      </w:r>
                      <w:r>
                        <w:rPr>
                          <w:spacing w:val="-29"/>
                        </w:rPr>
                        <w:t xml:space="preserve"> </w:t>
                      </w:r>
                      <w:r>
                        <w:t>work</w:t>
                      </w:r>
                      <w:r>
                        <w:rPr>
                          <w:spacing w:val="-29"/>
                        </w:rPr>
                        <w:t xml:space="preserve"> </w:t>
                      </w:r>
                      <w:r>
                        <w:t>on</w:t>
                      </w:r>
                      <w:r>
                        <w:rPr>
                          <w:spacing w:val="-27"/>
                        </w:rPr>
                        <w:t xml:space="preserve"> </w:t>
                      </w:r>
                      <w:r>
                        <w:t>coming</w:t>
                      </w:r>
                      <w:r>
                        <w:rPr>
                          <w:spacing w:val="-27"/>
                        </w:rPr>
                        <w:t xml:space="preserve"> </w:t>
                      </w:r>
                      <w:r>
                        <w:t>up</w:t>
                      </w:r>
                      <w:r>
                        <w:rPr>
                          <w:spacing w:val="-28"/>
                        </w:rPr>
                        <w:t xml:space="preserve"> </w:t>
                      </w:r>
                      <w:r>
                        <w:t>with</w:t>
                      </w:r>
                      <w:r>
                        <w:rPr>
                          <w:spacing w:val="-30"/>
                        </w:rPr>
                        <w:t xml:space="preserve"> </w:t>
                      </w:r>
                      <w:r>
                        <w:t>new</w:t>
                      </w:r>
                      <w:r>
                        <w:rPr>
                          <w:spacing w:val="-28"/>
                        </w:rPr>
                        <w:t xml:space="preserve"> </w:t>
                      </w:r>
                      <w:r>
                        <w:t>coping</w:t>
                      </w:r>
                      <w:r>
                        <w:rPr>
                          <w:spacing w:val="-29"/>
                        </w:rPr>
                        <w:t xml:space="preserve"> </w:t>
                      </w:r>
                      <w:r>
                        <w:t>strategies</w:t>
                      </w:r>
                      <w:r>
                        <w:rPr>
                          <w:spacing w:val="-29"/>
                        </w:rPr>
                        <w:t xml:space="preserve"> </w:t>
                      </w:r>
                      <w:r>
                        <w:t>for</w:t>
                      </w:r>
                      <w:r>
                        <w:rPr>
                          <w:spacing w:val="-29"/>
                        </w:rPr>
                        <w:t xml:space="preserve"> </w:t>
                      </w:r>
                      <w:r>
                        <w:t>our</w:t>
                      </w:r>
                      <w:r>
                        <w:rPr>
                          <w:spacing w:val="-29"/>
                        </w:rPr>
                        <w:t xml:space="preserve"> </w:t>
                      </w:r>
                      <w:r>
                        <w:t>own</w:t>
                      </w:r>
                      <w:r>
                        <w:rPr>
                          <w:spacing w:val="-28"/>
                        </w:rPr>
                        <w:t xml:space="preserve"> </w:t>
                      </w:r>
                      <w:r>
                        <w:t>situations. Who</w:t>
                      </w:r>
                      <w:r>
                        <w:rPr>
                          <w:spacing w:val="-13"/>
                        </w:rPr>
                        <w:t xml:space="preserve"> </w:t>
                      </w:r>
                      <w:r>
                        <w:t>will</w:t>
                      </w:r>
                      <w:r>
                        <w:rPr>
                          <w:spacing w:val="-14"/>
                        </w:rPr>
                        <w:t xml:space="preserve"> </w:t>
                      </w:r>
                      <w:r>
                        <w:t>please</w:t>
                      </w:r>
                      <w:r>
                        <w:rPr>
                          <w:spacing w:val="-13"/>
                        </w:rPr>
                        <w:t xml:space="preserve"> </w:t>
                      </w:r>
                      <w:r>
                        <w:t>read</w:t>
                      </w:r>
                      <w:r>
                        <w:rPr>
                          <w:spacing w:val="-14"/>
                        </w:rPr>
                        <w:t xml:space="preserve"> </w:t>
                      </w:r>
                      <w:r>
                        <w:t>the</w:t>
                      </w:r>
                      <w:r>
                        <w:rPr>
                          <w:spacing w:val="-14"/>
                        </w:rPr>
                        <w:t xml:space="preserve"> </w:t>
                      </w:r>
                      <w:r>
                        <w:t>top</w:t>
                      </w:r>
                      <w:r>
                        <w:rPr>
                          <w:spacing w:val="-16"/>
                        </w:rPr>
                        <w:t xml:space="preserve"> </w:t>
                      </w:r>
                      <w:r>
                        <w:t>of</w:t>
                      </w:r>
                      <w:r>
                        <w:rPr>
                          <w:spacing w:val="-15"/>
                        </w:rPr>
                        <w:t xml:space="preserve"> </w:t>
                      </w:r>
                      <w:r>
                        <w:t>the</w:t>
                      </w:r>
                      <w:r>
                        <w:rPr>
                          <w:spacing w:val="-14"/>
                        </w:rPr>
                        <w:t xml:space="preserve"> </w:t>
                      </w:r>
                      <w:r>
                        <w:t>handout</w:t>
                      </w:r>
                      <w:r>
                        <w:rPr>
                          <w:spacing w:val="-13"/>
                        </w:rPr>
                        <w:t xml:space="preserve"> </w:t>
                      </w:r>
                      <w:r>
                        <w:t>in</w:t>
                      </w:r>
                      <w:r>
                        <w:rPr>
                          <w:spacing w:val="-16"/>
                        </w:rPr>
                        <w:t xml:space="preserve"> </w:t>
                      </w:r>
                      <w:r>
                        <w:t>your</w:t>
                      </w:r>
                      <w:r>
                        <w:rPr>
                          <w:spacing w:val="-14"/>
                        </w:rPr>
                        <w:t xml:space="preserve"> </w:t>
                      </w:r>
                      <w:r>
                        <w:t>packet</w:t>
                      </w:r>
                      <w:r>
                        <w:rPr>
                          <w:spacing w:val="-13"/>
                        </w:rPr>
                        <w:t xml:space="preserve"> </w:t>
                      </w:r>
                      <w:r>
                        <w:t>on</w:t>
                      </w:r>
                      <w:r>
                        <w:rPr>
                          <w:spacing w:val="-16"/>
                        </w:rPr>
                        <w:t xml:space="preserve"> </w:t>
                      </w:r>
                      <w:r>
                        <w:t>page</w:t>
                      </w:r>
                      <w:r>
                        <w:rPr>
                          <w:spacing w:val="-17"/>
                        </w:rPr>
                        <w:t xml:space="preserve"> </w:t>
                      </w:r>
                      <w:r>
                        <w:t>23?</w:t>
                      </w:r>
                    </w:p>
                  </w:txbxContent>
                </v:textbox>
                <w10:wrap type="topAndBottom" anchorx="page"/>
              </v:shape>
            </w:pict>
          </mc:Fallback>
        </mc:AlternateContent>
      </w:r>
    </w:p>
    <w:p w14:paraId="5D4B1673" w14:textId="77777777" w:rsidR="00466B2D" w:rsidRDefault="00466B2D">
      <w:pPr>
        <w:pStyle w:val="BodyText"/>
        <w:spacing w:before="11"/>
        <w:rPr>
          <w:i w:val="0"/>
          <w:sz w:val="20"/>
        </w:rPr>
      </w:pPr>
    </w:p>
    <w:p w14:paraId="24A93350" w14:textId="77777777" w:rsidR="00466B2D" w:rsidRDefault="00567C44">
      <w:pPr>
        <w:spacing w:before="27"/>
        <w:ind w:left="492"/>
        <w:rPr>
          <w:sz w:val="24"/>
        </w:rPr>
      </w:pPr>
      <w:r>
        <w:rPr>
          <w:sz w:val="24"/>
        </w:rPr>
        <w:t>After reading…</w:t>
      </w:r>
    </w:p>
    <w:p w14:paraId="0A224F5E" w14:textId="5CF74663" w:rsidR="00466B2D" w:rsidRDefault="00567C44">
      <w:pPr>
        <w:pStyle w:val="BodyText"/>
        <w:spacing w:before="2"/>
        <w:rPr>
          <w:i w:val="0"/>
          <w:sz w:val="22"/>
        </w:rPr>
      </w:pPr>
      <w:r>
        <w:rPr>
          <w:noProof/>
        </w:rPr>
        <mc:AlternateContent>
          <mc:Choice Requires="wps">
            <w:drawing>
              <wp:anchor distT="0" distB="0" distL="0" distR="0" simplePos="0" relativeHeight="251828224" behindDoc="1" locked="0" layoutInCell="1" allowOverlap="1" wp14:anchorId="01C30C5E" wp14:editId="2A962431">
                <wp:simplePos x="0" y="0"/>
                <wp:positionH relativeFrom="page">
                  <wp:posOffset>713105</wp:posOffset>
                </wp:positionH>
                <wp:positionV relativeFrom="paragraph">
                  <wp:posOffset>202565</wp:posOffset>
                </wp:positionV>
                <wp:extent cx="6347460" cy="1183005"/>
                <wp:effectExtent l="0" t="0" r="0" b="0"/>
                <wp:wrapTopAndBottom/>
                <wp:docPr id="199372090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1830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D4EF2" w14:textId="77777777" w:rsidR="00466B2D" w:rsidRDefault="00567C44">
                            <w:pPr>
                              <w:pStyle w:val="BodyText"/>
                              <w:spacing w:line="232" w:lineRule="auto"/>
                              <w:ind w:left="28"/>
                            </w:pPr>
                            <w:r>
                              <w:t>Can</w:t>
                            </w:r>
                            <w:r>
                              <w:rPr>
                                <w:spacing w:val="-20"/>
                              </w:rPr>
                              <w:t xml:space="preserve"> </w:t>
                            </w:r>
                            <w:r>
                              <w:t>each</w:t>
                            </w:r>
                            <w:r>
                              <w:rPr>
                                <w:spacing w:val="-22"/>
                              </w:rPr>
                              <w:t xml:space="preserve"> </w:t>
                            </w:r>
                            <w:r>
                              <w:t>of</w:t>
                            </w:r>
                            <w:r>
                              <w:rPr>
                                <w:spacing w:val="-21"/>
                              </w:rPr>
                              <w:t xml:space="preserve"> </w:t>
                            </w:r>
                            <w:r>
                              <w:t>you</w:t>
                            </w:r>
                            <w:r>
                              <w:rPr>
                                <w:spacing w:val="-22"/>
                              </w:rPr>
                              <w:t xml:space="preserve"> </w:t>
                            </w:r>
                            <w:r>
                              <w:t>write</w:t>
                            </w:r>
                            <w:r>
                              <w:rPr>
                                <w:spacing w:val="-19"/>
                              </w:rPr>
                              <w:t xml:space="preserve"> </w:t>
                            </w:r>
                            <w:r>
                              <w:t>down</w:t>
                            </w:r>
                            <w:r>
                              <w:rPr>
                                <w:spacing w:val="-22"/>
                              </w:rPr>
                              <w:t xml:space="preserve"> </w:t>
                            </w:r>
                            <w:r>
                              <w:t>an</w:t>
                            </w:r>
                            <w:r>
                              <w:rPr>
                                <w:spacing w:val="-18"/>
                              </w:rPr>
                              <w:t xml:space="preserve"> </w:t>
                            </w:r>
                            <w:r>
                              <w:rPr>
                                <w:u w:val="single"/>
                              </w:rPr>
                              <w:t>example</w:t>
                            </w:r>
                            <w:r>
                              <w:rPr>
                                <w:spacing w:val="-20"/>
                                <w:u w:val="single"/>
                              </w:rPr>
                              <w:t xml:space="preserve"> </w:t>
                            </w:r>
                            <w:r>
                              <w:rPr>
                                <w:u w:val="single"/>
                              </w:rPr>
                              <w:t>of</w:t>
                            </w:r>
                            <w:r>
                              <w:rPr>
                                <w:spacing w:val="-21"/>
                                <w:u w:val="single"/>
                              </w:rPr>
                              <w:t xml:space="preserve"> </w:t>
                            </w:r>
                            <w:r>
                              <w:rPr>
                                <w:u w:val="single"/>
                              </w:rPr>
                              <w:t>a</w:t>
                            </w:r>
                            <w:r>
                              <w:rPr>
                                <w:spacing w:val="-19"/>
                                <w:u w:val="single"/>
                              </w:rPr>
                              <w:t xml:space="preserve"> </w:t>
                            </w:r>
                            <w:r>
                              <w:rPr>
                                <w:u w:val="single"/>
                              </w:rPr>
                              <w:t>problem</w:t>
                            </w:r>
                            <w:r>
                              <w:rPr>
                                <w:spacing w:val="-19"/>
                                <w:u w:val="single"/>
                              </w:rPr>
                              <w:t xml:space="preserve"> </w:t>
                            </w:r>
                            <w:r>
                              <w:rPr>
                                <w:u w:val="single"/>
                              </w:rPr>
                              <w:t>that</w:t>
                            </w:r>
                            <w:r>
                              <w:rPr>
                                <w:spacing w:val="-20"/>
                              </w:rPr>
                              <w:t xml:space="preserve"> </w:t>
                            </w:r>
                            <w:r>
                              <w:t>you</w:t>
                            </w:r>
                            <w:r>
                              <w:rPr>
                                <w:spacing w:val="-22"/>
                              </w:rPr>
                              <w:t xml:space="preserve"> </w:t>
                            </w:r>
                            <w:r>
                              <w:t>are</w:t>
                            </w:r>
                            <w:r>
                              <w:rPr>
                                <w:spacing w:val="-19"/>
                              </w:rPr>
                              <w:t xml:space="preserve"> </w:t>
                            </w:r>
                            <w:r>
                              <w:t>having</w:t>
                            </w:r>
                            <w:r>
                              <w:rPr>
                                <w:spacing w:val="-22"/>
                              </w:rPr>
                              <w:t xml:space="preserve"> </w:t>
                            </w:r>
                            <w:r>
                              <w:t>that you</w:t>
                            </w:r>
                            <w:r>
                              <w:rPr>
                                <w:spacing w:val="-28"/>
                              </w:rPr>
                              <w:t xml:space="preserve"> </w:t>
                            </w:r>
                            <w:r>
                              <w:t>would</w:t>
                            </w:r>
                            <w:r>
                              <w:rPr>
                                <w:spacing w:val="-26"/>
                              </w:rPr>
                              <w:t xml:space="preserve"> </w:t>
                            </w:r>
                            <w:r>
                              <w:t>like</w:t>
                            </w:r>
                            <w:r>
                              <w:rPr>
                                <w:spacing w:val="-26"/>
                              </w:rPr>
                              <w:t xml:space="preserve"> </w:t>
                            </w:r>
                            <w:r>
                              <w:t>to</w:t>
                            </w:r>
                            <w:r>
                              <w:rPr>
                                <w:spacing w:val="-24"/>
                              </w:rPr>
                              <w:t xml:space="preserve"> </w:t>
                            </w:r>
                            <w:r>
                              <w:t>have</w:t>
                            </w:r>
                            <w:r>
                              <w:rPr>
                                <w:spacing w:val="-25"/>
                              </w:rPr>
                              <w:t xml:space="preserve"> </w:t>
                            </w:r>
                            <w:r>
                              <w:t>new</w:t>
                            </w:r>
                            <w:r>
                              <w:rPr>
                                <w:spacing w:val="-27"/>
                              </w:rPr>
                              <w:t xml:space="preserve"> </w:t>
                            </w:r>
                            <w:r>
                              <w:t>solutions</w:t>
                            </w:r>
                            <w:r>
                              <w:rPr>
                                <w:spacing w:val="-26"/>
                              </w:rPr>
                              <w:t xml:space="preserve"> </w:t>
                            </w:r>
                            <w:r>
                              <w:t>for?</w:t>
                            </w:r>
                            <w:r>
                              <w:rPr>
                                <w:spacing w:val="-28"/>
                              </w:rPr>
                              <w:t xml:space="preserve"> </w:t>
                            </w:r>
                            <w:r>
                              <w:t>After</w:t>
                            </w:r>
                            <w:r>
                              <w:rPr>
                                <w:spacing w:val="-27"/>
                              </w:rPr>
                              <w:t xml:space="preserve"> </w:t>
                            </w:r>
                            <w:r>
                              <w:t>you</w:t>
                            </w:r>
                            <w:r>
                              <w:rPr>
                                <w:spacing w:val="-26"/>
                              </w:rPr>
                              <w:t xml:space="preserve"> </w:t>
                            </w:r>
                            <w:r>
                              <w:t>have</w:t>
                            </w:r>
                            <w:r>
                              <w:rPr>
                                <w:spacing w:val="-28"/>
                              </w:rPr>
                              <w:t xml:space="preserve"> </w:t>
                            </w:r>
                            <w:r>
                              <w:t>written</w:t>
                            </w:r>
                            <w:r>
                              <w:rPr>
                                <w:spacing w:val="-24"/>
                              </w:rPr>
                              <w:t xml:space="preserve"> </w:t>
                            </w:r>
                            <w:r>
                              <w:t>this</w:t>
                            </w:r>
                            <w:r>
                              <w:rPr>
                                <w:spacing w:val="-27"/>
                              </w:rPr>
                              <w:t xml:space="preserve"> </w:t>
                            </w:r>
                            <w:r>
                              <w:t>down,</w:t>
                            </w:r>
                            <w:r>
                              <w:rPr>
                                <w:spacing w:val="-26"/>
                              </w:rPr>
                              <w:t xml:space="preserve"> </w:t>
                            </w:r>
                            <w:r>
                              <w:t>start thinking</w:t>
                            </w:r>
                            <w:r>
                              <w:rPr>
                                <w:spacing w:val="-29"/>
                              </w:rPr>
                              <w:t xml:space="preserve"> </w:t>
                            </w:r>
                            <w:r>
                              <w:t>of</w:t>
                            </w:r>
                            <w:r>
                              <w:rPr>
                                <w:spacing w:val="-28"/>
                              </w:rPr>
                              <w:t xml:space="preserve"> </w:t>
                            </w:r>
                            <w:r>
                              <w:rPr>
                                <w:u w:val="single"/>
                              </w:rPr>
                              <w:t>things</w:t>
                            </w:r>
                            <w:r>
                              <w:rPr>
                                <w:spacing w:val="-30"/>
                                <w:u w:val="single"/>
                              </w:rPr>
                              <w:t xml:space="preserve"> </w:t>
                            </w:r>
                            <w:r>
                              <w:rPr>
                                <w:u w:val="single"/>
                              </w:rPr>
                              <w:t>you</w:t>
                            </w:r>
                            <w:r>
                              <w:rPr>
                                <w:spacing w:val="-28"/>
                                <w:u w:val="single"/>
                              </w:rPr>
                              <w:t xml:space="preserve"> </w:t>
                            </w:r>
                            <w:r>
                              <w:rPr>
                                <w:u w:val="single"/>
                              </w:rPr>
                              <w:t>could</w:t>
                            </w:r>
                            <w:r>
                              <w:rPr>
                                <w:spacing w:val="-29"/>
                                <w:u w:val="single"/>
                              </w:rPr>
                              <w:t xml:space="preserve"> </w:t>
                            </w:r>
                            <w:r>
                              <w:rPr>
                                <w:u w:val="single"/>
                              </w:rPr>
                              <w:t>do</w:t>
                            </w:r>
                            <w:r>
                              <w:rPr>
                                <w:spacing w:val="-29"/>
                                <w:u w:val="single"/>
                              </w:rPr>
                              <w:t xml:space="preserve"> </w:t>
                            </w:r>
                            <w:r>
                              <w:rPr>
                                <w:u w:val="single"/>
                              </w:rPr>
                              <w:t>differently</w:t>
                            </w:r>
                            <w:r>
                              <w:rPr>
                                <w:spacing w:val="-27"/>
                              </w:rPr>
                              <w:t xml:space="preserve"> </w:t>
                            </w:r>
                            <w:r>
                              <w:t>to</w:t>
                            </w:r>
                            <w:r>
                              <w:rPr>
                                <w:spacing w:val="-28"/>
                              </w:rPr>
                              <w:t xml:space="preserve"> </w:t>
                            </w:r>
                            <w:r>
                              <w:t>solve</w:t>
                            </w:r>
                            <w:r>
                              <w:rPr>
                                <w:spacing w:val="-28"/>
                              </w:rPr>
                              <w:t xml:space="preserve"> </w:t>
                            </w:r>
                            <w:r>
                              <w:t>that</w:t>
                            </w:r>
                            <w:r>
                              <w:rPr>
                                <w:spacing w:val="-29"/>
                              </w:rPr>
                              <w:t xml:space="preserve"> </w:t>
                            </w:r>
                            <w:r>
                              <w:t>problem</w:t>
                            </w:r>
                            <w:r>
                              <w:rPr>
                                <w:spacing w:val="-27"/>
                              </w:rPr>
                              <w:t xml:space="preserve"> </w:t>
                            </w:r>
                            <w:r>
                              <w:t>(including</w:t>
                            </w:r>
                            <w:r>
                              <w:rPr>
                                <w:spacing w:val="-28"/>
                              </w:rPr>
                              <w:t xml:space="preserve"> </w:t>
                            </w:r>
                            <w:r>
                              <w:t>new ways of thinking about it). I’ll give you a few minutes and help anyone who needs some</w:t>
                            </w:r>
                            <w:r>
                              <w:rPr>
                                <w:spacing w:val="-11"/>
                              </w:rPr>
                              <w:t xml:space="preserve"> </w:t>
                            </w:r>
                            <w: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0C5E" id="Text Box 148" o:spid="_x0000_s1172" type="#_x0000_t202" style="position:absolute;margin-left:56.15pt;margin-top:15.95pt;width:499.8pt;height:93.15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" fillcolor="#dbe4f0" stroked="f">
                <v:textbox inset="0,0,0,0">
                  <w:txbxContent>
                    <w:p w14:paraId="2FCD4EF2" w14:textId="77777777" w:rsidR="00466B2D" w:rsidRDefault="00567C44">
                      <w:pPr>
                        <w:pStyle w:val="BodyText"/>
                        <w:spacing w:line="232" w:lineRule="auto"/>
                        <w:ind w:left="28"/>
                      </w:pPr>
                      <w:r>
                        <w:t>Can</w:t>
                      </w:r>
                      <w:r>
                        <w:rPr>
                          <w:spacing w:val="-20"/>
                        </w:rPr>
                        <w:t xml:space="preserve"> </w:t>
                      </w:r>
                      <w:r>
                        <w:t>each</w:t>
                      </w:r>
                      <w:r>
                        <w:rPr>
                          <w:spacing w:val="-22"/>
                        </w:rPr>
                        <w:t xml:space="preserve"> </w:t>
                      </w:r>
                      <w:r>
                        <w:t>of</w:t>
                      </w:r>
                      <w:r>
                        <w:rPr>
                          <w:spacing w:val="-21"/>
                        </w:rPr>
                        <w:t xml:space="preserve"> </w:t>
                      </w:r>
                      <w:r>
                        <w:t>you</w:t>
                      </w:r>
                      <w:r>
                        <w:rPr>
                          <w:spacing w:val="-22"/>
                        </w:rPr>
                        <w:t xml:space="preserve"> </w:t>
                      </w:r>
                      <w:r>
                        <w:t>write</w:t>
                      </w:r>
                      <w:r>
                        <w:rPr>
                          <w:spacing w:val="-19"/>
                        </w:rPr>
                        <w:t xml:space="preserve"> </w:t>
                      </w:r>
                      <w:r>
                        <w:t>down</w:t>
                      </w:r>
                      <w:r>
                        <w:rPr>
                          <w:spacing w:val="-22"/>
                        </w:rPr>
                        <w:t xml:space="preserve"> </w:t>
                      </w:r>
                      <w:r>
                        <w:t>an</w:t>
                      </w:r>
                      <w:r>
                        <w:rPr>
                          <w:spacing w:val="-18"/>
                        </w:rPr>
                        <w:t xml:space="preserve"> </w:t>
                      </w:r>
                      <w:r>
                        <w:rPr>
                          <w:u w:val="single"/>
                        </w:rPr>
                        <w:t>example</w:t>
                      </w:r>
                      <w:r>
                        <w:rPr>
                          <w:spacing w:val="-20"/>
                          <w:u w:val="single"/>
                        </w:rPr>
                        <w:t xml:space="preserve"> </w:t>
                      </w:r>
                      <w:r>
                        <w:rPr>
                          <w:u w:val="single"/>
                        </w:rPr>
                        <w:t>of</w:t>
                      </w:r>
                      <w:r>
                        <w:rPr>
                          <w:spacing w:val="-21"/>
                          <w:u w:val="single"/>
                        </w:rPr>
                        <w:t xml:space="preserve"> </w:t>
                      </w:r>
                      <w:r>
                        <w:rPr>
                          <w:u w:val="single"/>
                        </w:rPr>
                        <w:t>a</w:t>
                      </w:r>
                      <w:r>
                        <w:rPr>
                          <w:spacing w:val="-19"/>
                          <w:u w:val="single"/>
                        </w:rPr>
                        <w:t xml:space="preserve"> </w:t>
                      </w:r>
                      <w:r>
                        <w:rPr>
                          <w:u w:val="single"/>
                        </w:rPr>
                        <w:t>problem</w:t>
                      </w:r>
                      <w:r>
                        <w:rPr>
                          <w:spacing w:val="-19"/>
                          <w:u w:val="single"/>
                        </w:rPr>
                        <w:t xml:space="preserve"> </w:t>
                      </w:r>
                      <w:r>
                        <w:rPr>
                          <w:u w:val="single"/>
                        </w:rPr>
                        <w:t>that</w:t>
                      </w:r>
                      <w:r>
                        <w:rPr>
                          <w:spacing w:val="-20"/>
                        </w:rPr>
                        <w:t xml:space="preserve"> </w:t>
                      </w:r>
                      <w:r>
                        <w:t>you</w:t>
                      </w:r>
                      <w:r>
                        <w:rPr>
                          <w:spacing w:val="-22"/>
                        </w:rPr>
                        <w:t xml:space="preserve"> </w:t>
                      </w:r>
                      <w:r>
                        <w:t>are</w:t>
                      </w:r>
                      <w:r>
                        <w:rPr>
                          <w:spacing w:val="-19"/>
                        </w:rPr>
                        <w:t xml:space="preserve"> </w:t>
                      </w:r>
                      <w:r>
                        <w:t>having</w:t>
                      </w:r>
                      <w:r>
                        <w:rPr>
                          <w:spacing w:val="-22"/>
                        </w:rPr>
                        <w:t xml:space="preserve"> </w:t>
                      </w:r>
                      <w:r>
                        <w:t>that you</w:t>
                      </w:r>
                      <w:r>
                        <w:rPr>
                          <w:spacing w:val="-28"/>
                        </w:rPr>
                        <w:t xml:space="preserve"> </w:t>
                      </w:r>
                      <w:r>
                        <w:t>would</w:t>
                      </w:r>
                      <w:r>
                        <w:rPr>
                          <w:spacing w:val="-26"/>
                        </w:rPr>
                        <w:t xml:space="preserve"> </w:t>
                      </w:r>
                      <w:r>
                        <w:t>like</w:t>
                      </w:r>
                      <w:r>
                        <w:rPr>
                          <w:spacing w:val="-26"/>
                        </w:rPr>
                        <w:t xml:space="preserve"> </w:t>
                      </w:r>
                      <w:r>
                        <w:t>to</w:t>
                      </w:r>
                      <w:r>
                        <w:rPr>
                          <w:spacing w:val="-24"/>
                        </w:rPr>
                        <w:t xml:space="preserve"> </w:t>
                      </w:r>
                      <w:r>
                        <w:t>have</w:t>
                      </w:r>
                      <w:r>
                        <w:rPr>
                          <w:spacing w:val="-25"/>
                        </w:rPr>
                        <w:t xml:space="preserve"> </w:t>
                      </w:r>
                      <w:r>
                        <w:t>new</w:t>
                      </w:r>
                      <w:r>
                        <w:rPr>
                          <w:spacing w:val="-27"/>
                        </w:rPr>
                        <w:t xml:space="preserve"> </w:t>
                      </w:r>
                      <w:r>
                        <w:t>solutions</w:t>
                      </w:r>
                      <w:r>
                        <w:rPr>
                          <w:spacing w:val="-26"/>
                        </w:rPr>
                        <w:t xml:space="preserve"> </w:t>
                      </w:r>
                      <w:r>
                        <w:t>for?</w:t>
                      </w:r>
                      <w:r>
                        <w:rPr>
                          <w:spacing w:val="-28"/>
                        </w:rPr>
                        <w:t xml:space="preserve"> </w:t>
                      </w:r>
                      <w:r>
                        <w:t>After</w:t>
                      </w:r>
                      <w:r>
                        <w:rPr>
                          <w:spacing w:val="-27"/>
                        </w:rPr>
                        <w:t xml:space="preserve"> </w:t>
                      </w:r>
                      <w:r>
                        <w:t>you</w:t>
                      </w:r>
                      <w:r>
                        <w:rPr>
                          <w:spacing w:val="-26"/>
                        </w:rPr>
                        <w:t xml:space="preserve"> </w:t>
                      </w:r>
                      <w:r>
                        <w:t>have</w:t>
                      </w:r>
                      <w:r>
                        <w:rPr>
                          <w:spacing w:val="-28"/>
                        </w:rPr>
                        <w:t xml:space="preserve"> </w:t>
                      </w:r>
                      <w:r>
                        <w:t>written</w:t>
                      </w:r>
                      <w:r>
                        <w:rPr>
                          <w:spacing w:val="-24"/>
                        </w:rPr>
                        <w:t xml:space="preserve"> </w:t>
                      </w:r>
                      <w:r>
                        <w:t>this</w:t>
                      </w:r>
                      <w:r>
                        <w:rPr>
                          <w:spacing w:val="-27"/>
                        </w:rPr>
                        <w:t xml:space="preserve"> </w:t>
                      </w:r>
                      <w:r>
                        <w:t>down,</w:t>
                      </w:r>
                      <w:r>
                        <w:rPr>
                          <w:spacing w:val="-26"/>
                        </w:rPr>
                        <w:t xml:space="preserve"> </w:t>
                      </w:r>
                      <w:r>
                        <w:t>start thinking</w:t>
                      </w:r>
                      <w:r>
                        <w:rPr>
                          <w:spacing w:val="-29"/>
                        </w:rPr>
                        <w:t xml:space="preserve"> </w:t>
                      </w:r>
                      <w:r>
                        <w:t>of</w:t>
                      </w:r>
                      <w:r>
                        <w:rPr>
                          <w:spacing w:val="-28"/>
                        </w:rPr>
                        <w:t xml:space="preserve"> </w:t>
                      </w:r>
                      <w:r>
                        <w:rPr>
                          <w:u w:val="single"/>
                        </w:rPr>
                        <w:t>things</w:t>
                      </w:r>
                      <w:r>
                        <w:rPr>
                          <w:spacing w:val="-30"/>
                          <w:u w:val="single"/>
                        </w:rPr>
                        <w:t xml:space="preserve"> </w:t>
                      </w:r>
                      <w:r>
                        <w:rPr>
                          <w:u w:val="single"/>
                        </w:rPr>
                        <w:t>you</w:t>
                      </w:r>
                      <w:r>
                        <w:rPr>
                          <w:spacing w:val="-28"/>
                          <w:u w:val="single"/>
                        </w:rPr>
                        <w:t xml:space="preserve"> </w:t>
                      </w:r>
                      <w:r>
                        <w:rPr>
                          <w:u w:val="single"/>
                        </w:rPr>
                        <w:t>could</w:t>
                      </w:r>
                      <w:r>
                        <w:rPr>
                          <w:spacing w:val="-29"/>
                          <w:u w:val="single"/>
                        </w:rPr>
                        <w:t xml:space="preserve"> </w:t>
                      </w:r>
                      <w:r>
                        <w:rPr>
                          <w:u w:val="single"/>
                        </w:rPr>
                        <w:t>do</w:t>
                      </w:r>
                      <w:r>
                        <w:rPr>
                          <w:spacing w:val="-29"/>
                          <w:u w:val="single"/>
                        </w:rPr>
                        <w:t xml:space="preserve"> </w:t>
                      </w:r>
                      <w:r>
                        <w:rPr>
                          <w:u w:val="single"/>
                        </w:rPr>
                        <w:t>differently</w:t>
                      </w:r>
                      <w:r>
                        <w:rPr>
                          <w:spacing w:val="-27"/>
                        </w:rPr>
                        <w:t xml:space="preserve"> </w:t>
                      </w:r>
                      <w:r>
                        <w:t>to</w:t>
                      </w:r>
                      <w:r>
                        <w:rPr>
                          <w:spacing w:val="-28"/>
                        </w:rPr>
                        <w:t xml:space="preserve"> </w:t>
                      </w:r>
                      <w:r>
                        <w:t>solve</w:t>
                      </w:r>
                      <w:r>
                        <w:rPr>
                          <w:spacing w:val="-28"/>
                        </w:rPr>
                        <w:t xml:space="preserve"> </w:t>
                      </w:r>
                      <w:r>
                        <w:t>that</w:t>
                      </w:r>
                      <w:r>
                        <w:rPr>
                          <w:spacing w:val="-29"/>
                        </w:rPr>
                        <w:t xml:space="preserve"> </w:t>
                      </w:r>
                      <w:r>
                        <w:t>problem</w:t>
                      </w:r>
                      <w:r>
                        <w:rPr>
                          <w:spacing w:val="-27"/>
                        </w:rPr>
                        <w:t xml:space="preserve"> </w:t>
                      </w:r>
                      <w:r>
                        <w:t>(including</w:t>
                      </w:r>
                      <w:r>
                        <w:rPr>
                          <w:spacing w:val="-28"/>
                        </w:rPr>
                        <w:t xml:space="preserve"> </w:t>
                      </w:r>
                      <w:r>
                        <w:t>new ways of thinking about it). I’ll give you a few minutes and help anyone who needs some</w:t>
                      </w:r>
                      <w:r>
                        <w:rPr>
                          <w:spacing w:val="-11"/>
                        </w:rPr>
                        <w:t xml:space="preserve"> </w:t>
                      </w:r>
                      <w:r>
                        <w:t>assistance.</w:t>
                      </w:r>
                    </w:p>
                  </w:txbxContent>
                </v:textbox>
                <w10:wrap type="topAndBottom" anchorx="page"/>
              </v:shape>
            </w:pict>
          </mc:Fallback>
        </mc:AlternateContent>
      </w:r>
    </w:p>
    <w:p w14:paraId="614B91AD" w14:textId="77777777" w:rsidR="00466B2D" w:rsidRDefault="00466B2D">
      <w:pPr>
        <w:pStyle w:val="BodyText"/>
        <w:spacing w:before="11"/>
        <w:rPr>
          <w:i w:val="0"/>
          <w:sz w:val="20"/>
        </w:rPr>
      </w:pPr>
    </w:p>
    <w:p w14:paraId="2B209375" w14:textId="77777777" w:rsidR="00466B2D" w:rsidRDefault="00567C44">
      <w:pPr>
        <w:spacing w:before="27"/>
        <w:ind w:left="492"/>
        <w:rPr>
          <w:sz w:val="24"/>
        </w:rPr>
      </w:pPr>
      <w:r>
        <w:rPr>
          <w:sz w:val="24"/>
        </w:rPr>
        <w:t>After most have filled out the form, ask group to share.</w:t>
      </w:r>
    </w:p>
    <w:p w14:paraId="1BC5C1C7" w14:textId="16B600C8" w:rsidR="00466B2D" w:rsidRDefault="00567C44">
      <w:pPr>
        <w:pStyle w:val="BodyText"/>
        <w:spacing w:before="2"/>
        <w:rPr>
          <w:i w:val="0"/>
          <w:sz w:val="22"/>
        </w:rPr>
      </w:pPr>
      <w:r>
        <w:rPr>
          <w:noProof/>
        </w:rPr>
        <mc:AlternateContent>
          <mc:Choice Requires="wps">
            <w:drawing>
              <wp:anchor distT="0" distB="0" distL="0" distR="0" simplePos="0" relativeHeight="251829248" behindDoc="1" locked="0" layoutInCell="1" allowOverlap="1" wp14:anchorId="32BE1B0F" wp14:editId="4812DD06">
                <wp:simplePos x="0" y="0"/>
                <wp:positionH relativeFrom="page">
                  <wp:posOffset>713105</wp:posOffset>
                </wp:positionH>
                <wp:positionV relativeFrom="paragraph">
                  <wp:posOffset>202565</wp:posOffset>
                </wp:positionV>
                <wp:extent cx="6347460" cy="1088390"/>
                <wp:effectExtent l="0" t="0" r="0" b="0"/>
                <wp:wrapTopAndBottom/>
                <wp:docPr id="199610167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A2CB" w14:textId="77777777" w:rsidR="00466B2D" w:rsidRDefault="00567C44">
                            <w:pPr>
                              <w:pStyle w:val="BodyText"/>
                              <w:spacing w:line="266" w:lineRule="auto"/>
                              <w:ind w:left="28"/>
                            </w:pPr>
                            <w:r>
                              <w:t>Now</w:t>
                            </w:r>
                            <w:r>
                              <w:rPr>
                                <w:spacing w:val="-26"/>
                              </w:rPr>
                              <w:t xml:space="preserve"> </w:t>
                            </w:r>
                            <w:r>
                              <w:t>that</w:t>
                            </w:r>
                            <w:r>
                              <w:rPr>
                                <w:spacing w:val="-24"/>
                              </w:rPr>
                              <w:t xml:space="preserve"> </w:t>
                            </w:r>
                            <w:r>
                              <w:t>most</w:t>
                            </w:r>
                            <w:r>
                              <w:rPr>
                                <w:spacing w:val="-24"/>
                              </w:rPr>
                              <w:t xml:space="preserve"> </w:t>
                            </w:r>
                            <w:r>
                              <w:t>of</w:t>
                            </w:r>
                            <w:r>
                              <w:rPr>
                                <w:spacing w:val="-24"/>
                              </w:rPr>
                              <w:t xml:space="preserve"> </w:t>
                            </w:r>
                            <w:r>
                              <w:t>you</w:t>
                            </w:r>
                            <w:r>
                              <w:rPr>
                                <w:spacing w:val="-23"/>
                              </w:rPr>
                              <w:t xml:space="preserve"> </w:t>
                            </w:r>
                            <w:r>
                              <w:t>have</w:t>
                            </w:r>
                            <w:r>
                              <w:rPr>
                                <w:spacing w:val="-24"/>
                              </w:rPr>
                              <w:t xml:space="preserve"> </w:t>
                            </w:r>
                            <w:r>
                              <w:t>completed</w:t>
                            </w:r>
                            <w:r>
                              <w:rPr>
                                <w:spacing w:val="-26"/>
                              </w:rPr>
                              <w:t xml:space="preserve"> </w:t>
                            </w:r>
                            <w:r>
                              <w:t>the</w:t>
                            </w:r>
                            <w:r>
                              <w:rPr>
                                <w:spacing w:val="-24"/>
                              </w:rPr>
                              <w:t xml:space="preserve"> </w:t>
                            </w:r>
                            <w:r>
                              <w:t>handout,</w:t>
                            </w:r>
                            <w:r>
                              <w:rPr>
                                <w:spacing w:val="-21"/>
                              </w:rPr>
                              <w:t xml:space="preserve"> </w:t>
                            </w:r>
                            <w:r>
                              <w:t>I</w:t>
                            </w:r>
                            <w:r>
                              <w:rPr>
                                <w:spacing w:val="-26"/>
                              </w:rPr>
                              <w:t xml:space="preserve"> </w:t>
                            </w:r>
                            <w:r>
                              <w:t>would</w:t>
                            </w:r>
                            <w:r>
                              <w:rPr>
                                <w:spacing w:val="-24"/>
                              </w:rPr>
                              <w:t xml:space="preserve"> </w:t>
                            </w:r>
                            <w:r>
                              <w:t>like</w:t>
                            </w:r>
                            <w:r>
                              <w:rPr>
                                <w:spacing w:val="-25"/>
                              </w:rPr>
                              <w:t xml:space="preserve"> </w:t>
                            </w:r>
                            <w:r>
                              <w:t>some</w:t>
                            </w:r>
                            <w:r>
                              <w:rPr>
                                <w:spacing w:val="-25"/>
                              </w:rPr>
                              <w:t xml:space="preserve"> </w:t>
                            </w:r>
                            <w:r>
                              <w:t>or</w:t>
                            </w:r>
                            <w:r>
                              <w:rPr>
                                <w:spacing w:val="-24"/>
                              </w:rPr>
                              <w:t xml:space="preserve"> </w:t>
                            </w:r>
                            <w:r>
                              <w:t>all</w:t>
                            </w:r>
                            <w:r>
                              <w:rPr>
                                <w:spacing w:val="-25"/>
                              </w:rPr>
                              <w:t xml:space="preserve"> </w:t>
                            </w:r>
                            <w:r>
                              <w:t>of you</w:t>
                            </w:r>
                            <w:r>
                              <w:rPr>
                                <w:spacing w:val="-27"/>
                              </w:rPr>
                              <w:t xml:space="preserve"> </w:t>
                            </w:r>
                            <w:r>
                              <w:t>to</w:t>
                            </w:r>
                            <w:r>
                              <w:rPr>
                                <w:spacing w:val="-26"/>
                              </w:rPr>
                              <w:t xml:space="preserve"> </w:t>
                            </w:r>
                            <w:r>
                              <w:rPr>
                                <w:u w:val="single"/>
                              </w:rPr>
                              <w:t>share</w:t>
                            </w:r>
                            <w:r>
                              <w:rPr>
                                <w:spacing w:val="-24"/>
                              </w:rPr>
                              <w:t xml:space="preserve"> </w:t>
                            </w:r>
                            <w:r>
                              <w:t>the</w:t>
                            </w:r>
                            <w:r>
                              <w:rPr>
                                <w:spacing w:val="-28"/>
                              </w:rPr>
                              <w:t xml:space="preserve"> </w:t>
                            </w:r>
                            <w:r>
                              <w:t>problem</w:t>
                            </w:r>
                            <w:r>
                              <w:rPr>
                                <w:spacing w:val="-26"/>
                              </w:rPr>
                              <w:t xml:space="preserve"> </w:t>
                            </w:r>
                            <w:r>
                              <w:t>that</w:t>
                            </w:r>
                            <w:r>
                              <w:rPr>
                                <w:spacing w:val="-26"/>
                              </w:rPr>
                              <w:t xml:space="preserve"> </w:t>
                            </w:r>
                            <w:r>
                              <w:t>you</w:t>
                            </w:r>
                            <w:r>
                              <w:rPr>
                                <w:spacing w:val="-25"/>
                              </w:rPr>
                              <w:t xml:space="preserve"> </w:t>
                            </w:r>
                            <w:r>
                              <w:t>listed,</w:t>
                            </w:r>
                            <w:r>
                              <w:rPr>
                                <w:spacing w:val="-26"/>
                              </w:rPr>
                              <w:t xml:space="preserve"> </w:t>
                            </w:r>
                            <w:r>
                              <w:t>an</w:t>
                            </w:r>
                            <w:r>
                              <w:rPr>
                                <w:spacing w:val="-25"/>
                              </w:rPr>
                              <w:t xml:space="preserve"> </w:t>
                            </w:r>
                            <w:r>
                              <w:t>unhelpful</w:t>
                            </w:r>
                            <w:r>
                              <w:rPr>
                                <w:spacing w:val="-27"/>
                              </w:rPr>
                              <w:t xml:space="preserve"> </w:t>
                            </w:r>
                            <w:r>
                              <w:t>way</w:t>
                            </w:r>
                            <w:r>
                              <w:rPr>
                                <w:spacing w:val="-25"/>
                              </w:rPr>
                              <w:t xml:space="preserve"> </w:t>
                            </w:r>
                            <w:r>
                              <w:t>of</w:t>
                            </w:r>
                            <w:r>
                              <w:rPr>
                                <w:spacing w:val="-24"/>
                              </w:rPr>
                              <w:t xml:space="preserve"> </w:t>
                            </w:r>
                            <w:r>
                              <w:t>coping</w:t>
                            </w:r>
                            <w:r>
                              <w:rPr>
                                <w:spacing w:val="-25"/>
                              </w:rPr>
                              <w:t xml:space="preserve"> </w:t>
                            </w:r>
                            <w:r>
                              <w:t>you</w:t>
                            </w:r>
                            <w:r>
                              <w:rPr>
                                <w:spacing w:val="-26"/>
                              </w:rPr>
                              <w:t xml:space="preserve"> </w:t>
                            </w:r>
                            <w:r>
                              <w:t>have tried,</w:t>
                            </w:r>
                            <w:r>
                              <w:rPr>
                                <w:spacing w:val="-23"/>
                              </w:rPr>
                              <w:t xml:space="preserve"> </w:t>
                            </w:r>
                            <w:r>
                              <w:t>and</w:t>
                            </w:r>
                            <w:r>
                              <w:rPr>
                                <w:spacing w:val="-22"/>
                              </w:rPr>
                              <w:t xml:space="preserve"> </w:t>
                            </w:r>
                            <w:r>
                              <w:t>new</w:t>
                            </w:r>
                            <w:r>
                              <w:rPr>
                                <w:spacing w:val="-23"/>
                              </w:rPr>
                              <w:t xml:space="preserve"> </w:t>
                            </w:r>
                            <w:r>
                              <w:t>ways</w:t>
                            </w:r>
                            <w:r>
                              <w:rPr>
                                <w:spacing w:val="-23"/>
                              </w:rPr>
                              <w:t xml:space="preserve"> </w:t>
                            </w:r>
                            <w:r>
                              <w:t>you</w:t>
                            </w:r>
                            <w:r>
                              <w:rPr>
                                <w:spacing w:val="-24"/>
                              </w:rPr>
                              <w:t xml:space="preserve"> </w:t>
                            </w:r>
                            <w:r>
                              <w:t>might</w:t>
                            </w:r>
                            <w:r>
                              <w:rPr>
                                <w:spacing w:val="-24"/>
                              </w:rPr>
                              <w:t xml:space="preserve"> </w:t>
                            </w:r>
                            <w:r>
                              <w:t>deal</w:t>
                            </w:r>
                            <w:r>
                              <w:rPr>
                                <w:spacing w:val="-23"/>
                              </w:rPr>
                              <w:t xml:space="preserve"> </w:t>
                            </w:r>
                            <w:r>
                              <w:t>with</w:t>
                            </w:r>
                            <w:r>
                              <w:rPr>
                                <w:spacing w:val="-21"/>
                              </w:rPr>
                              <w:t xml:space="preserve"> </w:t>
                            </w:r>
                            <w:r>
                              <w:t>the</w:t>
                            </w:r>
                            <w:r>
                              <w:rPr>
                                <w:spacing w:val="-22"/>
                              </w:rPr>
                              <w:t xml:space="preserve"> </w:t>
                            </w:r>
                            <w:r>
                              <w:t>problem.</w:t>
                            </w:r>
                            <w:r>
                              <w:rPr>
                                <w:spacing w:val="-23"/>
                              </w:rPr>
                              <w:t xml:space="preserve"> </w:t>
                            </w:r>
                            <w:r>
                              <w:t>Who</w:t>
                            </w:r>
                            <w:r>
                              <w:rPr>
                                <w:spacing w:val="-20"/>
                              </w:rPr>
                              <w:t xml:space="preserve"> </w:t>
                            </w:r>
                            <w:r>
                              <w:t>is</w:t>
                            </w:r>
                            <w:r>
                              <w:rPr>
                                <w:spacing w:val="-24"/>
                              </w:rPr>
                              <w:t xml:space="preserve"> </w:t>
                            </w:r>
                            <w:r>
                              <w:t>willing</w:t>
                            </w:r>
                            <w:r>
                              <w:rPr>
                                <w:spacing w:val="-22"/>
                              </w:rPr>
                              <w:t xml:space="preserve"> </w:t>
                            </w:r>
                            <w:r>
                              <w:t>to</w:t>
                            </w:r>
                            <w:r>
                              <w:rPr>
                                <w:spacing w:val="-22"/>
                              </w:rPr>
                              <w:t xml:space="preserve"> </w:t>
                            </w:r>
                            <w:r>
                              <w:t>share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1B0F" id="Text Box 147" o:spid="_x0000_s1173" type="#_x0000_t202" style="position:absolute;margin-left:56.15pt;margin-top:15.95pt;width:499.8pt;height:85.7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" fillcolor="#dbe4f0" stroked="f">
                <v:textbox inset="0,0,0,0">
                  <w:txbxContent>
                    <w:p w14:paraId="107CA2CB" w14:textId="77777777" w:rsidR="00466B2D" w:rsidRDefault="00567C44">
                      <w:pPr>
                        <w:pStyle w:val="BodyText"/>
                        <w:spacing w:line="266" w:lineRule="auto"/>
                        <w:ind w:left="28"/>
                      </w:pPr>
                      <w:r>
                        <w:t>Now</w:t>
                      </w:r>
                      <w:r>
                        <w:rPr>
                          <w:spacing w:val="-26"/>
                        </w:rPr>
                        <w:t xml:space="preserve"> </w:t>
                      </w:r>
                      <w:r>
                        <w:t>that</w:t>
                      </w:r>
                      <w:r>
                        <w:rPr>
                          <w:spacing w:val="-24"/>
                        </w:rPr>
                        <w:t xml:space="preserve"> </w:t>
                      </w:r>
                      <w:r>
                        <w:t>most</w:t>
                      </w:r>
                      <w:r>
                        <w:rPr>
                          <w:spacing w:val="-24"/>
                        </w:rPr>
                        <w:t xml:space="preserve"> </w:t>
                      </w:r>
                      <w:r>
                        <w:t>of</w:t>
                      </w:r>
                      <w:r>
                        <w:rPr>
                          <w:spacing w:val="-24"/>
                        </w:rPr>
                        <w:t xml:space="preserve"> </w:t>
                      </w:r>
                      <w:r>
                        <w:t>you</w:t>
                      </w:r>
                      <w:r>
                        <w:rPr>
                          <w:spacing w:val="-23"/>
                        </w:rPr>
                        <w:t xml:space="preserve"> </w:t>
                      </w:r>
                      <w:r>
                        <w:t>have</w:t>
                      </w:r>
                      <w:r>
                        <w:rPr>
                          <w:spacing w:val="-24"/>
                        </w:rPr>
                        <w:t xml:space="preserve"> </w:t>
                      </w:r>
                      <w:r>
                        <w:t>completed</w:t>
                      </w:r>
                      <w:r>
                        <w:rPr>
                          <w:spacing w:val="-26"/>
                        </w:rPr>
                        <w:t xml:space="preserve"> </w:t>
                      </w:r>
                      <w:r>
                        <w:t>the</w:t>
                      </w:r>
                      <w:r>
                        <w:rPr>
                          <w:spacing w:val="-24"/>
                        </w:rPr>
                        <w:t xml:space="preserve"> </w:t>
                      </w:r>
                      <w:r>
                        <w:t>handout,</w:t>
                      </w:r>
                      <w:r>
                        <w:rPr>
                          <w:spacing w:val="-21"/>
                        </w:rPr>
                        <w:t xml:space="preserve"> </w:t>
                      </w:r>
                      <w:r>
                        <w:t>I</w:t>
                      </w:r>
                      <w:r>
                        <w:rPr>
                          <w:spacing w:val="-26"/>
                        </w:rPr>
                        <w:t xml:space="preserve"> </w:t>
                      </w:r>
                      <w:r>
                        <w:t>would</w:t>
                      </w:r>
                      <w:r>
                        <w:rPr>
                          <w:spacing w:val="-24"/>
                        </w:rPr>
                        <w:t xml:space="preserve"> </w:t>
                      </w:r>
                      <w:r>
                        <w:t>like</w:t>
                      </w:r>
                      <w:r>
                        <w:rPr>
                          <w:spacing w:val="-25"/>
                        </w:rPr>
                        <w:t xml:space="preserve"> </w:t>
                      </w:r>
                      <w:r>
                        <w:t>some</w:t>
                      </w:r>
                      <w:r>
                        <w:rPr>
                          <w:spacing w:val="-25"/>
                        </w:rPr>
                        <w:t xml:space="preserve"> </w:t>
                      </w:r>
                      <w:r>
                        <w:t>or</w:t>
                      </w:r>
                      <w:r>
                        <w:rPr>
                          <w:spacing w:val="-24"/>
                        </w:rPr>
                        <w:t xml:space="preserve"> </w:t>
                      </w:r>
                      <w:r>
                        <w:t>all</w:t>
                      </w:r>
                      <w:r>
                        <w:rPr>
                          <w:spacing w:val="-25"/>
                        </w:rPr>
                        <w:t xml:space="preserve"> </w:t>
                      </w:r>
                      <w:r>
                        <w:t>of you</w:t>
                      </w:r>
                      <w:r>
                        <w:rPr>
                          <w:spacing w:val="-27"/>
                        </w:rPr>
                        <w:t xml:space="preserve"> </w:t>
                      </w:r>
                      <w:r>
                        <w:t>to</w:t>
                      </w:r>
                      <w:r>
                        <w:rPr>
                          <w:spacing w:val="-26"/>
                        </w:rPr>
                        <w:t xml:space="preserve"> </w:t>
                      </w:r>
                      <w:r>
                        <w:rPr>
                          <w:u w:val="single"/>
                        </w:rPr>
                        <w:t>share</w:t>
                      </w:r>
                      <w:r>
                        <w:rPr>
                          <w:spacing w:val="-24"/>
                        </w:rPr>
                        <w:t xml:space="preserve"> </w:t>
                      </w:r>
                      <w:r>
                        <w:t>the</w:t>
                      </w:r>
                      <w:r>
                        <w:rPr>
                          <w:spacing w:val="-28"/>
                        </w:rPr>
                        <w:t xml:space="preserve"> </w:t>
                      </w:r>
                      <w:r>
                        <w:t>problem</w:t>
                      </w:r>
                      <w:r>
                        <w:rPr>
                          <w:spacing w:val="-26"/>
                        </w:rPr>
                        <w:t xml:space="preserve"> </w:t>
                      </w:r>
                      <w:r>
                        <w:t>that</w:t>
                      </w:r>
                      <w:r>
                        <w:rPr>
                          <w:spacing w:val="-26"/>
                        </w:rPr>
                        <w:t xml:space="preserve"> </w:t>
                      </w:r>
                      <w:r>
                        <w:t>you</w:t>
                      </w:r>
                      <w:r>
                        <w:rPr>
                          <w:spacing w:val="-25"/>
                        </w:rPr>
                        <w:t xml:space="preserve"> </w:t>
                      </w:r>
                      <w:r>
                        <w:t>listed,</w:t>
                      </w:r>
                      <w:r>
                        <w:rPr>
                          <w:spacing w:val="-26"/>
                        </w:rPr>
                        <w:t xml:space="preserve"> </w:t>
                      </w:r>
                      <w:r>
                        <w:t>an</w:t>
                      </w:r>
                      <w:r>
                        <w:rPr>
                          <w:spacing w:val="-25"/>
                        </w:rPr>
                        <w:t xml:space="preserve"> </w:t>
                      </w:r>
                      <w:r>
                        <w:t>unhelpful</w:t>
                      </w:r>
                      <w:r>
                        <w:rPr>
                          <w:spacing w:val="-27"/>
                        </w:rPr>
                        <w:t xml:space="preserve"> </w:t>
                      </w:r>
                      <w:r>
                        <w:t>way</w:t>
                      </w:r>
                      <w:r>
                        <w:rPr>
                          <w:spacing w:val="-25"/>
                        </w:rPr>
                        <w:t xml:space="preserve"> </w:t>
                      </w:r>
                      <w:r>
                        <w:t>of</w:t>
                      </w:r>
                      <w:r>
                        <w:rPr>
                          <w:spacing w:val="-24"/>
                        </w:rPr>
                        <w:t xml:space="preserve"> </w:t>
                      </w:r>
                      <w:r>
                        <w:t>coping</w:t>
                      </w:r>
                      <w:r>
                        <w:rPr>
                          <w:spacing w:val="-25"/>
                        </w:rPr>
                        <w:t xml:space="preserve"> </w:t>
                      </w:r>
                      <w:r>
                        <w:t>you</w:t>
                      </w:r>
                      <w:r>
                        <w:rPr>
                          <w:spacing w:val="-26"/>
                        </w:rPr>
                        <w:t xml:space="preserve"> </w:t>
                      </w:r>
                      <w:r>
                        <w:t>have tried,</w:t>
                      </w:r>
                      <w:r>
                        <w:rPr>
                          <w:spacing w:val="-23"/>
                        </w:rPr>
                        <w:t xml:space="preserve"> </w:t>
                      </w:r>
                      <w:r>
                        <w:t>and</w:t>
                      </w:r>
                      <w:r>
                        <w:rPr>
                          <w:spacing w:val="-22"/>
                        </w:rPr>
                        <w:t xml:space="preserve"> </w:t>
                      </w:r>
                      <w:r>
                        <w:t>new</w:t>
                      </w:r>
                      <w:r>
                        <w:rPr>
                          <w:spacing w:val="-23"/>
                        </w:rPr>
                        <w:t xml:space="preserve"> </w:t>
                      </w:r>
                      <w:r>
                        <w:t>ways</w:t>
                      </w:r>
                      <w:r>
                        <w:rPr>
                          <w:spacing w:val="-23"/>
                        </w:rPr>
                        <w:t xml:space="preserve"> </w:t>
                      </w:r>
                      <w:r>
                        <w:t>you</w:t>
                      </w:r>
                      <w:r>
                        <w:rPr>
                          <w:spacing w:val="-24"/>
                        </w:rPr>
                        <w:t xml:space="preserve"> </w:t>
                      </w:r>
                      <w:r>
                        <w:t>might</w:t>
                      </w:r>
                      <w:r>
                        <w:rPr>
                          <w:spacing w:val="-24"/>
                        </w:rPr>
                        <w:t xml:space="preserve"> </w:t>
                      </w:r>
                      <w:r>
                        <w:t>deal</w:t>
                      </w:r>
                      <w:r>
                        <w:rPr>
                          <w:spacing w:val="-23"/>
                        </w:rPr>
                        <w:t xml:space="preserve"> </w:t>
                      </w:r>
                      <w:r>
                        <w:t>with</w:t>
                      </w:r>
                      <w:r>
                        <w:rPr>
                          <w:spacing w:val="-21"/>
                        </w:rPr>
                        <w:t xml:space="preserve"> </w:t>
                      </w:r>
                      <w:r>
                        <w:t>the</w:t>
                      </w:r>
                      <w:r>
                        <w:rPr>
                          <w:spacing w:val="-22"/>
                        </w:rPr>
                        <w:t xml:space="preserve"> </w:t>
                      </w:r>
                      <w:r>
                        <w:t>problem.</w:t>
                      </w:r>
                      <w:r>
                        <w:rPr>
                          <w:spacing w:val="-23"/>
                        </w:rPr>
                        <w:t xml:space="preserve"> </w:t>
                      </w:r>
                      <w:r>
                        <w:t>Who</w:t>
                      </w:r>
                      <w:r>
                        <w:rPr>
                          <w:spacing w:val="-20"/>
                        </w:rPr>
                        <w:t xml:space="preserve"> </w:t>
                      </w:r>
                      <w:r>
                        <w:t>is</w:t>
                      </w:r>
                      <w:r>
                        <w:rPr>
                          <w:spacing w:val="-24"/>
                        </w:rPr>
                        <w:t xml:space="preserve"> </w:t>
                      </w:r>
                      <w:r>
                        <w:t>willing</w:t>
                      </w:r>
                      <w:r>
                        <w:rPr>
                          <w:spacing w:val="-22"/>
                        </w:rPr>
                        <w:t xml:space="preserve"> </w:t>
                      </w:r>
                      <w:r>
                        <w:t>to</w:t>
                      </w:r>
                      <w:r>
                        <w:rPr>
                          <w:spacing w:val="-22"/>
                        </w:rPr>
                        <w:t xml:space="preserve"> </w:t>
                      </w:r>
                      <w:r>
                        <w:t>share first?</w:t>
                      </w:r>
                    </w:p>
                  </w:txbxContent>
                </v:textbox>
                <w10:wrap type="topAndBottom" anchorx="page"/>
              </v:shape>
            </w:pict>
          </mc:Fallback>
        </mc:AlternateContent>
      </w:r>
    </w:p>
    <w:p w14:paraId="0CA7B3B5" w14:textId="77777777" w:rsidR="00466B2D" w:rsidRDefault="00466B2D">
      <w:pPr>
        <w:pStyle w:val="BodyText"/>
        <w:spacing w:before="6"/>
        <w:rPr>
          <w:i w:val="0"/>
          <w:sz w:val="24"/>
        </w:rPr>
      </w:pPr>
    </w:p>
    <w:p w14:paraId="18A5D403" w14:textId="77777777" w:rsidR="00466B2D" w:rsidRDefault="00567C44">
      <w:pPr>
        <w:spacing w:before="27" w:line="276" w:lineRule="auto"/>
        <w:ind w:left="492" w:right="902"/>
        <w:rPr>
          <w:sz w:val="24"/>
        </w:rPr>
      </w:pPr>
      <w:r>
        <w:rPr>
          <w:sz w:val="24"/>
        </w:rPr>
        <w:t>Review 1-3 examples, depending on time and reinforce suggestions that seem most effective.</w:t>
      </w:r>
    </w:p>
    <w:p w14:paraId="2CC345D7" w14:textId="2E207D48" w:rsidR="00466B2D" w:rsidRDefault="00567C44">
      <w:pPr>
        <w:pStyle w:val="BodyText"/>
        <w:spacing w:before="11"/>
        <w:rPr>
          <w:i w:val="0"/>
          <w:sz w:val="25"/>
        </w:rPr>
      </w:pPr>
      <w:r>
        <w:rPr>
          <w:noProof/>
        </w:rPr>
        <mc:AlternateContent>
          <mc:Choice Requires="wps">
            <w:drawing>
              <wp:anchor distT="0" distB="0" distL="0" distR="0" simplePos="0" relativeHeight="251830272" behindDoc="1" locked="0" layoutInCell="1" allowOverlap="1" wp14:anchorId="4220EF09" wp14:editId="552CAE1D">
                <wp:simplePos x="0" y="0"/>
                <wp:positionH relativeFrom="page">
                  <wp:posOffset>713105</wp:posOffset>
                </wp:positionH>
                <wp:positionV relativeFrom="paragraph">
                  <wp:posOffset>233680</wp:posOffset>
                </wp:positionV>
                <wp:extent cx="6347460" cy="815340"/>
                <wp:effectExtent l="0" t="0" r="0" b="0"/>
                <wp:wrapTopAndBottom/>
                <wp:docPr id="98153852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05712" w14:textId="77777777" w:rsidR="00466B2D" w:rsidRDefault="00567C44">
                            <w:pPr>
                              <w:pStyle w:val="BodyText"/>
                              <w:spacing w:line="266" w:lineRule="auto"/>
                              <w:ind w:left="28"/>
                            </w:pPr>
                            <w:r>
                              <w:t xml:space="preserve">Remember that it may be important to </w:t>
                            </w:r>
                            <w:r>
                              <w:rPr>
                                <w:u w:val="single"/>
                              </w:rPr>
                              <w:t>try different ways</w:t>
                            </w:r>
                            <w:r>
                              <w:t xml:space="preserve"> of coping with a problem.</w:t>
                            </w:r>
                            <w:r>
                              <w:rPr>
                                <w:spacing w:val="-26"/>
                              </w:rPr>
                              <w:t xml:space="preserve"> </w:t>
                            </w:r>
                            <w:r>
                              <w:t>What</w:t>
                            </w:r>
                            <w:r>
                              <w:rPr>
                                <w:spacing w:val="-26"/>
                              </w:rPr>
                              <w:t xml:space="preserve"> </w:t>
                            </w:r>
                            <w:r>
                              <w:t>you</w:t>
                            </w:r>
                            <w:r>
                              <w:rPr>
                                <w:spacing w:val="-27"/>
                              </w:rPr>
                              <w:t xml:space="preserve"> </w:t>
                            </w:r>
                            <w:r>
                              <w:t>have</w:t>
                            </w:r>
                            <w:r>
                              <w:rPr>
                                <w:spacing w:val="-25"/>
                              </w:rPr>
                              <w:t xml:space="preserve"> </w:t>
                            </w:r>
                            <w:r>
                              <w:t>been</w:t>
                            </w:r>
                            <w:r>
                              <w:rPr>
                                <w:spacing w:val="-26"/>
                              </w:rPr>
                              <w:t xml:space="preserve"> </w:t>
                            </w:r>
                            <w:r>
                              <w:t>doing</w:t>
                            </w:r>
                            <w:r>
                              <w:rPr>
                                <w:spacing w:val="-25"/>
                              </w:rPr>
                              <w:t xml:space="preserve"> </w:t>
                            </w:r>
                            <w:r>
                              <w:t>might</w:t>
                            </w:r>
                            <w:r>
                              <w:rPr>
                                <w:spacing w:val="-25"/>
                              </w:rPr>
                              <w:t xml:space="preserve"> </w:t>
                            </w:r>
                            <w:r>
                              <w:t>not</w:t>
                            </w:r>
                            <w:r>
                              <w:rPr>
                                <w:spacing w:val="-25"/>
                              </w:rPr>
                              <w:t xml:space="preserve"> </w:t>
                            </w:r>
                            <w:r>
                              <w:t>be</w:t>
                            </w:r>
                            <w:r>
                              <w:rPr>
                                <w:spacing w:val="-26"/>
                              </w:rPr>
                              <w:t xml:space="preserve"> </w:t>
                            </w:r>
                            <w:r>
                              <w:t>working</w:t>
                            </w:r>
                            <w:r>
                              <w:rPr>
                                <w:spacing w:val="-26"/>
                              </w:rPr>
                              <w:t xml:space="preserve"> </w:t>
                            </w:r>
                            <w:r>
                              <w:t>any</w:t>
                            </w:r>
                            <w:r>
                              <w:rPr>
                                <w:spacing w:val="-25"/>
                              </w:rPr>
                              <w:t xml:space="preserve"> </w:t>
                            </w:r>
                            <w:r>
                              <w:t>longer,</w:t>
                            </w:r>
                            <w:r>
                              <w:rPr>
                                <w:spacing w:val="-26"/>
                              </w:rPr>
                              <w:t xml:space="preserve"> </w:t>
                            </w:r>
                            <w:r>
                              <w:t>but</w:t>
                            </w:r>
                            <w:r>
                              <w:rPr>
                                <w:spacing w:val="-25"/>
                              </w:rPr>
                              <w:t xml:space="preserve"> </w:t>
                            </w:r>
                            <w:r>
                              <w:t>it may</w:t>
                            </w:r>
                            <w:r>
                              <w:rPr>
                                <w:spacing w:val="-27"/>
                              </w:rPr>
                              <w:t xml:space="preserve"> </w:t>
                            </w:r>
                            <w:r>
                              <w:t>take</w:t>
                            </w:r>
                            <w:r>
                              <w:rPr>
                                <w:spacing w:val="-27"/>
                              </w:rPr>
                              <w:t xml:space="preserve"> </w:t>
                            </w:r>
                            <w:r>
                              <w:t>some</w:t>
                            </w:r>
                            <w:r>
                              <w:rPr>
                                <w:spacing w:val="-28"/>
                              </w:rPr>
                              <w:t xml:space="preserve"> </w:t>
                            </w:r>
                            <w:r>
                              <w:t>practice</w:t>
                            </w:r>
                            <w:r>
                              <w:rPr>
                                <w:spacing w:val="-27"/>
                              </w:rPr>
                              <w:t xml:space="preserve"> </w:t>
                            </w:r>
                            <w:r>
                              <w:t>before</w:t>
                            </w:r>
                            <w:r>
                              <w:rPr>
                                <w:spacing w:val="-28"/>
                              </w:rPr>
                              <w:t xml:space="preserve"> </w:t>
                            </w:r>
                            <w:r>
                              <w:t>you</w:t>
                            </w:r>
                            <w:r>
                              <w:rPr>
                                <w:spacing w:val="-27"/>
                              </w:rPr>
                              <w:t xml:space="preserve"> </w:t>
                            </w:r>
                            <w:r>
                              <w:t>find</w:t>
                            </w:r>
                            <w:r>
                              <w:rPr>
                                <w:spacing w:val="-26"/>
                              </w:rPr>
                              <w:t xml:space="preserve"> </w:t>
                            </w:r>
                            <w:r>
                              <w:t>out</w:t>
                            </w:r>
                            <w:r>
                              <w:rPr>
                                <w:spacing w:val="-28"/>
                              </w:rPr>
                              <w:t xml:space="preserve"> </w:t>
                            </w:r>
                            <w:r>
                              <w:t>what</w:t>
                            </w:r>
                            <w:r>
                              <w:rPr>
                                <w:spacing w:val="-28"/>
                              </w:rPr>
                              <w:t xml:space="preserve"> </w:t>
                            </w:r>
                            <w:r>
                              <w:t>works</w:t>
                            </w:r>
                            <w:r>
                              <w:rPr>
                                <w:spacing w:val="-27"/>
                              </w:rPr>
                              <w:t xml:space="preserve"> </w:t>
                            </w:r>
                            <w:r>
                              <w:t>better.</w:t>
                            </w:r>
                            <w:r>
                              <w:rPr>
                                <w:spacing w:val="-28"/>
                              </w:rPr>
                              <w:t xml:space="preserve"> </w:t>
                            </w:r>
                            <w:r>
                              <w:t>Finding</w:t>
                            </w:r>
                            <w:r>
                              <w:rPr>
                                <w:spacing w:val="-28"/>
                              </w:rPr>
                              <w:t xml:space="preserve"> </w:t>
                            </w:r>
                            <w:r>
                              <w:t>a</w:t>
                            </w:r>
                            <w:r>
                              <w:rPr>
                                <w:spacing w:val="-26"/>
                              </w:rPr>
                              <w:t xml:space="preserve"> </w:t>
                            </w:r>
                            <w:r>
                              <w:t>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EF09" id="Text Box 146" o:spid="_x0000_s1174" type="#_x0000_t202" style="position:absolute;margin-left:56.15pt;margin-top:18.4pt;width:499.8pt;height:64.2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" fillcolor="#dbe4f0" stroked="f">
                <v:textbox inset="0,0,0,0">
                  <w:txbxContent>
                    <w:p w14:paraId="33505712" w14:textId="77777777" w:rsidR="00466B2D" w:rsidRDefault="00567C44">
                      <w:pPr>
                        <w:pStyle w:val="BodyText"/>
                        <w:spacing w:line="266" w:lineRule="auto"/>
                        <w:ind w:left="28"/>
                      </w:pPr>
                      <w:r>
                        <w:t xml:space="preserve">Remember that it may be important to </w:t>
                      </w:r>
                      <w:r>
                        <w:rPr>
                          <w:u w:val="single"/>
                        </w:rPr>
                        <w:t>try different ways</w:t>
                      </w:r>
                      <w:r>
                        <w:t xml:space="preserve"> of coping with a problem.</w:t>
                      </w:r>
                      <w:r>
                        <w:rPr>
                          <w:spacing w:val="-26"/>
                        </w:rPr>
                        <w:t xml:space="preserve"> </w:t>
                      </w:r>
                      <w:r>
                        <w:t>What</w:t>
                      </w:r>
                      <w:r>
                        <w:rPr>
                          <w:spacing w:val="-26"/>
                        </w:rPr>
                        <w:t xml:space="preserve"> </w:t>
                      </w:r>
                      <w:r>
                        <w:t>you</w:t>
                      </w:r>
                      <w:r>
                        <w:rPr>
                          <w:spacing w:val="-27"/>
                        </w:rPr>
                        <w:t xml:space="preserve"> </w:t>
                      </w:r>
                      <w:r>
                        <w:t>have</w:t>
                      </w:r>
                      <w:r>
                        <w:rPr>
                          <w:spacing w:val="-25"/>
                        </w:rPr>
                        <w:t xml:space="preserve"> </w:t>
                      </w:r>
                      <w:r>
                        <w:t>been</w:t>
                      </w:r>
                      <w:r>
                        <w:rPr>
                          <w:spacing w:val="-26"/>
                        </w:rPr>
                        <w:t xml:space="preserve"> </w:t>
                      </w:r>
                      <w:r>
                        <w:t>doing</w:t>
                      </w:r>
                      <w:r>
                        <w:rPr>
                          <w:spacing w:val="-25"/>
                        </w:rPr>
                        <w:t xml:space="preserve"> </w:t>
                      </w:r>
                      <w:r>
                        <w:t>might</w:t>
                      </w:r>
                      <w:r>
                        <w:rPr>
                          <w:spacing w:val="-25"/>
                        </w:rPr>
                        <w:t xml:space="preserve"> </w:t>
                      </w:r>
                      <w:r>
                        <w:t>not</w:t>
                      </w:r>
                      <w:r>
                        <w:rPr>
                          <w:spacing w:val="-25"/>
                        </w:rPr>
                        <w:t xml:space="preserve"> </w:t>
                      </w:r>
                      <w:r>
                        <w:t>be</w:t>
                      </w:r>
                      <w:r>
                        <w:rPr>
                          <w:spacing w:val="-26"/>
                        </w:rPr>
                        <w:t xml:space="preserve"> </w:t>
                      </w:r>
                      <w:r>
                        <w:t>working</w:t>
                      </w:r>
                      <w:r>
                        <w:rPr>
                          <w:spacing w:val="-26"/>
                        </w:rPr>
                        <w:t xml:space="preserve"> </w:t>
                      </w:r>
                      <w:r>
                        <w:t>any</w:t>
                      </w:r>
                      <w:r>
                        <w:rPr>
                          <w:spacing w:val="-25"/>
                        </w:rPr>
                        <w:t xml:space="preserve"> </w:t>
                      </w:r>
                      <w:r>
                        <w:t>longer,</w:t>
                      </w:r>
                      <w:r>
                        <w:rPr>
                          <w:spacing w:val="-26"/>
                        </w:rPr>
                        <w:t xml:space="preserve"> </w:t>
                      </w:r>
                      <w:r>
                        <w:t>but</w:t>
                      </w:r>
                      <w:r>
                        <w:rPr>
                          <w:spacing w:val="-25"/>
                        </w:rPr>
                        <w:t xml:space="preserve"> </w:t>
                      </w:r>
                      <w:r>
                        <w:t>it may</w:t>
                      </w:r>
                      <w:r>
                        <w:rPr>
                          <w:spacing w:val="-27"/>
                        </w:rPr>
                        <w:t xml:space="preserve"> </w:t>
                      </w:r>
                      <w:r>
                        <w:t>take</w:t>
                      </w:r>
                      <w:r>
                        <w:rPr>
                          <w:spacing w:val="-27"/>
                        </w:rPr>
                        <w:t xml:space="preserve"> </w:t>
                      </w:r>
                      <w:r>
                        <w:t>some</w:t>
                      </w:r>
                      <w:r>
                        <w:rPr>
                          <w:spacing w:val="-28"/>
                        </w:rPr>
                        <w:t xml:space="preserve"> </w:t>
                      </w:r>
                      <w:r>
                        <w:t>practice</w:t>
                      </w:r>
                      <w:r>
                        <w:rPr>
                          <w:spacing w:val="-27"/>
                        </w:rPr>
                        <w:t xml:space="preserve"> </w:t>
                      </w:r>
                      <w:r>
                        <w:t>before</w:t>
                      </w:r>
                      <w:r>
                        <w:rPr>
                          <w:spacing w:val="-28"/>
                        </w:rPr>
                        <w:t xml:space="preserve"> </w:t>
                      </w:r>
                      <w:r>
                        <w:t>you</w:t>
                      </w:r>
                      <w:r>
                        <w:rPr>
                          <w:spacing w:val="-27"/>
                        </w:rPr>
                        <w:t xml:space="preserve"> </w:t>
                      </w:r>
                      <w:r>
                        <w:t>find</w:t>
                      </w:r>
                      <w:r>
                        <w:rPr>
                          <w:spacing w:val="-26"/>
                        </w:rPr>
                        <w:t xml:space="preserve"> </w:t>
                      </w:r>
                      <w:r>
                        <w:t>out</w:t>
                      </w:r>
                      <w:r>
                        <w:rPr>
                          <w:spacing w:val="-28"/>
                        </w:rPr>
                        <w:t xml:space="preserve"> </w:t>
                      </w:r>
                      <w:r>
                        <w:t>what</w:t>
                      </w:r>
                      <w:r>
                        <w:rPr>
                          <w:spacing w:val="-28"/>
                        </w:rPr>
                        <w:t xml:space="preserve"> </w:t>
                      </w:r>
                      <w:r>
                        <w:t>works</w:t>
                      </w:r>
                      <w:r>
                        <w:rPr>
                          <w:spacing w:val="-27"/>
                        </w:rPr>
                        <w:t xml:space="preserve"> </w:t>
                      </w:r>
                      <w:r>
                        <w:t>better.</w:t>
                      </w:r>
                      <w:r>
                        <w:rPr>
                          <w:spacing w:val="-28"/>
                        </w:rPr>
                        <w:t xml:space="preserve"> </w:t>
                      </w:r>
                      <w:r>
                        <w:t>Finding</w:t>
                      </w:r>
                      <w:r>
                        <w:rPr>
                          <w:spacing w:val="-28"/>
                        </w:rPr>
                        <w:t xml:space="preserve"> </w:t>
                      </w:r>
                      <w:r>
                        <w:t>a</w:t>
                      </w:r>
                      <w:r>
                        <w:rPr>
                          <w:spacing w:val="-26"/>
                        </w:rPr>
                        <w:t xml:space="preserve"> </w:t>
                      </w:r>
                      <w:r>
                        <w:t>new</w:t>
                      </w:r>
                    </w:p>
                  </w:txbxContent>
                </v:textbox>
                <w10:wrap type="topAndBottom" anchorx="page"/>
              </v:shape>
            </w:pict>
          </mc:Fallback>
        </mc:AlternateContent>
      </w:r>
    </w:p>
    <w:p w14:paraId="5A5B1F46" w14:textId="77777777" w:rsidR="00466B2D" w:rsidRDefault="00466B2D">
      <w:pPr>
        <w:rPr>
          <w:sz w:val="25"/>
        </w:rPr>
        <w:sectPr w:rsidR="00466B2D">
          <w:pgSz w:w="12240" w:h="15840"/>
          <w:pgMar w:top="800" w:right="900" w:bottom="280" w:left="1020" w:header="277" w:footer="0" w:gutter="0"/>
          <w:cols w:space="720"/>
        </w:sectPr>
      </w:pPr>
    </w:p>
    <w:p w14:paraId="74CB95EC" w14:textId="77777777" w:rsidR="00466B2D" w:rsidRDefault="00466B2D">
      <w:pPr>
        <w:pStyle w:val="BodyText"/>
        <w:spacing w:before="9"/>
        <w:rPr>
          <w:i w:val="0"/>
          <w:sz w:val="6"/>
        </w:rPr>
      </w:pPr>
    </w:p>
    <w:p w14:paraId="4143623D" w14:textId="44C3CEDE" w:rsidR="00466B2D" w:rsidRDefault="00567C44">
      <w:pPr>
        <w:pStyle w:val="BodyText"/>
        <w:ind w:left="103"/>
        <w:rPr>
          <w:i w:val="0"/>
          <w:sz w:val="20"/>
        </w:rPr>
      </w:pPr>
      <w:r>
        <w:rPr>
          <w:i w:val="0"/>
          <w:noProof/>
          <w:sz w:val="20"/>
        </w:rPr>
        <mc:AlternateContent>
          <mc:Choice Requires="wps">
            <w:drawing>
              <wp:inline distT="0" distB="0" distL="0" distR="0" wp14:anchorId="047EFBEC" wp14:editId="0FDA4CDF">
                <wp:extent cx="6347460" cy="544195"/>
                <wp:effectExtent l="0" t="2540" r="0" b="0"/>
                <wp:docPr id="103617897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4D8CB" w14:textId="77777777" w:rsidR="00466B2D" w:rsidRDefault="00567C44">
                            <w:pPr>
                              <w:pStyle w:val="BodyText"/>
                              <w:spacing w:line="266" w:lineRule="auto"/>
                              <w:ind w:left="28" w:right="31"/>
                            </w:pPr>
                            <w:r>
                              <w:t>solution</w:t>
                            </w:r>
                            <w:r>
                              <w:rPr>
                                <w:spacing w:val="-40"/>
                              </w:rPr>
                              <w:t xml:space="preserve"> </w:t>
                            </w:r>
                            <w:r>
                              <w:t>involves</w:t>
                            </w:r>
                            <w:r>
                              <w:rPr>
                                <w:spacing w:val="-42"/>
                              </w:rPr>
                              <w:t xml:space="preserve"> </w:t>
                            </w:r>
                            <w:r>
                              <w:t>either</w:t>
                            </w:r>
                            <w:r>
                              <w:rPr>
                                <w:spacing w:val="-40"/>
                              </w:rPr>
                              <w:t xml:space="preserve"> </w:t>
                            </w:r>
                            <w:r>
                              <w:rPr>
                                <w:u w:val="single"/>
                              </w:rPr>
                              <w:t>doing</w:t>
                            </w:r>
                            <w:r>
                              <w:rPr>
                                <w:spacing w:val="-41"/>
                                <w:u w:val="single"/>
                              </w:rPr>
                              <w:t xml:space="preserve"> </w:t>
                            </w:r>
                            <w:r>
                              <w:rPr>
                                <w:u w:val="single"/>
                              </w:rPr>
                              <w:t>something</w:t>
                            </w:r>
                            <w:r>
                              <w:rPr>
                                <w:spacing w:val="-40"/>
                                <w:u w:val="single"/>
                              </w:rPr>
                              <w:t xml:space="preserve"> </w:t>
                            </w:r>
                            <w:r>
                              <w:rPr>
                                <w:u w:val="single"/>
                              </w:rPr>
                              <w:t>differently</w:t>
                            </w:r>
                            <w:r>
                              <w:rPr>
                                <w:spacing w:val="-42"/>
                                <w:u w:val="single"/>
                              </w:rPr>
                              <w:t xml:space="preserve"> </w:t>
                            </w:r>
                            <w:r>
                              <w:t>or</w:t>
                            </w:r>
                            <w:r>
                              <w:rPr>
                                <w:spacing w:val="-40"/>
                              </w:rPr>
                              <w:t xml:space="preserve"> </w:t>
                            </w:r>
                            <w:r>
                              <w:rPr>
                                <w:u w:val="single"/>
                              </w:rPr>
                              <w:t>thinking</w:t>
                            </w:r>
                            <w:r>
                              <w:rPr>
                                <w:spacing w:val="-40"/>
                                <w:u w:val="single"/>
                              </w:rPr>
                              <w:t xml:space="preserve"> </w:t>
                            </w:r>
                            <w:r>
                              <w:rPr>
                                <w:u w:val="single"/>
                              </w:rPr>
                              <w:t>differently</w:t>
                            </w:r>
                            <w:r>
                              <w:rPr>
                                <w:spacing w:val="-41"/>
                              </w:rPr>
                              <w:t xml:space="preserve"> </w:t>
                            </w:r>
                            <w:r>
                              <w:t>about a</w:t>
                            </w:r>
                            <w:r>
                              <w:rPr>
                                <w:spacing w:val="-3"/>
                              </w:rPr>
                              <w:t xml:space="preserve"> </w:t>
                            </w:r>
                            <w:r>
                              <w:t>situation.</w:t>
                            </w:r>
                          </w:p>
                        </w:txbxContent>
                      </wps:txbx>
                      <wps:bodyPr rot="0" vert="horz" wrap="square" lIns="0" tIns="0" rIns="0" bIns="0" anchor="t" anchorCtr="0" upright="1">
                        <a:noAutofit/>
                      </wps:bodyPr>
                    </wps:wsp>
                  </a:graphicData>
                </a:graphic>
              </wp:inline>
            </w:drawing>
          </mc:Choice>
          <mc:Fallback>
            <w:pict>
              <v:shape w14:anchorId="047EFBEC" id="Text Box 145" o:spid="_x0000_s1175"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" fillcolor="#dbe4f0" stroked="f">
                <v:textbox inset="0,0,0,0">
                  <w:txbxContent>
                    <w:p w14:paraId="4034D8CB" w14:textId="77777777" w:rsidR="00466B2D" w:rsidRDefault="00567C44">
                      <w:pPr>
                        <w:pStyle w:val="BodyText"/>
                        <w:spacing w:line="266" w:lineRule="auto"/>
                        <w:ind w:left="28" w:right="31"/>
                      </w:pPr>
                      <w:r>
                        <w:t>solution</w:t>
                      </w:r>
                      <w:r>
                        <w:rPr>
                          <w:spacing w:val="-40"/>
                        </w:rPr>
                        <w:t xml:space="preserve"> </w:t>
                      </w:r>
                      <w:r>
                        <w:t>involves</w:t>
                      </w:r>
                      <w:r>
                        <w:rPr>
                          <w:spacing w:val="-42"/>
                        </w:rPr>
                        <w:t xml:space="preserve"> </w:t>
                      </w:r>
                      <w:r>
                        <w:t>either</w:t>
                      </w:r>
                      <w:r>
                        <w:rPr>
                          <w:spacing w:val="-40"/>
                        </w:rPr>
                        <w:t xml:space="preserve"> </w:t>
                      </w:r>
                      <w:r>
                        <w:rPr>
                          <w:u w:val="single"/>
                        </w:rPr>
                        <w:t>doing</w:t>
                      </w:r>
                      <w:r>
                        <w:rPr>
                          <w:spacing w:val="-41"/>
                          <w:u w:val="single"/>
                        </w:rPr>
                        <w:t xml:space="preserve"> </w:t>
                      </w:r>
                      <w:r>
                        <w:rPr>
                          <w:u w:val="single"/>
                        </w:rPr>
                        <w:t>something</w:t>
                      </w:r>
                      <w:r>
                        <w:rPr>
                          <w:spacing w:val="-40"/>
                          <w:u w:val="single"/>
                        </w:rPr>
                        <w:t xml:space="preserve"> </w:t>
                      </w:r>
                      <w:r>
                        <w:rPr>
                          <w:u w:val="single"/>
                        </w:rPr>
                        <w:t>differently</w:t>
                      </w:r>
                      <w:r>
                        <w:rPr>
                          <w:spacing w:val="-42"/>
                          <w:u w:val="single"/>
                        </w:rPr>
                        <w:t xml:space="preserve"> </w:t>
                      </w:r>
                      <w:r>
                        <w:t>or</w:t>
                      </w:r>
                      <w:r>
                        <w:rPr>
                          <w:spacing w:val="-40"/>
                        </w:rPr>
                        <w:t xml:space="preserve"> </w:t>
                      </w:r>
                      <w:r>
                        <w:rPr>
                          <w:u w:val="single"/>
                        </w:rPr>
                        <w:t>thinking</w:t>
                      </w:r>
                      <w:r>
                        <w:rPr>
                          <w:spacing w:val="-40"/>
                          <w:u w:val="single"/>
                        </w:rPr>
                        <w:t xml:space="preserve"> </w:t>
                      </w:r>
                      <w:r>
                        <w:rPr>
                          <w:u w:val="single"/>
                        </w:rPr>
                        <w:t>differently</w:t>
                      </w:r>
                      <w:r>
                        <w:rPr>
                          <w:spacing w:val="-41"/>
                        </w:rPr>
                        <w:t xml:space="preserve"> </w:t>
                      </w:r>
                      <w:r>
                        <w:t>about a</w:t>
                      </w:r>
                      <w:r>
                        <w:rPr>
                          <w:spacing w:val="-3"/>
                        </w:rPr>
                        <w:t xml:space="preserve"> </w:t>
                      </w:r>
                      <w:r>
                        <w:t>situation.</w:t>
                      </w:r>
                    </w:p>
                  </w:txbxContent>
                </v:textbox>
                <w10:anchorlock/>
              </v:shape>
            </w:pict>
          </mc:Fallback>
        </mc:AlternateContent>
      </w:r>
    </w:p>
    <w:p w14:paraId="511CA064" w14:textId="77777777" w:rsidR="00466B2D" w:rsidRDefault="00466B2D">
      <w:pPr>
        <w:pStyle w:val="BodyText"/>
        <w:spacing w:before="12"/>
        <w:rPr>
          <w:i w:val="0"/>
          <w:sz w:val="23"/>
        </w:rPr>
      </w:pPr>
    </w:p>
    <w:p w14:paraId="5241FB30" w14:textId="77777777" w:rsidR="00466B2D" w:rsidRDefault="00567C44">
      <w:pPr>
        <w:spacing w:before="27"/>
        <w:ind w:left="132"/>
        <w:rPr>
          <w:b/>
          <w:sz w:val="24"/>
        </w:rPr>
      </w:pPr>
      <w:r>
        <w:rPr>
          <w:b/>
          <w:sz w:val="24"/>
          <w:u w:val="single"/>
        </w:rPr>
        <w:t>Home Exercises</w:t>
      </w:r>
      <w:r>
        <w:rPr>
          <w:b/>
          <w:sz w:val="24"/>
        </w:rPr>
        <w:t xml:space="preserve"> (5 minutes)</w:t>
      </w:r>
    </w:p>
    <w:p w14:paraId="484E38A1" w14:textId="14F9B734" w:rsidR="00466B2D" w:rsidRDefault="00567C44">
      <w:pPr>
        <w:pStyle w:val="BodyText"/>
        <w:spacing w:before="2"/>
        <w:rPr>
          <w:b/>
          <w:i w:val="0"/>
          <w:sz w:val="26"/>
        </w:rPr>
      </w:pPr>
      <w:r>
        <w:rPr>
          <w:noProof/>
        </w:rPr>
        <mc:AlternateContent>
          <mc:Choice Requires="wps">
            <w:drawing>
              <wp:anchor distT="0" distB="0" distL="0" distR="0" simplePos="0" relativeHeight="251833344" behindDoc="1" locked="0" layoutInCell="1" allowOverlap="1" wp14:anchorId="2A8EC3BB" wp14:editId="2B772601">
                <wp:simplePos x="0" y="0"/>
                <wp:positionH relativeFrom="page">
                  <wp:posOffset>713105</wp:posOffset>
                </wp:positionH>
                <wp:positionV relativeFrom="paragraph">
                  <wp:posOffset>236220</wp:posOffset>
                </wp:positionV>
                <wp:extent cx="6347460" cy="2720975"/>
                <wp:effectExtent l="0" t="0" r="0" b="0"/>
                <wp:wrapTopAndBottom/>
                <wp:docPr id="24166643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20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C0AE3" w14:textId="77777777" w:rsidR="00466B2D" w:rsidRDefault="00567C44">
                            <w:pPr>
                              <w:pStyle w:val="BodyText"/>
                              <w:spacing w:line="266" w:lineRule="auto"/>
                              <w:ind w:left="28" w:right="115"/>
                            </w:pPr>
                            <w:r>
                              <w:t>You</w:t>
                            </w:r>
                            <w:r>
                              <w:rPr>
                                <w:spacing w:val="-20"/>
                              </w:rPr>
                              <w:t xml:space="preserve"> </w:t>
                            </w:r>
                            <w:r>
                              <w:t>can</w:t>
                            </w:r>
                            <w:r>
                              <w:rPr>
                                <w:spacing w:val="-20"/>
                              </w:rPr>
                              <w:t xml:space="preserve"> </w:t>
                            </w:r>
                            <w:r>
                              <w:t>find</w:t>
                            </w:r>
                            <w:r>
                              <w:rPr>
                                <w:spacing w:val="-21"/>
                              </w:rPr>
                              <w:t xml:space="preserve"> </w:t>
                            </w:r>
                            <w:r>
                              <w:t>a</w:t>
                            </w:r>
                            <w:r>
                              <w:rPr>
                                <w:spacing w:val="-18"/>
                              </w:rPr>
                              <w:t xml:space="preserve"> </w:t>
                            </w:r>
                            <w:r>
                              <w:rPr>
                                <w:u w:val="single"/>
                              </w:rPr>
                              <w:t>new</w:t>
                            </w:r>
                            <w:r>
                              <w:rPr>
                                <w:spacing w:val="-21"/>
                                <w:u w:val="single"/>
                              </w:rPr>
                              <w:t xml:space="preserve"> </w:t>
                            </w:r>
                            <w:r>
                              <w:rPr>
                                <w:u w:val="single"/>
                              </w:rPr>
                              <w:t>Mood</w:t>
                            </w:r>
                            <w:r>
                              <w:rPr>
                                <w:spacing w:val="-20"/>
                                <w:u w:val="single"/>
                              </w:rPr>
                              <w:t xml:space="preserve"> </w:t>
                            </w:r>
                            <w:r>
                              <w:rPr>
                                <w:u w:val="single"/>
                              </w:rPr>
                              <w:t>Journal</w:t>
                            </w:r>
                            <w:r>
                              <w:rPr>
                                <w:spacing w:val="-19"/>
                              </w:rPr>
                              <w:t xml:space="preserve"> </w:t>
                            </w:r>
                            <w:r>
                              <w:t>to</w:t>
                            </w:r>
                            <w:r>
                              <w:rPr>
                                <w:spacing w:val="-19"/>
                              </w:rPr>
                              <w:t xml:space="preserve"> </w:t>
                            </w:r>
                            <w:r>
                              <w:t>complete</w:t>
                            </w:r>
                            <w:r>
                              <w:rPr>
                                <w:spacing w:val="-21"/>
                              </w:rPr>
                              <w:t xml:space="preserve"> </w:t>
                            </w:r>
                            <w:r>
                              <w:t>for</w:t>
                            </w:r>
                            <w:r>
                              <w:rPr>
                                <w:spacing w:val="-20"/>
                              </w:rPr>
                              <w:t xml:space="preserve"> </w:t>
                            </w:r>
                            <w:r>
                              <w:t>this</w:t>
                            </w:r>
                            <w:r>
                              <w:rPr>
                                <w:spacing w:val="-21"/>
                              </w:rPr>
                              <w:t xml:space="preserve"> </w:t>
                            </w:r>
                            <w:r>
                              <w:t>week</w:t>
                            </w:r>
                            <w:r>
                              <w:rPr>
                                <w:spacing w:val="-17"/>
                              </w:rPr>
                              <w:t xml:space="preserve"> </w:t>
                            </w:r>
                            <w:r>
                              <w:t>in</w:t>
                            </w:r>
                            <w:r>
                              <w:rPr>
                                <w:spacing w:val="-21"/>
                              </w:rPr>
                              <w:t xml:space="preserve"> </w:t>
                            </w:r>
                            <w:r>
                              <w:t>your</w:t>
                            </w:r>
                            <w:r>
                              <w:rPr>
                                <w:spacing w:val="-21"/>
                              </w:rPr>
                              <w:t xml:space="preserve"> </w:t>
                            </w:r>
                            <w:r>
                              <w:t>packet</w:t>
                            </w:r>
                            <w:r>
                              <w:rPr>
                                <w:spacing w:val="-22"/>
                              </w:rPr>
                              <w:t xml:space="preserve"> </w:t>
                            </w:r>
                            <w:r>
                              <w:t>on pages</w:t>
                            </w:r>
                            <w:r>
                              <w:rPr>
                                <w:spacing w:val="-29"/>
                              </w:rPr>
                              <w:t xml:space="preserve"> </w:t>
                            </w:r>
                            <w:r>
                              <w:t>24-25.</w:t>
                            </w:r>
                            <w:r>
                              <w:rPr>
                                <w:spacing w:val="-28"/>
                              </w:rPr>
                              <w:t xml:space="preserve"> </w:t>
                            </w:r>
                            <w:r>
                              <w:t>Like</w:t>
                            </w:r>
                            <w:r>
                              <w:rPr>
                                <w:spacing w:val="-29"/>
                              </w:rPr>
                              <w:t xml:space="preserve"> </w:t>
                            </w:r>
                            <w:r>
                              <w:t>you’ve</w:t>
                            </w:r>
                            <w:r>
                              <w:rPr>
                                <w:spacing w:val="-28"/>
                              </w:rPr>
                              <w:t xml:space="preserve"> </w:t>
                            </w:r>
                            <w:r>
                              <w:t>been</w:t>
                            </w:r>
                            <w:r>
                              <w:rPr>
                                <w:spacing w:val="-30"/>
                              </w:rPr>
                              <w:t xml:space="preserve"> </w:t>
                            </w:r>
                            <w:r>
                              <w:t>doing,</w:t>
                            </w:r>
                            <w:r>
                              <w:rPr>
                                <w:spacing w:val="-29"/>
                              </w:rPr>
                              <w:t xml:space="preserve"> </w:t>
                            </w:r>
                            <w:r>
                              <w:t>keep</w:t>
                            </w:r>
                            <w:r>
                              <w:rPr>
                                <w:spacing w:val="-28"/>
                              </w:rPr>
                              <w:t xml:space="preserve"> </w:t>
                            </w:r>
                            <w:r>
                              <w:t>tracking</w:t>
                            </w:r>
                            <w:r>
                              <w:rPr>
                                <w:spacing w:val="-30"/>
                              </w:rPr>
                              <w:t xml:space="preserve"> </w:t>
                            </w:r>
                            <w:r>
                              <w:t>a</w:t>
                            </w:r>
                            <w:r>
                              <w:rPr>
                                <w:spacing w:val="-27"/>
                              </w:rPr>
                              <w:t xml:space="preserve"> </w:t>
                            </w:r>
                            <w:r>
                              <w:t>trigger</w:t>
                            </w:r>
                            <w:r>
                              <w:rPr>
                                <w:spacing w:val="-28"/>
                              </w:rPr>
                              <w:t xml:space="preserve"> </w:t>
                            </w:r>
                            <w:r>
                              <w:t>you</w:t>
                            </w:r>
                            <w:r>
                              <w:rPr>
                                <w:spacing w:val="-29"/>
                              </w:rPr>
                              <w:t xml:space="preserve"> </w:t>
                            </w:r>
                            <w:r>
                              <w:t>had</w:t>
                            </w:r>
                            <w:r>
                              <w:rPr>
                                <w:spacing w:val="-28"/>
                              </w:rPr>
                              <w:t xml:space="preserve"> </w:t>
                            </w:r>
                            <w:r>
                              <w:t>every</w:t>
                            </w:r>
                            <w:r>
                              <w:rPr>
                                <w:spacing w:val="-27"/>
                              </w:rPr>
                              <w:t xml:space="preserve"> </w:t>
                            </w:r>
                            <w:r>
                              <w:t>day, the negative thoughts that you had about that trigger, and your mood. Then using any of the three techniques for creating a counter-thought (What’s the Alternative?</w:t>
                            </w:r>
                            <w:r>
                              <w:rPr>
                                <w:spacing w:val="-25"/>
                              </w:rPr>
                              <w:t xml:space="preserve"> </w:t>
                            </w:r>
                            <w:r>
                              <w:t>Where’s</w:t>
                            </w:r>
                            <w:r>
                              <w:rPr>
                                <w:spacing w:val="-24"/>
                              </w:rPr>
                              <w:t xml:space="preserve"> </w:t>
                            </w:r>
                            <w:r>
                              <w:t>the</w:t>
                            </w:r>
                            <w:r>
                              <w:rPr>
                                <w:spacing w:val="-24"/>
                              </w:rPr>
                              <w:t xml:space="preserve"> </w:t>
                            </w:r>
                            <w:r>
                              <w:t>Evidence?</w:t>
                            </w:r>
                            <w:r>
                              <w:rPr>
                                <w:spacing w:val="-25"/>
                              </w:rPr>
                              <w:t xml:space="preserve"> </w:t>
                            </w:r>
                            <w:r>
                              <w:t>What</w:t>
                            </w:r>
                            <w:r>
                              <w:rPr>
                                <w:spacing w:val="-24"/>
                              </w:rPr>
                              <w:t xml:space="preserve"> </w:t>
                            </w:r>
                            <w:r>
                              <w:t>if</w:t>
                            </w:r>
                            <w:r>
                              <w:rPr>
                                <w:spacing w:val="-24"/>
                              </w:rPr>
                              <w:t xml:space="preserve"> </w:t>
                            </w:r>
                            <w:r>
                              <w:t>it’s</w:t>
                            </w:r>
                            <w:r>
                              <w:rPr>
                                <w:spacing w:val="-24"/>
                              </w:rPr>
                              <w:t xml:space="preserve"> </w:t>
                            </w:r>
                            <w:r>
                              <w:t>True?),</w:t>
                            </w:r>
                            <w:r>
                              <w:rPr>
                                <w:spacing w:val="-25"/>
                              </w:rPr>
                              <w:t xml:space="preserve"> </w:t>
                            </w:r>
                            <w:r>
                              <w:t>come</w:t>
                            </w:r>
                            <w:r>
                              <w:rPr>
                                <w:spacing w:val="-24"/>
                              </w:rPr>
                              <w:t xml:space="preserve"> </w:t>
                            </w:r>
                            <w:r>
                              <w:t>up</w:t>
                            </w:r>
                            <w:r>
                              <w:rPr>
                                <w:spacing w:val="-24"/>
                              </w:rPr>
                              <w:t xml:space="preserve"> </w:t>
                            </w:r>
                            <w:r>
                              <w:t>with</w:t>
                            </w:r>
                            <w:r>
                              <w:rPr>
                                <w:spacing w:val="-26"/>
                              </w:rPr>
                              <w:t xml:space="preserve"> </w:t>
                            </w:r>
                            <w:r>
                              <w:t>a</w:t>
                            </w:r>
                            <w:r>
                              <w:rPr>
                                <w:spacing w:val="-23"/>
                              </w:rPr>
                              <w:t xml:space="preserve"> </w:t>
                            </w:r>
                            <w:r>
                              <w:t>positive counter-thought.</w:t>
                            </w:r>
                            <w:r>
                              <w:rPr>
                                <w:spacing w:val="-26"/>
                              </w:rPr>
                              <w:t xml:space="preserve"> </w:t>
                            </w:r>
                            <w:r>
                              <w:t>Try</w:t>
                            </w:r>
                            <w:r>
                              <w:rPr>
                                <w:spacing w:val="-25"/>
                              </w:rPr>
                              <w:t xml:space="preserve"> </w:t>
                            </w:r>
                            <w:r>
                              <w:t>to</w:t>
                            </w:r>
                            <w:r>
                              <w:rPr>
                                <w:spacing w:val="-24"/>
                              </w:rPr>
                              <w:t xml:space="preserve"> </w:t>
                            </w:r>
                            <w:r>
                              <w:t>rate</w:t>
                            </w:r>
                            <w:r>
                              <w:rPr>
                                <w:spacing w:val="-26"/>
                              </w:rPr>
                              <w:t xml:space="preserve"> </w:t>
                            </w:r>
                            <w:r>
                              <w:t>what</w:t>
                            </w:r>
                            <w:r>
                              <w:rPr>
                                <w:spacing w:val="-27"/>
                              </w:rPr>
                              <w:t xml:space="preserve"> </w:t>
                            </w:r>
                            <w:r>
                              <w:t>your</w:t>
                            </w:r>
                            <w:r>
                              <w:rPr>
                                <w:spacing w:val="-26"/>
                              </w:rPr>
                              <w:t xml:space="preserve"> </w:t>
                            </w:r>
                            <w:r>
                              <w:t>mood</w:t>
                            </w:r>
                            <w:r>
                              <w:rPr>
                                <w:spacing w:val="-27"/>
                              </w:rPr>
                              <w:t xml:space="preserve"> </w:t>
                            </w:r>
                            <w:r>
                              <w:t>would</w:t>
                            </w:r>
                            <w:r>
                              <w:rPr>
                                <w:spacing w:val="-26"/>
                              </w:rPr>
                              <w:t xml:space="preserve"> </w:t>
                            </w:r>
                            <w:r>
                              <w:t>be</w:t>
                            </w:r>
                            <w:r>
                              <w:rPr>
                                <w:spacing w:val="-25"/>
                              </w:rPr>
                              <w:t xml:space="preserve"> </w:t>
                            </w:r>
                            <w:r>
                              <w:t>if</w:t>
                            </w:r>
                            <w:r>
                              <w:rPr>
                                <w:spacing w:val="-27"/>
                              </w:rPr>
                              <w:t xml:space="preserve"> </w:t>
                            </w:r>
                            <w:r>
                              <w:t>you</w:t>
                            </w:r>
                            <w:r>
                              <w:rPr>
                                <w:spacing w:val="-25"/>
                              </w:rPr>
                              <w:t xml:space="preserve"> </w:t>
                            </w:r>
                            <w:r>
                              <w:t>had</w:t>
                            </w:r>
                            <w:r>
                              <w:rPr>
                                <w:spacing w:val="-25"/>
                              </w:rPr>
                              <w:t xml:space="preserve"> </w:t>
                            </w:r>
                            <w:r>
                              <w:t>had</w:t>
                            </w:r>
                            <w:r>
                              <w:rPr>
                                <w:spacing w:val="-26"/>
                              </w:rPr>
                              <w:t xml:space="preserve"> </w:t>
                            </w:r>
                            <w:r>
                              <w:t>that</w:t>
                            </w:r>
                            <w:r>
                              <w:rPr>
                                <w:spacing w:val="-25"/>
                              </w:rPr>
                              <w:t xml:space="preserve"> </w:t>
                            </w:r>
                            <w:r>
                              <w:t>new thought.</w:t>
                            </w:r>
                          </w:p>
                          <w:p w14:paraId="29AAA804" w14:textId="77777777" w:rsidR="00466B2D" w:rsidRDefault="00466B2D">
                            <w:pPr>
                              <w:pStyle w:val="BodyText"/>
                              <w:spacing w:before="7"/>
                              <w:rPr>
                                <w:sz w:val="31"/>
                              </w:rPr>
                            </w:pPr>
                          </w:p>
                          <w:p w14:paraId="12FC7D8B" w14:textId="77777777" w:rsidR="00466B2D" w:rsidRDefault="00567C44">
                            <w:pPr>
                              <w:pStyle w:val="BodyText"/>
                              <w:spacing w:before="1" w:line="266" w:lineRule="auto"/>
                              <w:ind w:left="28" w:right="195"/>
                            </w:pPr>
                            <w:r>
                              <w:t>Also,</w:t>
                            </w:r>
                            <w:r>
                              <w:rPr>
                                <w:spacing w:val="-24"/>
                              </w:rPr>
                              <w:t xml:space="preserve"> </w:t>
                            </w:r>
                            <w:r>
                              <w:t>choose</w:t>
                            </w:r>
                            <w:r>
                              <w:rPr>
                                <w:spacing w:val="-24"/>
                              </w:rPr>
                              <w:t xml:space="preserve"> </w:t>
                            </w:r>
                            <w:r>
                              <w:rPr>
                                <w:u w:val="single"/>
                              </w:rPr>
                              <w:t>two</w:t>
                            </w:r>
                            <w:r>
                              <w:rPr>
                                <w:spacing w:val="-22"/>
                                <w:u w:val="single"/>
                              </w:rPr>
                              <w:t xml:space="preserve"> </w:t>
                            </w:r>
                            <w:r>
                              <w:rPr>
                                <w:u w:val="single"/>
                              </w:rPr>
                              <w:t>new</w:t>
                            </w:r>
                            <w:r>
                              <w:rPr>
                                <w:spacing w:val="-22"/>
                                <w:u w:val="single"/>
                              </w:rPr>
                              <w:t xml:space="preserve"> </w:t>
                            </w:r>
                            <w:r>
                              <w:rPr>
                                <w:u w:val="single"/>
                              </w:rPr>
                              <w:t>fun</w:t>
                            </w:r>
                            <w:r>
                              <w:rPr>
                                <w:spacing w:val="-26"/>
                                <w:u w:val="single"/>
                              </w:rPr>
                              <w:t xml:space="preserve"> </w:t>
                            </w:r>
                            <w:r>
                              <w:rPr>
                                <w:u w:val="single"/>
                              </w:rPr>
                              <w:t>activities</w:t>
                            </w:r>
                            <w:r>
                              <w:rPr>
                                <w:spacing w:val="-22"/>
                              </w:rPr>
                              <w:t xml:space="preserve"> </w:t>
                            </w:r>
                            <w:r>
                              <w:t>to</w:t>
                            </w:r>
                            <w:r>
                              <w:rPr>
                                <w:spacing w:val="-23"/>
                              </w:rPr>
                              <w:t xml:space="preserve"> </w:t>
                            </w:r>
                            <w:r>
                              <w:t>do</w:t>
                            </w:r>
                            <w:r>
                              <w:rPr>
                                <w:spacing w:val="-21"/>
                              </w:rPr>
                              <w:t xml:space="preserve"> </w:t>
                            </w:r>
                            <w:r>
                              <w:t>this</w:t>
                            </w:r>
                            <w:r>
                              <w:rPr>
                                <w:spacing w:val="-23"/>
                              </w:rPr>
                              <w:t xml:space="preserve"> </w:t>
                            </w:r>
                            <w:r>
                              <w:t>week.</w:t>
                            </w:r>
                            <w:r>
                              <w:rPr>
                                <w:spacing w:val="-23"/>
                              </w:rPr>
                              <w:t xml:space="preserve"> </w:t>
                            </w:r>
                            <w:r>
                              <w:t>Will</w:t>
                            </w:r>
                            <w:r>
                              <w:rPr>
                                <w:spacing w:val="-23"/>
                              </w:rPr>
                              <w:t xml:space="preserve"> </w:t>
                            </w:r>
                            <w:r>
                              <w:t>each</w:t>
                            </w:r>
                            <w:r>
                              <w:rPr>
                                <w:spacing w:val="-23"/>
                              </w:rPr>
                              <w:t xml:space="preserve"> </w:t>
                            </w:r>
                            <w:r>
                              <w:t>of</w:t>
                            </w:r>
                            <w:r>
                              <w:rPr>
                                <w:spacing w:val="-21"/>
                              </w:rPr>
                              <w:t xml:space="preserve"> </w:t>
                            </w:r>
                            <w:r>
                              <w:t>you</w:t>
                            </w:r>
                            <w:r>
                              <w:rPr>
                                <w:spacing w:val="-25"/>
                              </w:rPr>
                              <w:t xml:space="preserve"> </w:t>
                            </w:r>
                            <w:r>
                              <w:t>tell</w:t>
                            </w:r>
                            <w:r>
                              <w:rPr>
                                <w:spacing w:val="-23"/>
                              </w:rPr>
                              <w:t xml:space="preserve"> </w:t>
                            </w:r>
                            <w:r>
                              <w:t>me what you plan to</w:t>
                            </w:r>
                            <w:r>
                              <w:rPr>
                                <w:spacing w:val="-15"/>
                              </w:rPr>
                              <w:t xml:space="preserve"> </w:t>
                            </w:r>
                            <w: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C3BB" id="Text Box 144" o:spid="_x0000_s1176" type="#_x0000_t202" style="position:absolute;margin-left:56.15pt;margin-top:18.6pt;width:499.8pt;height:214.25pt;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" fillcolor="#dbe4f0" stroked="f">
                <v:textbox inset="0,0,0,0">
                  <w:txbxContent>
                    <w:p w14:paraId="792C0AE3" w14:textId="77777777" w:rsidR="00466B2D" w:rsidRDefault="00567C44">
                      <w:pPr>
                        <w:pStyle w:val="BodyText"/>
                        <w:spacing w:line="266" w:lineRule="auto"/>
                        <w:ind w:left="28" w:right="115"/>
                      </w:pPr>
                      <w:r>
                        <w:t>You</w:t>
                      </w:r>
                      <w:r>
                        <w:rPr>
                          <w:spacing w:val="-20"/>
                        </w:rPr>
                        <w:t xml:space="preserve"> </w:t>
                      </w:r>
                      <w:r>
                        <w:t>can</w:t>
                      </w:r>
                      <w:r>
                        <w:rPr>
                          <w:spacing w:val="-20"/>
                        </w:rPr>
                        <w:t xml:space="preserve"> </w:t>
                      </w:r>
                      <w:r>
                        <w:t>find</w:t>
                      </w:r>
                      <w:r>
                        <w:rPr>
                          <w:spacing w:val="-21"/>
                        </w:rPr>
                        <w:t xml:space="preserve"> </w:t>
                      </w:r>
                      <w:r>
                        <w:t>a</w:t>
                      </w:r>
                      <w:r>
                        <w:rPr>
                          <w:spacing w:val="-18"/>
                        </w:rPr>
                        <w:t xml:space="preserve"> </w:t>
                      </w:r>
                      <w:r>
                        <w:rPr>
                          <w:u w:val="single"/>
                        </w:rPr>
                        <w:t>new</w:t>
                      </w:r>
                      <w:r>
                        <w:rPr>
                          <w:spacing w:val="-21"/>
                          <w:u w:val="single"/>
                        </w:rPr>
                        <w:t xml:space="preserve"> </w:t>
                      </w:r>
                      <w:r>
                        <w:rPr>
                          <w:u w:val="single"/>
                        </w:rPr>
                        <w:t>Mood</w:t>
                      </w:r>
                      <w:r>
                        <w:rPr>
                          <w:spacing w:val="-20"/>
                          <w:u w:val="single"/>
                        </w:rPr>
                        <w:t xml:space="preserve"> </w:t>
                      </w:r>
                      <w:r>
                        <w:rPr>
                          <w:u w:val="single"/>
                        </w:rPr>
                        <w:t>Journal</w:t>
                      </w:r>
                      <w:r>
                        <w:rPr>
                          <w:spacing w:val="-19"/>
                        </w:rPr>
                        <w:t xml:space="preserve"> </w:t>
                      </w:r>
                      <w:r>
                        <w:t>to</w:t>
                      </w:r>
                      <w:r>
                        <w:rPr>
                          <w:spacing w:val="-19"/>
                        </w:rPr>
                        <w:t xml:space="preserve"> </w:t>
                      </w:r>
                      <w:r>
                        <w:t>complete</w:t>
                      </w:r>
                      <w:r>
                        <w:rPr>
                          <w:spacing w:val="-21"/>
                        </w:rPr>
                        <w:t xml:space="preserve"> </w:t>
                      </w:r>
                      <w:r>
                        <w:t>for</w:t>
                      </w:r>
                      <w:r>
                        <w:rPr>
                          <w:spacing w:val="-20"/>
                        </w:rPr>
                        <w:t xml:space="preserve"> </w:t>
                      </w:r>
                      <w:r>
                        <w:t>this</w:t>
                      </w:r>
                      <w:r>
                        <w:rPr>
                          <w:spacing w:val="-21"/>
                        </w:rPr>
                        <w:t xml:space="preserve"> </w:t>
                      </w:r>
                      <w:r>
                        <w:t>week</w:t>
                      </w:r>
                      <w:r>
                        <w:rPr>
                          <w:spacing w:val="-17"/>
                        </w:rPr>
                        <w:t xml:space="preserve"> </w:t>
                      </w:r>
                      <w:r>
                        <w:t>in</w:t>
                      </w:r>
                      <w:r>
                        <w:rPr>
                          <w:spacing w:val="-21"/>
                        </w:rPr>
                        <w:t xml:space="preserve"> </w:t>
                      </w:r>
                      <w:r>
                        <w:t>your</w:t>
                      </w:r>
                      <w:r>
                        <w:rPr>
                          <w:spacing w:val="-21"/>
                        </w:rPr>
                        <w:t xml:space="preserve"> </w:t>
                      </w:r>
                      <w:r>
                        <w:t>packet</w:t>
                      </w:r>
                      <w:r>
                        <w:rPr>
                          <w:spacing w:val="-22"/>
                        </w:rPr>
                        <w:t xml:space="preserve"> </w:t>
                      </w:r>
                      <w:r>
                        <w:t>on pages</w:t>
                      </w:r>
                      <w:r>
                        <w:rPr>
                          <w:spacing w:val="-29"/>
                        </w:rPr>
                        <w:t xml:space="preserve"> </w:t>
                      </w:r>
                      <w:r>
                        <w:t>24-25.</w:t>
                      </w:r>
                      <w:r>
                        <w:rPr>
                          <w:spacing w:val="-28"/>
                        </w:rPr>
                        <w:t xml:space="preserve"> </w:t>
                      </w:r>
                      <w:r>
                        <w:t>Like</w:t>
                      </w:r>
                      <w:r>
                        <w:rPr>
                          <w:spacing w:val="-29"/>
                        </w:rPr>
                        <w:t xml:space="preserve"> </w:t>
                      </w:r>
                      <w:r>
                        <w:t>you’ve</w:t>
                      </w:r>
                      <w:r>
                        <w:rPr>
                          <w:spacing w:val="-28"/>
                        </w:rPr>
                        <w:t xml:space="preserve"> </w:t>
                      </w:r>
                      <w:r>
                        <w:t>been</w:t>
                      </w:r>
                      <w:r>
                        <w:rPr>
                          <w:spacing w:val="-30"/>
                        </w:rPr>
                        <w:t xml:space="preserve"> </w:t>
                      </w:r>
                      <w:r>
                        <w:t>doing,</w:t>
                      </w:r>
                      <w:r>
                        <w:rPr>
                          <w:spacing w:val="-29"/>
                        </w:rPr>
                        <w:t xml:space="preserve"> </w:t>
                      </w:r>
                      <w:r>
                        <w:t>keep</w:t>
                      </w:r>
                      <w:r>
                        <w:rPr>
                          <w:spacing w:val="-28"/>
                        </w:rPr>
                        <w:t xml:space="preserve"> </w:t>
                      </w:r>
                      <w:r>
                        <w:t>tracking</w:t>
                      </w:r>
                      <w:r>
                        <w:rPr>
                          <w:spacing w:val="-30"/>
                        </w:rPr>
                        <w:t xml:space="preserve"> </w:t>
                      </w:r>
                      <w:r>
                        <w:t>a</w:t>
                      </w:r>
                      <w:r>
                        <w:rPr>
                          <w:spacing w:val="-27"/>
                        </w:rPr>
                        <w:t xml:space="preserve"> </w:t>
                      </w:r>
                      <w:r>
                        <w:t>trigger</w:t>
                      </w:r>
                      <w:r>
                        <w:rPr>
                          <w:spacing w:val="-28"/>
                        </w:rPr>
                        <w:t xml:space="preserve"> </w:t>
                      </w:r>
                      <w:r>
                        <w:t>you</w:t>
                      </w:r>
                      <w:r>
                        <w:rPr>
                          <w:spacing w:val="-29"/>
                        </w:rPr>
                        <w:t xml:space="preserve"> </w:t>
                      </w:r>
                      <w:r>
                        <w:t>had</w:t>
                      </w:r>
                      <w:r>
                        <w:rPr>
                          <w:spacing w:val="-28"/>
                        </w:rPr>
                        <w:t xml:space="preserve"> </w:t>
                      </w:r>
                      <w:r>
                        <w:t>every</w:t>
                      </w:r>
                      <w:r>
                        <w:rPr>
                          <w:spacing w:val="-27"/>
                        </w:rPr>
                        <w:t xml:space="preserve"> </w:t>
                      </w:r>
                      <w:r>
                        <w:t>day, the negative thoughts that you had about that trigger, and your mood. Then using any of the three techniques for creating a counter-thought (What’s the Alternative?</w:t>
                      </w:r>
                      <w:r>
                        <w:rPr>
                          <w:spacing w:val="-25"/>
                        </w:rPr>
                        <w:t xml:space="preserve"> </w:t>
                      </w:r>
                      <w:r>
                        <w:t>Where’s</w:t>
                      </w:r>
                      <w:r>
                        <w:rPr>
                          <w:spacing w:val="-24"/>
                        </w:rPr>
                        <w:t xml:space="preserve"> </w:t>
                      </w:r>
                      <w:r>
                        <w:t>the</w:t>
                      </w:r>
                      <w:r>
                        <w:rPr>
                          <w:spacing w:val="-24"/>
                        </w:rPr>
                        <w:t xml:space="preserve"> </w:t>
                      </w:r>
                      <w:r>
                        <w:t>Evidence?</w:t>
                      </w:r>
                      <w:r>
                        <w:rPr>
                          <w:spacing w:val="-25"/>
                        </w:rPr>
                        <w:t xml:space="preserve"> </w:t>
                      </w:r>
                      <w:r>
                        <w:t>What</w:t>
                      </w:r>
                      <w:r>
                        <w:rPr>
                          <w:spacing w:val="-24"/>
                        </w:rPr>
                        <w:t xml:space="preserve"> </w:t>
                      </w:r>
                      <w:r>
                        <w:t>if</w:t>
                      </w:r>
                      <w:r>
                        <w:rPr>
                          <w:spacing w:val="-24"/>
                        </w:rPr>
                        <w:t xml:space="preserve"> </w:t>
                      </w:r>
                      <w:r>
                        <w:t>it’s</w:t>
                      </w:r>
                      <w:r>
                        <w:rPr>
                          <w:spacing w:val="-24"/>
                        </w:rPr>
                        <w:t xml:space="preserve"> </w:t>
                      </w:r>
                      <w:r>
                        <w:t>True?),</w:t>
                      </w:r>
                      <w:r>
                        <w:rPr>
                          <w:spacing w:val="-25"/>
                        </w:rPr>
                        <w:t xml:space="preserve"> </w:t>
                      </w:r>
                      <w:r>
                        <w:t>come</w:t>
                      </w:r>
                      <w:r>
                        <w:rPr>
                          <w:spacing w:val="-24"/>
                        </w:rPr>
                        <w:t xml:space="preserve"> </w:t>
                      </w:r>
                      <w:r>
                        <w:t>up</w:t>
                      </w:r>
                      <w:r>
                        <w:rPr>
                          <w:spacing w:val="-24"/>
                        </w:rPr>
                        <w:t xml:space="preserve"> </w:t>
                      </w:r>
                      <w:r>
                        <w:t>with</w:t>
                      </w:r>
                      <w:r>
                        <w:rPr>
                          <w:spacing w:val="-26"/>
                        </w:rPr>
                        <w:t xml:space="preserve"> </w:t>
                      </w:r>
                      <w:r>
                        <w:t>a</w:t>
                      </w:r>
                      <w:r>
                        <w:rPr>
                          <w:spacing w:val="-23"/>
                        </w:rPr>
                        <w:t xml:space="preserve"> </w:t>
                      </w:r>
                      <w:r>
                        <w:t>positive counter-thought.</w:t>
                      </w:r>
                      <w:r>
                        <w:rPr>
                          <w:spacing w:val="-26"/>
                        </w:rPr>
                        <w:t xml:space="preserve"> </w:t>
                      </w:r>
                      <w:r>
                        <w:t>Try</w:t>
                      </w:r>
                      <w:r>
                        <w:rPr>
                          <w:spacing w:val="-25"/>
                        </w:rPr>
                        <w:t xml:space="preserve"> </w:t>
                      </w:r>
                      <w:r>
                        <w:t>to</w:t>
                      </w:r>
                      <w:r>
                        <w:rPr>
                          <w:spacing w:val="-24"/>
                        </w:rPr>
                        <w:t xml:space="preserve"> </w:t>
                      </w:r>
                      <w:r>
                        <w:t>rate</w:t>
                      </w:r>
                      <w:r>
                        <w:rPr>
                          <w:spacing w:val="-26"/>
                        </w:rPr>
                        <w:t xml:space="preserve"> </w:t>
                      </w:r>
                      <w:r>
                        <w:t>what</w:t>
                      </w:r>
                      <w:r>
                        <w:rPr>
                          <w:spacing w:val="-27"/>
                        </w:rPr>
                        <w:t xml:space="preserve"> </w:t>
                      </w:r>
                      <w:r>
                        <w:t>your</w:t>
                      </w:r>
                      <w:r>
                        <w:rPr>
                          <w:spacing w:val="-26"/>
                        </w:rPr>
                        <w:t xml:space="preserve"> </w:t>
                      </w:r>
                      <w:r>
                        <w:t>mood</w:t>
                      </w:r>
                      <w:r>
                        <w:rPr>
                          <w:spacing w:val="-27"/>
                        </w:rPr>
                        <w:t xml:space="preserve"> </w:t>
                      </w:r>
                      <w:r>
                        <w:t>would</w:t>
                      </w:r>
                      <w:r>
                        <w:rPr>
                          <w:spacing w:val="-26"/>
                        </w:rPr>
                        <w:t xml:space="preserve"> </w:t>
                      </w:r>
                      <w:r>
                        <w:t>be</w:t>
                      </w:r>
                      <w:r>
                        <w:rPr>
                          <w:spacing w:val="-25"/>
                        </w:rPr>
                        <w:t xml:space="preserve"> </w:t>
                      </w:r>
                      <w:r>
                        <w:t>if</w:t>
                      </w:r>
                      <w:r>
                        <w:rPr>
                          <w:spacing w:val="-27"/>
                        </w:rPr>
                        <w:t xml:space="preserve"> </w:t>
                      </w:r>
                      <w:r>
                        <w:t>you</w:t>
                      </w:r>
                      <w:r>
                        <w:rPr>
                          <w:spacing w:val="-25"/>
                        </w:rPr>
                        <w:t xml:space="preserve"> </w:t>
                      </w:r>
                      <w:r>
                        <w:t>had</w:t>
                      </w:r>
                      <w:r>
                        <w:rPr>
                          <w:spacing w:val="-25"/>
                        </w:rPr>
                        <w:t xml:space="preserve"> </w:t>
                      </w:r>
                      <w:r>
                        <w:t>had</w:t>
                      </w:r>
                      <w:r>
                        <w:rPr>
                          <w:spacing w:val="-26"/>
                        </w:rPr>
                        <w:t xml:space="preserve"> </w:t>
                      </w:r>
                      <w:r>
                        <w:t>that</w:t>
                      </w:r>
                      <w:r>
                        <w:rPr>
                          <w:spacing w:val="-25"/>
                        </w:rPr>
                        <w:t xml:space="preserve"> </w:t>
                      </w:r>
                      <w:r>
                        <w:t>new thought.</w:t>
                      </w:r>
                    </w:p>
                    <w:p w14:paraId="29AAA804" w14:textId="77777777" w:rsidR="00466B2D" w:rsidRDefault="00466B2D">
                      <w:pPr>
                        <w:pStyle w:val="BodyText"/>
                        <w:spacing w:before="7"/>
                        <w:rPr>
                          <w:sz w:val="31"/>
                        </w:rPr>
                      </w:pPr>
                    </w:p>
                    <w:p w14:paraId="12FC7D8B" w14:textId="77777777" w:rsidR="00466B2D" w:rsidRDefault="00567C44">
                      <w:pPr>
                        <w:pStyle w:val="BodyText"/>
                        <w:spacing w:before="1" w:line="266" w:lineRule="auto"/>
                        <w:ind w:left="28" w:right="195"/>
                      </w:pPr>
                      <w:r>
                        <w:t>Also,</w:t>
                      </w:r>
                      <w:r>
                        <w:rPr>
                          <w:spacing w:val="-24"/>
                        </w:rPr>
                        <w:t xml:space="preserve"> </w:t>
                      </w:r>
                      <w:r>
                        <w:t>choose</w:t>
                      </w:r>
                      <w:r>
                        <w:rPr>
                          <w:spacing w:val="-24"/>
                        </w:rPr>
                        <w:t xml:space="preserve"> </w:t>
                      </w:r>
                      <w:r>
                        <w:rPr>
                          <w:u w:val="single"/>
                        </w:rPr>
                        <w:t>two</w:t>
                      </w:r>
                      <w:r>
                        <w:rPr>
                          <w:spacing w:val="-22"/>
                          <w:u w:val="single"/>
                        </w:rPr>
                        <w:t xml:space="preserve"> </w:t>
                      </w:r>
                      <w:r>
                        <w:rPr>
                          <w:u w:val="single"/>
                        </w:rPr>
                        <w:t>new</w:t>
                      </w:r>
                      <w:r>
                        <w:rPr>
                          <w:spacing w:val="-22"/>
                          <w:u w:val="single"/>
                        </w:rPr>
                        <w:t xml:space="preserve"> </w:t>
                      </w:r>
                      <w:r>
                        <w:rPr>
                          <w:u w:val="single"/>
                        </w:rPr>
                        <w:t>fun</w:t>
                      </w:r>
                      <w:r>
                        <w:rPr>
                          <w:spacing w:val="-26"/>
                          <w:u w:val="single"/>
                        </w:rPr>
                        <w:t xml:space="preserve"> </w:t>
                      </w:r>
                      <w:r>
                        <w:rPr>
                          <w:u w:val="single"/>
                        </w:rPr>
                        <w:t>activities</w:t>
                      </w:r>
                      <w:r>
                        <w:rPr>
                          <w:spacing w:val="-22"/>
                        </w:rPr>
                        <w:t xml:space="preserve"> </w:t>
                      </w:r>
                      <w:r>
                        <w:t>to</w:t>
                      </w:r>
                      <w:r>
                        <w:rPr>
                          <w:spacing w:val="-23"/>
                        </w:rPr>
                        <w:t xml:space="preserve"> </w:t>
                      </w:r>
                      <w:r>
                        <w:t>do</w:t>
                      </w:r>
                      <w:r>
                        <w:rPr>
                          <w:spacing w:val="-21"/>
                        </w:rPr>
                        <w:t xml:space="preserve"> </w:t>
                      </w:r>
                      <w:r>
                        <w:t>this</w:t>
                      </w:r>
                      <w:r>
                        <w:rPr>
                          <w:spacing w:val="-23"/>
                        </w:rPr>
                        <w:t xml:space="preserve"> </w:t>
                      </w:r>
                      <w:r>
                        <w:t>week.</w:t>
                      </w:r>
                      <w:r>
                        <w:rPr>
                          <w:spacing w:val="-23"/>
                        </w:rPr>
                        <w:t xml:space="preserve"> </w:t>
                      </w:r>
                      <w:r>
                        <w:t>Will</w:t>
                      </w:r>
                      <w:r>
                        <w:rPr>
                          <w:spacing w:val="-23"/>
                        </w:rPr>
                        <w:t xml:space="preserve"> </w:t>
                      </w:r>
                      <w:r>
                        <w:t>each</w:t>
                      </w:r>
                      <w:r>
                        <w:rPr>
                          <w:spacing w:val="-23"/>
                        </w:rPr>
                        <w:t xml:space="preserve"> </w:t>
                      </w:r>
                      <w:r>
                        <w:t>of</w:t>
                      </w:r>
                      <w:r>
                        <w:rPr>
                          <w:spacing w:val="-21"/>
                        </w:rPr>
                        <w:t xml:space="preserve"> </w:t>
                      </w:r>
                      <w:r>
                        <w:t>you</w:t>
                      </w:r>
                      <w:r>
                        <w:rPr>
                          <w:spacing w:val="-25"/>
                        </w:rPr>
                        <w:t xml:space="preserve"> </w:t>
                      </w:r>
                      <w:r>
                        <w:t>tell</w:t>
                      </w:r>
                      <w:r>
                        <w:rPr>
                          <w:spacing w:val="-23"/>
                        </w:rPr>
                        <w:t xml:space="preserve"> </w:t>
                      </w:r>
                      <w:r>
                        <w:t>me what you plan to</w:t>
                      </w:r>
                      <w:r>
                        <w:rPr>
                          <w:spacing w:val="-15"/>
                        </w:rPr>
                        <w:t xml:space="preserve"> </w:t>
                      </w:r>
                      <w:r>
                        <w:t>do?</w:t>
                      </w:r>
                    </w:p>
                  </w:txbxContent>
                </v:textbox>
                <w10:wrap type="topAndBottom" anchorx="page"/>
              </v:shape>
            </w:pict>
          </mc:Fallback>
        </mc:AlternateContent>
      </w:r>
    </w:p>
    <w:p w14:paraId="7BDF4A4F" w14:textId="77777777" w:rsidR="00466B2D" w:rsidRDefault="00466B2D">
      <w:pPr>
        <w:pStyle w:val="BodyText"/>
        <w:spacing w:before="6"/>
        <w:rPr>
          <w:b/>
          <w:i w:val="0"/>
          <w:sz w:val="24"/>
        </w:rPr>
      </w:pPr>
    </w:p>
    <w:p w14:paraId="4032A007" w14:textId="77777777" w:rsidR="00466B2D" w:rsidRDefault="00567C44">
      <w:pPr>
        <w:spacing w:before="27"/>
        <w:ind w:left="492"/>
        <w:rPr>
          <w:sz w:val="24"/>
        </w:rPr>
      </w:pPr>
      <w:r>
        <w:rPr>
          <w:sz w:val="24"/>
        </w:rPr>
        <w:t>Ask each person. As each group member shares the fun activities they plan to do, ask:</w:t>
      </w:r>
    </w:p>
    <w:p w14:paraId="7131F299" w14:textId="6A7619F8" w:rsidR="00466B2D" w:rsidRDefault="00567C44">
      <w:pPr>
        <w:pStyle w:val="BodyText"/>
        <w:tabs>
          <w:tab w:val="left" w:pos="10099"/>
        </w:tabs>
        <w:spacing w:before="37"/>
        <w:ind w:left="131"/>
      </w:pPr>
      <w:r>
        <w:rPr>
          <w:shd w:val="clear" w:color="auto" w:fill="DBE4F0"/>
        </w:rPr>
        <w:t>When</w:t>
      </w:r>
      <w:r>
        <w:rPr>
          <w:spacing w:val="-24"/>
          <w:shd w:val="clear" w:color="auto" w:fill="DBE4F0"/>
        </w:rPr>
        <w:t xml:space="preserve"> </w:t>
      </w:r>
      <w:r w:rsidR="00631216">
        <w:rPr>
          <w:spacing w:val="-24"/>
          <w:shd w:val="clear" w:color="auto" w:fill="DBE4F0"/>
        </w:rPr>
        <w:t xml:space="preserve">are </w:t>
      </w:r>
      <w:r>
        <w:rPr>
          <w:shd w:val="clear" w:color="auto" w:fill="DBE4F0"/>
        </w:rPr>
        <w:t>you</w:t>
      </w:r>
      <w:r>
        <w:rPr>
          <w:spacing w:val="-26"/>
          <w:shd w:val="clear" w:color="auto" w:fill="DBE4F0"/>
        </w:rPr>
        <w:t xml:space="preserve"> </w:t>
      </w:r>
      <w:r>
        <w:rPr>
          <w:shd w:val="clear" w:color="auto" w:fill="DBE4F0"/>
        </w:rPr>
        <w:t>going</w:t>
      </w:r>
      <w:r>
        <w:rPr>
          <w:spacing w:val="-24"/>
          <w:shd w:val="clear" w:color="auto" w:fill="DBE4F0"/>
        </w:rPr>
        <w:t xml:space="preserve"> </w:t>
      </w:r>
      <w:r>
        <w:rPr>
          <w:shd w:val="clear" w:color="auto" w:fill="DBE4F0"/>
        </w:rPr>
        <w:t>to</w:t>
      </w:r>
      <w:r>
        <w:rPr>
          <w:spacing w:val="-24"/>
          <w:shd w:val="clear" w:color="auto" w:fill="DBE4F0"/>
        </w:rPr>
        <w:t xml:space="preserve"> </w:t>
      </w:r>
      <w:r>
        <w:rPr>
          <w:shd w:val="clear" w:color="auto" w:fill="DBE4F0"/>
        </w:rPr>
        <w:t>be</w:t>
      </w:r>
      <w:r>
        <w:rPr>
          <w:spacing w:val="-25"/>
          <w:shd w:val="clear" w:color="auto" w:fill="DBE4F0"/>
        </w:rPr>
        <w:t xml:space="preserve"> </w:t>
      </w:r>
      <w:r>
        <w:rPr>
          <w:shd w:val="clear" w:color="auto" w:fill="DBE4F0"/>
        </w:rPr>
        <w:t>able</w:t>
      </w:r>
      <w:r>
        <w:rPr>
          <w:spacing w:val="-24"/>
          <w:shd w:val="clear" w:color="auto" w:fill="DBE4F0"/>
        </w:rPr>
        <w:t xml:space="preserve"> </w:t>
      </w:r>
      <w:r>
        <w:rPr>
          <w:shd w:val="clear" w:color="auto" w:fill="DBE4F0"/>
        </w:rPr>
        <w:t>to</w:t>
      </w:r>
      <w:r>
        <w:rPr>
          <w:spacing w:val="-22"/>
          <w:shd w:val="clear" w:color="auto" w:fill="DBE4F0"/>
        </w:rPr>
        <w:t xml:space="preserve"> </w:t>
      </w:r>
      <w:r>
        <w:rPr>
          <w:shd w:val="clear" w:color="auto" w:fill="DBE4F0"/>
        </w:rPr>
        <w:t>do</w:t>
      </w:r>
      <w:r>
        <w:rPr>
          <w:spacing w:val="-23"/>
          <w:shd w:val="clear" w:color="auto" w:fill="DBE4F0"/>
        </w:rPr>
        <w:t xml:space="preserve"> </w:t>
      </w:r>
      <w:r>
        <w:rPr>
          <w:shd w:val="clear" w:color="auto" w:fill="DBE4F0"/>
        </w:rPr>
        <w:t>these</w:t>
      </w:r>
      <w:r>
        <w:rPr>
          <w:spacing w:val="-23"/>
          <w:shd w:val="clear" w:color="auto" w:fill="DBE4F0"/>
        </w:rPr>
        <w:t xml:space="preserve"> </w:t>
      </w:r>
      <w:r>
        <w:rPr>
          <w:shd w:val="clear" w:color="auto" w:fill="DBE4F0"/>
        </w:rPr>
        <w:t>things?</w:t>
      </w:r>
      <w:r>
        <w:rPr>
          <w:shd w:val="clear" w:color="auto" w:fill="DBE4F0"/>
        </w:rPr>
        <w:tab/>
      </w:r>
    </w:p>
    <w:p w14:paraId="2434D16B" w14:textId="77777777" w:rsidR="00466B2D" w:rsidRDefault="00466B2D">
      <w:pPr>
        <w:pStyle w:val="BodyText"/>
        <w:spacing w:before="7"/>
        <w:rPr>
          <w:sz w:val="31"/>
        </w:rPr>
      </w:pPr>
    </w:p>
    <w:p w14:paraId="1952B6D6" w14:textId="77777777" w:rsidR="00466B2D" w:rsidRDefault="00567C44">
      <w:pPr>
        <w:spacing w:before="1"/>
        <w:ind w:left="492"/>
        <w:rPr>
          <w:sz w:val="24"/>
        </w:rPr>
      </w:pPr>
      <w:r>
        <w:rPr>
          <w:sz w:val="24"/>
        </w:rPr>
        <w:t>After everyone has shared, ask the teens to</w:t>
      </w:r>
    </w:p>
    <w:p w14:paraId="153CF5BA" w14:textId="46771995" w:rsidR="00466B2D" w:rsidRDefault="00567C44">
      <w:pPr>
        <w:pStyle w:val="BodyText"/>
        <w:spacing w:before="5"/>
        <w:rPr>
          <w:i w:val="0"/>
        </w:rPr>
      </w:pPr>
      <w:r>
        <w:rPr>
          <w:noProof/>
        </w:rPr>
        <mc:AlternateContent>
          <mc:Choice Requires="wps">
            <w:drawing>
              <wp:anchor distT="0" distB="0" distL="0" distR="0" simplePos="0" relativeHeight="251834368" behindDoc="1" locked="0" layoutInCell="1" allowOverlap="1" wp14:anchorId="41F79E92" wp14:editId="32E641CD">
                <wp:simplePos x="0" y="0"/>
                <wp:positionH relativeFrom="page">
                  <wp:posOffset>713105</wp:posOffset>
                </wp:positionH>
                <wp:positionV relativeFrom="paragraph">
                  <wp:posOffset>263525</wp:posOffset>
                </wp:positionV>
                <wp:extent cx="6347460" cy="2992120"/>
                <wp:effectExtent l="0" t="0" r="0" b="0"/>
                <wp:wrapTopAndBottom/>
                <wp:docPr id="10392987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9921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D227C" w14:textId="77777777" w:rsidR="00466B2D" w:rsidRDefault="00567C44">
                            <w:pPr>
                              <w:pStyle w:val="BodyText"/>
                              <w:spacing w:line="375" w:lineRule="exact"/>
                              <w:ind w:left="28"/>
                            </w:pPr>
                            <w:r>
                              <w:rPr>
                                <w:u w:val="single"/>
                              </w:rPr>
                              <w:t>Write those activities down</w:t>
                            </w:r>
                            <w:r>
                              <w:t xml:space="preserve"> somewhere on the form as a reminder.</w:t>
                            </w:r>
                          </w:p>
                          <w:p w14:paraId="7B30A238" w14:textId="77777777" w:rsidR="00466B2D" w:rsidRDefault="00466B2D">
                            <w:pPr>
                              <w:pStyle w:val="BodyText"/>
                              <w:spacing w:before="5"/>
                              <w:rPr>
                                <w:sz w:val="35"/>
                              </w:rPr>
                            </w:pPr>
                          </w:p>
                          <w:p w14:paraId="13CC40DF" w14:textId="77777777" w:rsidR="00466B2D" w:rsidRDefault="00567C44">
                            <w:pPr>
                              <w:pStyle w:val="BodyText"/>
                              <w:spacing w:line="266" w:lineRule="auto"/>
                              <w:ind w:left="28"/>
                            </w:pPr>
                            <w:r>
                              <w:t>We</w:t>
                            </w:r>
                            <w:r>
                              <w:rPr>
                                <w:spacing w:val="-27"/>
                              </w:rPr>
                              <w:t xml:space="preserve"> </w:t>
                            </w:r>
                            <w:r>
                              <w:t>would</w:t>
                            </w:r>
                            <w:r>
                              <w:rPr>
                                <w:spacing w:val="-27"/>
                              </w:rPr>
                              <w:t xml:space="preserve"> </w:t>
                            </w:r>
                            <w:r>
                              <w:t>also</w:t>
                            </w:r>
                            <w:r>
                              <w:rPr>
                                <w:spacing w:val="-25"/>
                              </w:rPr>
                              <w:t xml:space="preserve"> </w:t>
                            </w:r>
                            <w:r>
                              <w:t>like</w:t>
                            </w:r>
                            <w:r>
                              <w:rPr>
                                <w:spacing w:val="-26"/>
                              </w:rPr>
                              <w:t xml:space="preserve"> </w:t>
                            </w:r>
                            <w:r>
                              <w:t>you</w:t>
                            </w:r>
                            <w:r>
                              <w:rPr>
                                <w:spacing w:val="-28"/>
                              </w:rPr>
                              <w:t xml:space="preserve"> </w:t>
                            </w:r>
                            <w:r>
                              <w:t>to</w:t>
                            </w:r>
                            <w:r>
                              <w:rPr>
                                <w:spacing w:val="-23"/>
                              </w:rPr>
                              <w:t xml:space="preserve"> </w:t>
                            </w:r>
                            <w:r>
                              <w:rPr>
                                <w:u w:val="single"/>
                              </w:rPr>
                              <w:t>continue</w:t>
                            </w:r>
                            <w:r>
                              <w:rPr>
                                <w:spacing w:val="-29"/>
                                <w:u w:val="single"/>
                              </w:rPr>
                              <w:t xml:space="preserve"> </w:t>
                            </w:r>
                            <w:r>
                              <w:rPr>
                                <w:u w:val="single"/>
                              </w:rPr>
                              <w:t>doing</w:t>
                            </w:r>
                            <w:r>
                              <w:rPr>
                                <w:spacing w:val="-25"/>
                              </w:rPr>
                              <w:t xml:space="preserve"> </w:t>
                            </w:r>
                            <w:r>
                              <w:t>the</w:t>
                            </w:r>
                            <w:r>
                              <w:rPr>
                                <w:spacing w:val="-26"/>
                              </w:rPr>
                              <w:t xml:space="preserve"> </w:t>
                            </w:r>
                            <w:r>
                              <w:t>other</w:t>
                            </w:r>
                            <w:r>
                              <w:rPr>
                                <w:spacing w:val="-27"/>
                              </w:rPr>
                              <w:t xml:space="preserve"> </w:t>
                            </w:r>
                            <w:r>
                              <w:t>fun</w:t>
                            </w:r>
                            <w:r>
                              <w:rPr>
                                <w:spacing w:val="-26"/>
                              </w:rPr>
                              <w:t xml:space="preserve"> </w:t>
                            </w:r>
                            <w:r>
                              <w:t>activities</w:t>
                            </w:r>
                            <w:r>
                              <w:rPr>
                                <w:spacing w:val="-26"/>
                              </w:rPr>
                              <w:t xml:space="preserve"> </w:t>
                            </w:r>
                            <w:r>
                              <w:t>you</w:t>
                            </w:r>
                            <w:r>
                              <w:rPr>
                                <w:spacing w:val="-26"/>
                              </w:rPr>
                              <w:t xml:space="preserve"> </w:t>
                            </w:r>
                            <w:r>
                              <w:t>have</w:t>
                            </w:r>
                            <w:r>
                              <w:rPr>
                                <w:spacing w:val="-26"/>
                              </w:rPr>
                              <w:t xml:space="preserve"> </w:t>
                            </w:r>
                            <w:r>
                              <w:t>done from the first three</w:t>
                            </w:r>
                            <w:r>
                              <w:rPr>
                                <w:spacing w:val="-24"/>
                              </w:rPr>
                              <w:t xml:space="preserve"> </w:t>
                            </w:r>
                            <w:r>
                              <w:t>weeks.</w:t>
                            </w:r>
                          </w:p>
                          <w:p w14:paraId="1DE16EAD" w14:textId="77777777" w:rsidR="00466B2D" w:rsidRDefault="00466B2D">
                            <w:pPr>
                              <w:pStyle w:val="BodyText"/>
                              <w:spacing w:before="2"/>
                              <w:rPr>
                                <w:sz w:val="32"/>
                              </w:rPr>
                            </w:pPr>
                          </w:p>
                          <w:p w14:paraId="6C5F9725" w14:textId="77777777" w:rsidR="00466B2D" w:rsidRDefault="00567C44">
                            <w:pPr>
                              <w:pStyle w:val="BodyText"/>
                              <w:ind w:left="28"/>
                            </w:pPr>
                            <w:r>
                              <w:t xml:space="preserve">Continue to follow your </w:t>
                            </w:r>
                            <w:r>
                              <w:rPr>
                                <w:u w:val="single"/>
                              </w:rPr>
                              <w:t>contract</w:t>
                            </w:r>
                            <w:r>
                              <w:t xml:space="preserve"> each day and give yourself that reward when</w:t>
                            </w:r>
                          </w:p>
                          <w:p w14:paraId="2A365E67" w14:textId="77777777" w:rsidR="00466B2D" w:rsidRDefault="00567C44">
                            <w:pPr>
                              <w:pStyle w:val="BodyText"/>
                              <w:spacing w:before="44"/>
                              <w:ind w:left="28"/>
                            </w:pPr>
                            <w:r>
                              <w:t>you’ve earned it!</w:t>
                            </w:r>
                          </w:p>
                          <w:p w14:paraId="02D067EB" w14:textId="77777777" w:rsidR="00466B2D" w:rsidRDefault="00466B2D">
                            <w:pPr>
                              <w:pStyle w:val="BodyText"/>
                              <w:spacing w:before="6"/>
                              <w:rPr>
                                <w:sz w:val="35"/>
                              </w:rPr>
                            </w:pPr>
                          </w:p>
                          <w:p w14:paraId="102F5553" w14:textId="77777777" w:rsidR="00466B2D" w:rsidRDefault="00567C44">
                            <w:pPr>
                              <w:pStyle w:val="BodyText"/>
                              <w:spacing w:line="266" w:lineRule="auto"/>
                              <w:ind w:left="28" w:right="195"/>
                            </w:pPr>
                            <w:r>
                              <w:t>Lastly,</w:t>
                            </w:r>
                            <w:r>
                              <w:rPr>
                                <w:spacing w:val="-24"/>
                              </w:rPr>
                              <w:t xml:space="preserve"> </w:t>
                            </w:r>
                            <w:r>
                              <w:t>we’d</w:t>
                            </w:r>
                            <w:r>
                              <w:rPr>
                                <w:spacing w:val="-24"/>
                              </w:rPr>
                              <w:t xml:space="preserve"> </w:t>
                            </w:r>
                            <w:r>
                              <w:t>like</w:t>
                            </w:r>
                            <w:r>
                              <w:rPr>
                                <w:spacing w:val="-24"/>
                              </w:rPr>
                              <w:t xml:space="preserve"> </w:t>
                            </w:r>
                            <w:r>
                              <w:t>you</w:t>
                            </w:r>
                            <w:r>
                              <w:rPr>
                                <w:spacing w:val="-26"/>
                              </w:rPr>
                              <w:t xml:space="preserve"> </w:t>
                            </w:r>
                            <w:r>
                              <w:t>to</w:t>
                            </w:r>
                            <w:r>
                              <w:rPr>
                                <w:spacing w:val="-24"/>
                              </w:rPr>
                              <w:t xml:space="preserve"> </w:t>
                            </w:r>
                            <w:r>
                              <w:t>try</w:t>
                            </w:r>
                            <w:r>
                              <w:rPr>
                                <w:spacing w:val="-23"/>
                              </w:rPr>
                              <w:t xml:space="preserve"> </w:t>
                            </w:r>
                            <w:r>
                              <w:t>one</w:t>
                            </w:r>
                            <w:r>
                              <w:rPr>
                                <w:spacing w:val="-26"/>
                              </w:rPr>
                              <w:t xml:space="preserve"> </w:t>
                            </w:r>
                            <w:r>
                              <w:t>of</w:t>
                            </w:r>
                            <w:r>
                              <w:rPr>
                                <w:spacing w:val="-26"/>
                              </w:rPr>
                              <w:t xml:space="preserve"> </w:t>
                            </w:r>
                            <w:r>
                              <w:t>your</w:t>
                            </w:r>
                            <w:r>
                              <w:rPr>
                                <w:spacing w:val="-24"/>
                              </w:rPr>
                              <w:t xml:space="preserve"> </w:t>
                            </w:r>
                            <w:r>
                              <w:t>new</w:t>
                            </w:r>
                            <w:r>
                              <w:rPr>
                                <w:spacing w:val="-24"/>
                                <w:u w:val="single"/>
                              </w:rPr>
                              <w:t xml:space="preserve"> </w:t>
                            </w:r>
                            <w:r>
                              <w:rPr>
                                <w:u w:val="single"/>
                              </w:rPr>
                              <w:t>solutions</w:t>
                            </w:r>
                            <w:r>
                              <w:rPr>
                                <w:spacing w:val="-23"/>
                              </w:rPr>
                              <w:t xml:space="preserve"> </w:t>
                            </w:r>
                            <w:r>
                              <w:t>to</w:t>
                            </w:r>
                            <w:r>
                              <w:rPr>
                                <w:spacing w:val="-23"/>
                              </w:rPr>
                              <w:t xml:space="preserve"> </w:t>
                            </w:r>
                            <w:r>
                              <w:t>coping</w:t>
                            </w:r>
                            <w:r>
                              <w:rPr>
                                <w:spacing w:val="-24"/>
                              </w:rPr>
                              <w:t xml:space="preserve"> </w:t>
                            </w:r>
                            <w:r>
                              <w:t>with</w:t>
                            </w:r>
                            <w:r>
                              <w:rPr>
                                <w:spacing w:val="-25"/>
                              </w:rPr>
                              <w:t xml:space="preserve"> </w:t>
                            </w:r>
                            <w:r>
                              <w:t>a</w:t>
                            </w:r>
                            <w:r>
                              <w:rPr>
                                <w:spacing w:val="-23"/>
                              </w:rPr>
                              <w:t xml:space="preserve"> </w:t>
                            </w:r>
                            <w:r>
                              <w:t>problem or</w:t>
                            </w:r>
                            <w:r>
                              <w:rPr>
                                <w:spacing w:val="-23"/>
                              </w:rPr>
                              <w:t xml:space="preserve"> </w:t>
                            </w:r>
                            <w:r>
                              <w:t>trigger.</w:t>
                            </w:r>
                            <w:r>
                              <w:rPr>
                                <w:spacing w:val="-21"/>
                              </w:rPr>
                              <w:t xml:space="preserve"> </w:t>
                            </w:r>
                            <w:r>
                              <w:t>Is</w:t>
                            </w:r>
                            <w:r>
                              <w:rPr>
                                <w:spacing w:val="-21"/>
                              </w:rPr>
                              <w:t xml:space="preserve"> </w:t>
                            </w:r>
                            <w:r>
                              <w:t>the</w:t>
                            </w:r>
                            <w:r>
                              <w:rPr>
                                <w:spacing w:val="-25"/>
                              </w:rPr>
                              <w:t xml:space="preserve"> </w:t>
                            </w:r>
                            <w:r>
                              <w:t>trigger</w:t>
                            </w:r>
                            <w:r>
                              <w:rPr>
                                <w:spacing w:val="-22"/>
                              </w:rPr>
                              <w:t xml:space="preserve"> </w:t>
                            </w:r>
                            <w:r>
                              <w:t>or</w:t>
                            </w:r>
                            <w:r>
                              <w:rPr>
                                <w:spacing w:val="-22"/>
                              </w:rPr>
                              <w:t xml:space="preserve"> </w:t>
                            </w:r>
                            <w:r>
                              <w:t>situation</w:t>
                            </w:r>
                            <w:r>
                              <w:rPr>
                                <w:spacing w:val="-22"/>
                              </w:rPr>
                              <w:t xml:space="preserve"> </w:t>
                            </w:r>
                            <w:r>
                              <w:t>likely</w:t>
                            </w:r>
                            <w:r>
                              <w:rPr>
                                <w:spacing w:val="-20"/>
                              </w:rPr>
                              <w:t xml:space="preserve"> </w:t>
                            </w:r>
                            <w:r>
                              <w:t>to</w:t>
                            </w:r>
                            <w:r>
                              <w:rPr>
                                <w:spacing w:val="-21"/>
                              </w:rPr>
                              <w:t xml:space="preserve"> </w:t>
                            </w:r>
                            <w:r>
                              <w:t>happen</w:t>
                            </w:r>
                            <w:r>
                              <w:rPr>
                                <w:spacing w:val="-21"/>
                              </w:rPr>
                              <w:t xml:space="preserve"> </w:t>
                            </w:r>
                            <w:r>
                              <w:t>this</w:t>
                            </w:r>
                            <w:r>
                              <w:rPr>
                                <w:spacing w:val="-23"/>
                              </w:rPr>
                              <w:t xml:space="preserve"> </w:t>
                            </w:r>
                            <w:r>
                              <w:t>week?</w:t>
                            </w:r>
                            <w:r>
                              <w:rPr>
                                <w:spacing w:val="-20"/>
                              </w:rPr>
                              <w:t xml:space="preserve"> </w:t>
                            </w:r>
                            <w:r>
                              <w:t>If</w:t>
                            </w:r>
                            <w:r>
                              <w:rPr>
                                <w:spacing w:val="-22"/>
                              </w:rPr>
                              <w:t xml:space="preserve"> </w:t>
                            </w:r>
                            <w:r>
                              <w:t>so,</w:t>
                            </w:r>
                            <w:r>
                              <w:rPr>
                                <w:spacing w:val="-22"/>
                              </w:rPr>
                              <w:t xml:space="preserve"> </w:t>
                            </w:r>
                            <w:r>
                              <w:t>what</w:t>
                            </w:r>
                            <w:r>
                              <w:rPr>
                                <w:spacing w:val="-22"/>
                              </w:rPr>
                              <w:t xml:space="preserve"> </w:t>
                            </w:r>
                            <w:r>
                              <w:t>do you want to do to act or think</w:t>
                            </w:r>
                            <w:r>
                              <w:rPr>
                                <w:spacing w:val="-47"/>
                              </w:rPr>
                              <w:t xml:space="preserve"> </w:t>
                            </w:r>
                            <w:r>
                              <w:t>differently?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E92" id="Text Box 143" o:spid="_x0000_s1177" type="#_x0000_t202" style="position:absolute;margin-left:56.15pt;margin-top:20.75pt;width:499.8pt;height:235.6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" fillcolor="#dbe4f0" stroked="f">
                <v:textbox inset="0,0,0,0">
                  <w:txbxContent>
                    <w:p w14:paraId="054D227C" w14:textId="77777777" w:rsidR="00466B2D" w:rsidRDefault="00567C44">
                      <w:pPr>
                        <w:pStyle w:val="BodyText"/>
                        <w:spacing w:line="375" w:lineRule="exact"/>
                        <w:ind w:left="28"/>
                      </w:pPr>
                      <w:r>
                        <w:rPr>
                          <w:u w:val="single"/>
                        </w:rPr>
                        <w:t>Write those activities down</w:t>
                      </w:r>
                      <w:r>
                        <w:t xml:space="preserve"> somewhere on the form as a reminder.</w:t>
                      </w:r>
                    </w:p>
                    <w:p w14:paraId="7B30A238" w14:textId="77777777" w:rsidR="00466B2D" w:rsidRDefault="00466B2D">
                      <w:pPr>
                        <w:pStyle w:val="BodyText"/>
                        <w:spacing w:before="5"/>
                        <w:rPr>
                          <w:sz w:val="35"/>
                        </w:rPr>
                      </w:pPr>
                    </w:p>
                    <w:p w14:paraId="13CC40DF" w14:textId="77777777" w:rsidR="00466B2D" w:rsidRDefault="00567C44">
                      <w:pPr>
                        <w:pStyle w:val="BodyText"/>
                        <w:spacing w:line="266" w:lineRule="auto"/>
                        <w:ind w:left="28"/>
                      </w:pPr>
                      <w:r>
                        <w:t>We</w:t>
                      </w:r>
                      <w:r>
                        <w:rPr>
                          <w:spacing w:val="-27"/>
                        </w:rPr>
                        <w:t xml:space="preserve"> </w:t>
                      </w:r>
                      <w:r>
                        <w:t>would</w:t>
                      </w:r>
                      <w:r>
                        <w:rPr>
                          <w:spacing w:val="-27"/>
                        </w:rPr>
                        <w:t xml:space="preserve"> </w:t>
                      </w:r>
                      <w:r>
                        <w:t>also</w:t>
                      </w:r>
                      <w:r>
                        <w:rPr>
                          <w:spacing w:val="-25"/>
                        </w:rPr>
                        <w:t xml:space="preserve"> </w:t>
                      </w:r>
                      <w:r>
                        <w:t>like</w:t>
                      </w:r>
                      <w:r>
                        <w:rPr>
                          <w:spacing w:val="-26"/>
                        </w:rPr>
                        <w:t xml:space="preserve"> </w:t>
                      </w:r>
                      <w:r>
                        <w:t>you</w:t>
                      </w:r>
                      <w:r>
                        <w:rPr>
                          <w:spacing w:val="-28"/>
                        </w:rPr>
                        <w:t xml:space="preserve"> </w:t>
                      </w:r>
                      <w:r>
                        <w:t>to</w:t>
                      </w:r>
                      <w:r>
                        <w:rPr>
                          <w:spacing w:val="-23"/>
                        </w:rPr>
                        <w:t xml:space="preserve"> </w:t>
                      </w:r>
                      <w:r>
                        <w:rPr>
                          <w:u w:val="single"/>
                        </w:rPr>
                        <w:t>continue</w:t>
                      </w:r>
                      <w:r>
                        <w:rPr>
                          <w:spacing w:val="-29"/>
                          <w:u w:val="single"/>
                        </w:rPr>
                        <w:t xml:space="preserve"> </w:t>
                      </w:r>
                      <w:r>
                        <w:rPr>
                          <w:u w:val="single"/>
                        </w:rPr>
                        <w:t>doing</w:t>
                      </w:r>
                      <w:r>
                        <w:rPr>
                          <w:spacing w:val="-25"/>
                        </w:rPr>
                        <w:t xml:space="preserve"> </w:t>
                      </w:r>
                      <w:r>
                        <w:t>the</w:t>
                      </w:r>
                      <w:r>
                        <w:rPr>
                          <w:spacing w:val="-26"/>
                        </w:rPr>
                        <w:t xml:space="preserve"> </w:t>
                      </w:r>
                      <w:r>
                        <w:t>other</w:t>
                      </w:r>
                      <w:r>
                        <w:rPr>
                          <w:spacing w:val="-27"/>
                        </w:rPr>
                        <w:t xml:space="preserve"> </w:t>
                      </w:r>
                      <w:r>
                        <w:t>fun</w:t>
                      </w:r>
                      <w:r>
                        <w:rPr>
                          <w:spacing w:val="-26"/>
                        </w:rPr>
                        <w:t xml:space="preserve"> </w:t>
                      </w:r>
                      <w:r>
                        <w:t>activities</w:t>
                      </w:r>
                      <w:r>
                        <w:rPr>
                          <w:spacing w:val="-26"/>
                        </w:rPr>
                        <w:t xml:space="preserve"> </w:t>
                      </w:r>
                      <w:r>
                        <w:t>you</w:t>
                      </w:r>
                      <w:r>
                        <w:rPr>
                          <w:spacing w:val="-26"/>
                        </w:rPr>
                        <w:t xml:space="preserve"> </w:t>
                      </w:r>
                      <w:r>
                        <w:t>have</w:t>
                      </w:r>
                      <w:r>
                        <w:rPr>
                          <w:spacing w:val="-26"/>
                        </w:rPr>
                        <w:t xml:space="preserve"> </w:t>
                      </w:r>
                      <w:r>
                        <w:t>done from the first three</w:t>
                      </w:r>
                      <w:r>
                        <w:rPr>
                          <w:spacing w:val="-24"/>
                        </w:rPr>
                        <w:t xml:space="preserve"> </w:t>
                      </w:r>
                      <w:r>
                        <w:t>weeks.</w:t>
                      </w:r>
                    </w:p>
                    <w:p w14:paraId="1DE16EAD" w14:textId="77777777" w:rsidR="00466B2D" w:rsidRDefault="00466B2D">
                      <w:pPr>
                        <w:pStyle w:val="BodyText"/>
                        <w:spacing w:before="2"/>
                        <w:rPr>
                          <w:sz w:val="32"/>
                        </w:rPr>
                      </w:pPr>
                    </w:p>
                    <w:p w14:paraId="6C5F9725" w14:textId="77777777" w:rsidR="00466B2D" w:rsidRDefault="00567C44">
                      <w:pPr>
                        <w:pStyle w:val="BodyText"/>
                        <w:ind w:left="28"/>
                      </w:pPr>
                      <w:r>
                        <w:t xml:space="preserve">Continue to follow your </w:t>
                      </w:r>
                      <w:r>
                        <w:rPr>
                          <w:u w:val="single"/>
                        </w:rPr>
                        <w:t>contract</w:t>
                      </w:r>
                      <w:r>
                        <w:t xml:space="preserve"> each day and give yourself that reward when</w:t>
                      </w:r>
                    </w:p>
                    <w:p w14:paraId="2A365E67" w14:textId="77777777" w:rsidR="00466B2D" w:rsidRDefault="00567C44">
                      <w:pPr>
                        <w:pStyle w:val="BodyText"/>
                        <w:spacing w:before="44"/>
                        <w:ind w:left="28"/>
                      </w:pPr>
                      <w:r>
                        <w:t>you’ve earned it!</w:t>
                      </w:r>
                    </w:p>
                    <w:p w14:paraId="02D067EB" w14:textId="77777777" w:rsidR="00466B2D" w:rsidRDefault="00466B2D">
                      <w:pPr>
                        <w:pStyle w:val="BodyText"/>
                        <w:spacing w:before="6"/>
                        <w:rPr>
                          <w:sz w:val="35"/>
                        </w:rPr>
                      </w:pPr>
                    </w:p>
                    <w:p w14:paraId="102F5553" w14:textId="77777777" w:rsidR="00466B2D" w:rsidRDefault="00567C44">
                      <w:pPr>
                        <w:pStyle w:val="BodyText"/>
                        <w:spacing w:line="266" w:lineRule="auto"/>
                        <w:ind w:left="28" w:right="195"/>
                      </w:pPr>
                      <w:r>
                        <w:t>Lastly,</w:t>
                      </w:r>
                      <w:r>
                        <w:rPr>
                          <w:spacing w:val="-24"/>
                        </w:rPr>
                        <w:t xml:space="preserve"> </w:t>
                      </w:r>
                      <w:r>
                        <w:t>we’d</w:t>
                      </w:r>
                      <w:r>
                        <w:rPr>
                          <w:spacing w:val="-24"/>
                        </w:rPr>
                        <w:t xml:space="preserve"> </w:t>
                      </w:r>
                      <w:r>
                        <w:t>like</w:t>
                      </w:r>
                      <w:r>
                        <w:rPr>
                          <w:spacing w:val="-24"/>
                        </w:rPr>
                        <w:t xml:space="preserve"> </w:t>
                      </w:r>
                      <w:r>
                        <w:t>you</w:t>
                      </w:r>
                      <w:r>
                        <w:rPr>
                          <w:spacing w:val="-26"/>
                        </w:rPr>
                        <w:t xml:space="preserve"> </w:t>
                      </w:r>
                      <w:r>
                        <w:t>to</w:t>
                      </w:r>
                      <w:r>
                        <w:rPr>
                          <w:spacing w:val="-24"/>
                        </w:rPr>
                        <w:t xml:space="preserve"> </w:t>
                      </w:r>
                      <w:r>
                        <w:t>try</w:t>
                      </w:r>
                      <w:r>
                        <w:rPr>
                          <w:spacing w:val="-23"/>
                        </w:rPr>
                        <w:t xml:space="preserve"> </w:t>
                      </w:r>
                      <w:r>
                        <w:t>one</w:t>
                      </w:r>
                      <w:r>
                        <w:rPr>
                          <w:spacing w:val="-26"/>
                        </w:rPr>
                        <w:t xml:space="preserve"> </w:t>
                      </w:r>
                      <w:r>
                        <w:t>of</w:t>
                      </w:r>
                      <w:r>
                        <w:rPr>
                          <w:spacing w:val="-26"/>
                        </w:rPr>
                        <w:t xml:space="preserve"> </w:t>
                      </w:r>
                      <w:r>
                        <w:t>your</w:t>
                      </w:r>
                      <w:r>
                        <w:rPr>
                          <w:spacing w:val="-24"/>
                        </w:rPr>
                        <w:t xml:space="preserve"> </w:t>
                      </w:r>
                      <w:r>
                        <w:t>new</w:t>
                      </w:r>
                      <w:r>
                        <w:rPr>
                          <w:spacing w:val="-24"/>
                          <w:u w:val="single"/>
                        </w:rPr>
                        <w:t xml:space="preserve"> </w:t>
                      </w:r>
                      <w:r>
                        <w:rPr>
                          <w:u w:val="single"/>
                        </w:rPr>
                        <w:t>solutions</w:t>
                      </w:r>
                      <w:r>
                        <w:rPr>
                          <w:spacing w:val="-23"/>
                        </w:rPr>
                        <w:t xml:space="preserve"> </w:t>
                      </w:r>
                      <w:r>
                        <w:t>to</w:t>
                      </w:r>
                      <w:r>
                        <w:rPr>
                          <w:spacing w:val="-23"/>
                        </w:rPr>
                        <w:t xml:space="preserve"> </w:t>
                      </w:r>
                      <w:r>
                        <w:t>coping</w:t>
                      </w:r>
                      <w:r>
                        <w:rPr>
                          <w:spacing w:val="-24"/>
                        </w:rPr>
                        <w:t xml:space="preserve"> </w:t>
                      </w:r>
                      <w:r>
                        <w:t>with</w:t>
                      </w:r>
                      <w:r>
                        <w:rPr>
                          <w:spacing w:val="-25"/>
                        </w:rPr>
                        <w:t xml:space="preserve"> </w:t>
                      </w:r>
                      <w:r>
                        <w:t>a</w:t>
                      </w:r>
                      <w:r>
                        <w:rPr>
                          <w:spacing w:val="-23"/>
                        </w:rPr>
                        <w:t xml:space="preserve"> </w:t>
                      </w:r>
                      <w:r>
                        <w:t>problem or</w:t>
                      </w:r>
                      <w:r>
                        <w:rPr>
                          <w:spacing w:val="-23"/>
                        </w:rPr>
                        <w:t xml:space="preserve"> </w:t>
                      </w:r>
                      <w:r>
                        <w:t>trigger.</w:t>
                      </w:r>
                      <w:r>
                        <w:rPr>
                          <w:spacing w:val="-21"/>
                        </w:rPr>
                        <w:t xml:space="preserve"> </w:t>
                      </w:r>
                      <w:r>
                        <w:t>Is</w:t>
                      </w:r>
                      <w:r>
                        <w:rPr>
                          <w:spacing w:val="-21"/>
                        </w:rPr>
                        <w:t xml:space="preserve"> </w:t>
                      </w:r>
                      <w:r>
                        <w:t>the</w:t>
                      </w:r>
                      <w:r>
                        <w:rPr>
                          <w:spacing w:val="-25"/>
                        </w:rPr>
                        <w:t xml:space="preserve"> </w:t>
                      </w:r>
                      <w:r>
                        <w:t>trigger</w:t>
                      </w:r>
                      <w:r>
                        <w:rPr>
                          <w:spacing w:val="-22"/>
                        </w:rPr>
                        <w:t xml:space="preserve"> </w:t>
                      </w:r>
                      <w:r>
                        <w:t>or</w:t>
                      </w:r>
                      <w:r>
                        <w:rPr>
                          <w:spacing w:val="-22"/>
                        </w:rPr>
                        <w:t xml:space="preserve"> </w:t>
                      </w:r>
                      <w:r>
                        <w:t>situation</w:t>
                      </w:r>
                      <w:r>
                        <w:rPr>
                          <w:spacing w:val="-22"/>
                        </w:rPr>
                        <w:t xml:space="preserve"> </w:t>
                      </w:r>
                      <w:r>
                        <w:t>likely</w:t>
                      </w:r>
                      <w:r>
                        <w:rPr>
                          <w:spacing w:val="-20"/>
                        </w:rPr>
                        <w:t xml:space="preserve"> </w:t>
                      </w:r>
                      <w:r>
                        <w:t>to</w:t>
                      </w:r>
                      <w:r>
                        <w:rPr>
                          <w:spacing w:val="-21"/>
                        </w:rPr>
                        <w:t xml:space="preserve"> </w:t>
                      </w:r>
                      <w:r>
                        <w:t>happen</w:t>
                      </w:r>
                      <w:r>
                        <w:rPr>
                          <w:spacing w:val="-21"/>
                        </w:rPr>
                        <w:t xml:space="preserve"> </w:t>
                      </w:r>
                      <w:r>
                        <w:t>this</w:t>
                      </w:r>
                      <w:r>
                        <w:rPr>
                          <w:spacing w:val="-23"/>
                        </w:rPr>
                        <w:t xml:space="preserve"> </w:t>
                      </w:r>
                      <w:r>
                        <w:t>week?</w:t>
                      </w:r>
                      <w:r>
                        <w:rPr>
                          <w:spacing w:val="-20"/>
                        </w:rPr>
                        <w:t xml:space="preserve"> </w:t>
                      </w:r>
                      <w:r>
                        <w:t>If</w:t>
                      </w:r>
                      <w:r>
                        <w:rPr>
                          <w:spacing w:val="-22"/>
                        </w:rPr>
                        <w:t xml:space="preserve"> </w:t>
                      </w:r>
                      <w:r>
                        <w:t>so,</w:t>
                      </w:r>
                      <w:r>
                        <w:rPr>
                          <w:spacing w:val="-22"/>
                        </w:rPr>
                        <w:t xml:space="preserve"> </w:t>
                      </w:r>
                      <w:r>
                        <w:t>what</w:t>
                      </w:r>
                      <w:r>
                        <w:rPr>
                          <w:spacing w:val="-22"/>
                        </w:rPr>
                        <w:t xml:space="preserve"> </w:t>
                      </w:r>
                      <w:r>
                        <w:t>do you want to do to act or think</w:t>
                      </w:r>
                      <w:r>
                        <w:rPr>
                          <w:spacing w:val="-47"/>
                        </w:rPr>
                        <w:t xml:space="preserve"> </w:t>
                      </w:r>
                      <w:r>
                        <w:t>differently?</w:t>
                      </w:r>
                    </w:p>
                  </w:txbxContent>
                </v:textbox>
                <w10:wrap type="topAndBottom" anchorx="page"/>
              </v:shape>
            </w:pict>
          </mc:Fallback>
        </mc:AlternateContent>
      </w:r>
    </w:p>
    <w:p w14:paraId="5EABAD12" w14:textId="77777777" w:rsidR="00466B2D" w:rsidRDefault="00466B2D">
      <w:pPr>
        <w:sectPr w:rsidR="00466B2D">
          <w:pgSz w:w="12240" w:h="15840"/>
          <w:pgMar w:top="800" w:right="900" w:bottom="280" w:left="1020" w:header="277" w:footer="0" w:gutter="0"/>
          <w:cols w:space="720"/>
        </w:sectPr>
      </w:pPr>
    </w:p>
    <w:p w14:paraId="7B1B76D5" w14:textId="77777777" w:rsidR="00466B2D" w:rsidRDefault="00567C44">
      <w:pPr>
        <w:spacing w:before="90"/>
        <w:ind w:left="492"/>
        <w:rPr>
          <w:sz w:val="24"/>
        </w:rPr>
      </w:pPr>
      <w:r>
        <w:rPr>
          <w:sz w:val="24"/>
        </w:rPr>
        <w:t>Review with each group</w:t>
      </w:r>
      <w:r>
        <w:rPr>
          <w:spacing w:val="-15"/>
          <w:sz w:val="24"/>
        </w:rPr>
        <w:t xml:space="preserve"> </w:t>
      </w:r>
      <w:r>
        <w:rPr>
          <w:sz w:val="24"/>
        </w:rPr>
        <w:t>member.</w:t>
      </w:r>
    </w:p>
    <w:p w14:paraId="67AACDC6" w14:textId="1610065E" w:rsidR="00466B2D" w:rsidRDefault="00567C44">
      <w:pPr>
        <w:pStyle w:val="BodyText"/>
        <w:spacing w:before="5"/>
        <w:rPr>
          <w:i w:val="0"/>
        </w:rPr>
      </w:pPr>
      <w:r>
        <w:rPr>
          <w:noProof/>
        </w:rPr>
        <mc:AlternateContent>
          <mc:Choice Requires="wps">
            <w:drawing>
              <wp:anchor distT="0" distB="0" distL="0" distR="0" simplePos="0" relativeHeight="251835392" behindDoc="1" locked="0" layoutInCell="1" allowOverlap="1" wp14:anchorId="538B255F" wp14:editId="2744D0EE">
                <wp:simplePos x="0" y="0"/>
                <wp:positionH relativeFrom="page">
                  <wp:posOffset>713105</wp:posOffset>
                </wp:positionH>
                <wp:positionV relativeFrom="paragraph">
                  <wp:posOffset>263525</wp:posOffset>
                </wp:positionV>
                <wp:extent cx="6347460" cy="544830"/>
                <wp:effectExtent l="0" t="0" r="0" b="0"/>
                <wp:wrapTopAndBottom/>
                <wp:docPr id="106276840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8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A5B05" w14:textId="77777777" w:rsidR="00466B2D" w:rsidRDefault="00567C44">
                            <w:pPr>
                              <w:pStyle w:val="BodyText"/>
                              <w:spacing w:line="266" w:lineRule="auto"/>
                              <w:ind w:left="28" w:right="195"/>
                            </w:pPr>
                            <w:r>
                              <w:t>I</w:t>
                            </w:r>
                            <w:r>
                              <w:rPr>
                                <w:spacing w:val="-24"/>
                              </w:rPr>
                              <w:t xml:space="preserve"> </w:t>
                            </w:r>
                            <w:r>
                              <w:t>know</w:t>
                            </w:r>
                            <w:r>
                              <w:rPr>
                                <w:spacing w:val="-24"/>
                              </w:rPr>
                              <w:t xml:space="preserve"> </w:t>
                            </w:r>
                            <w:r>
                              <w:t>that’s</w:t>
                            </w:r>
                            <w:r>
                              <w:rPr>
                                <w:spacing w:val="-24"/>
                              </w:rPr>
                              <w:t xml:space="preserve"> </w:t>
                            </w:r>
                            <w:r>
                              <w:t>a</w:t>
                            </w:r>
                            <w:r>
                              <w:rPr>
                                <w:spacing w:val="-22"/>
                              </w:rPr>
                              <w:t xml:space="preserve"> </w:t>
                            </w:r>
                            <w:r>
                              <w:t>lot</w:t>
                            </w:r>
                            <w:r>
                              <w:rPr>
                                <w:spacing w:val="-25"/>
                              </w:rPr>
                              <w:t xml:space="preserve"> </w:t>
                            </w:r>
                            <w:r>
                              <w:t>to</w:t>
                            </w:r>
                            <w:r>
                              <w:rPr>
                                <w:spacing w:val="-22"/>
                              </w:rPr>
                              <w:t xml:space="preserve"> </w:t>
                            </w:r>
                            <w:r>
                              <w:t>remember!</w:t>
                            </w:r>
                            <w:r>
                              <w:rPr>
                                <w:spacing w:val="-24"/>
                              </w:rPr>
                              <w:t xml:space="preserve"> </w:t>
                            </w:r>
                            <w:r>
                              <w:t>Who</w:t>
                            </w:r>
                            <w:r>
                              <w:rPr>
                                <w:spacing w:val="-22"/>
                              </w:rPr>
                              <w:t xml:space="preserve"> </w:t>
                            </w:r>
                            <w:r>
                              <w:t>will</w:t>
                            </w:r>
                            <w:r>
                              <w:rPr>
                                <w:spacing w:val="-23"/>
                              </w:rPr>
                              <w:t xml:space="preserve"> </w:t>
                            </w:r>
                            <w:r>
                              <w:rPr>
                                <w:u w:val="single"/>
                              </w:rPr>
                              <w:t>tell</w:t>
                            </w:r>
                            <w:r>
                              <w:rPr>
                                <w:spacing w:val="-24"/>
                                <w:u w:val="single"/>
                              </w:rPr>
                              <w:t xml:space="preserve"> </w:t>
                            </w:r>
                            <w:r>
                              <w:rPr>
                                <w:u w:val="single"/>
                              </w:rPr>
                              <w:t>the</w:t>
                            </w:r>
                            <w:r>
                              <w:rPr>
                                <w:spacing w:val="-24"/>
                                <w:u w:val="single"/>
                              </w:rPr>
                              <w:t xml:space="preserve"> </w:t>
                            </w:r>
                            <w:r>
                              <w:rPr>
                                <w:u w:val="single"/>
                              </w:rPr>
                              <w:t>group</w:t>
                            </w:r>
                            <w:r>
                              <w:rPr>
                                <w:spacing w:val="-24"/>
                                <w:u w:val="single"/>
                              </w:rPr>
                              <w:t xml:space="preserve"> </w:t>
                            </w:r>
                            <w:r>
                              <w:rPr>
                                <w:u w:val="single"/>
                              </w:rPr>
                              <w:t>what</w:t>
                            </w:r>
                            <w:r>
                              <w:rPr>
                                <w:spacing w:val="-24"/>
                                <w:u w:val="single"/>
                              </w:rPr>
                              <w:t xml:space="preserve"> </w:t>
                            </w:r>
                            <w:r>
                              <w:rPr>
                                <w:u w:val="single"/>
                              </w:rPr>
                              <w:t>the</w:t>
                            </w:r>
                            <w:r>
                              <w:rPr>
                                <w:spacing w:val="-24"/>
                                <w:u w:val="single"/>
                              </w:rPr>
                              <w:t xml:space="preserve"> </w:t>
                            </w:r>
                            <w:r>
                              <w:rPr>
                                <w:u w:val="single"/>
                              </w:rPr>
                              <w:t>home exercises</w:t>
                            </w:r>
                            <w:r>
                              <w:t xml:space="preserve"> are for this</w:t>
                            </w:r>
                            <w:r>
                              <w:rPr>
                                <w:spacing w:val="-19"/>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255F" id="Text Box 142" o:spid="_x0000_s1178" type="#_x0000_t202" style="position:absolute;margin-left:56.15pt;margin-top:20.75pt;width:499.8pt;height:42.9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" fillcolor="#dbe4f0" stroked="f">
                <v:textbox inset="0,0,0,0">
                  <w:txbxContent>
                    <w:p w14:paraId="435A5B05" w14:textId="77777777" w:rsidR="00466B2D" w:rsidRDefault="00567C44">
                      <w:pPr>
                        <w:pStyle w:val="BodyText"/>
                        <w:spacing w:line="266" w:lineRule="auto"/>
                        <w:ind w:left="28" w:right="195"/>
                      </w:pPr>
                      <w:r>
                        <w:t>I</w:t>
                      </w:r>
                      <w:r>
                        <w:rPr>
                          <w:spacing w:val="-24"/>
                        </w:rPr>
                        <w:t xml:space="preserve"> </w:t>
                      </w:r>
                      <w:r>
                        <w:t>know</w:t>
                      </w:r>
                      <w:r>
                        <w:rPr>
                          <w:spacing w:val="-24"/>
                        </w:rPr>
                        <w:t xml:space="preserve"> </w:t>
                      </w:r>
                      <w:r>
                        <w:t>that’s</w:t>
                      </w:r>
                      <w:r>
                        <w:rPr>
                          <w:spacing w:val="-24"/>
                        </w:rPr>
                        <w:t xml:space="preserve"> </w:t>
                      </w:r>
                      <w:r>
                        <w:t>a</w:t>
                      </w:r>
                      <w:r>
                        <w:rPr>
                          <w:spacing w:val="-22"/>
                        </w:rPr>
                        <w:t xml:space="preserve"> </w:t>
                      </w:r>
                      <w:r>
                        <w:t>lot</w:t>
                      </w:r>
                      <w:r>
                        <w:rPr>
                          <w:spacing w:val="-25"/>
                        </w:rPr>
                        <w:t xml:space="preserve"> </w:t>
                      </w:r>
                      <w:r>
                        <w:t>to</w:t>
                      </w:r>
                      <w:r>
                        <w:rPr>
                          <w:spacing w:val="-22"/>
                        </w:rPr>
                        <w:t xml:space="preserve"> </w:t>
                      </w:r>
                      <w:r>
                        <w:t>remember!</w:t>
                      </w:r>
                      <w:r>
                        <w:rPr>
                          <w:spacing w:val="-24"/>
                        </w:rPr>
                        <w:t xml:space="preserve"> </w:t>
                      </w:r>
                      <w:r>
                        <w:t>Who</w:t>
                      </w:r>
                      <w:r>
                        <w:rPr>
                          <w:spacing w:val="-22"/>
                        </w:rPr>
                        <w:t xml:space="preserve"> </w:t>
                      </w:r>
                      <w:r>
                        <w:t>will</w:t>
                      </w:r>
                      <w:r>
                        <w:rPr>
                          <w:spacing w:val="-23"/>
                        </w:rPr>
                        <w:t xml:space="preserve"> </w:t>
                      </w:r>
                      <w:r>
                        <w:rPr>
                          <w:u w:val="single"/>
                        </w:rPr>
                        <w:t>tell</w:t>
                      </w:r>
                      <w:r>
                        <w:rPr>
                          <w:spacing w:val="-24"/>
                          <w:u w:val="single"/>
                        </w:rPr>
                        <w:t xml:space="preserve"> </w:t>
                      </w:r>
                      <w:r>
                        <w:rPr>
                          <w:u w:val="single"/>
                        </w:rPr>
                        <w:t>the</w:t>
                      </w:r>
                      <w:r>
                        <w:rPr>
                          <w:spacing w:val="-24"/>
                          <w:u w:val="single"/>
                        </w:rPr>
                        <w:t xml:space="preserve"> </w:t>
                      </w:r>
                      <w:r>
                        <w:rPr>
                          <w:u w:val="single"/>
                        </w:rPr>
                        <w:t>group</w:t>
                      </w:r>
                      <w:r>
                        <w:rPr>
                          <w:spacing w:val="-24"/>
                          <w:u w:val="single"/>
                        </w:rPr>
                        <w:t xml:space="preserve"> </w:t>
                      </w:r>
                      <w:r>
                        <w:rPr>
                          <w:u w:val="single"/>
                        </w:rPr>
                        <w:t>what</w:t>
                      </w:r>
                      <w:r>
                        <w:rPr>
                          <w:spacing w:val="-24"/>
                          <w:u w:val="single"/>
                        </w:rPr>
                        <w:t xml:space="preserve"> </w:t>
                      </w:r>
                      <w:r>
                        <w:rPr>
                          <w:u w:val="single"/>
                        </w:rPr>
                        <w:t>the</w:t>
                      </w:r>
                      <w:r>
                        <w:rPr>
                          <w:spacing w:val="-24"/>
                          <w:u w:val="single"/>
                        </w:rPr>
                        <w:t xml:space="preserve"> </w:t>
                      </w:r>
                      <w:r>
                        <w:rPr>
                          <w:u w:val="single"/>
                        </w:rPr>
                        <w:t>home exercises</w:t>
                      </w:r>
                      <w:r>
                        <w:t xml:space="preserve"> are for this</w:t>
                      </w:r>
                      <w:r>
                        <w:rPr>
                          <w:spacing w:val="-19"/>
                        </w:rPr>
                        <w:t xml:space="preserve"> </w:t>
                      </w:r>
                      <w:r>
                        <w:t>week?</w:t>
                      </w:r>
                    </w:p>
                  </w:txbxContent>
                </v:textbox>
                <w10:wrap type="topAndBottom" anchorx="page"/>
              </v:shape>
            </w:pict>
          </mc:Fallback>
        </mc:AlternateContent>
      </w:r>
    </w:p>
    <w:p w14:paraId="1EA523A3" w14:textId="77777777" w:rsidR="00466B2D" w:rsidRDefault="00466B2D">
      <w:pPr>
        <w:pStyle w:val="BodyText"/>
        <w:spacing w:before="6"/>
        <w:rPr>
          <w:i w:val="0"/>
          <w:sz w:val="24"/>
        </w:rPr>
      </w:pPr>
    </w:p>
    <w:p w14:paraId="4054DD9C" w14:textId="77777777" w:rsidR="00466B2D" w:rsidRDefault="00567C44">
      <w:pPr>
        <w:spacing w:before="27" w:line="276" w:lineRule="auto"/>
        <w:ind w:left="492" w:right="304"/>
        <w:rPr>
          <w:sz w:val="24"/>
        </w:rPr>
      </w:pPr>
      <w:r>
        <w:rPr>
          <w:sz w:val="24"/>
        </w:rPr>
        <w:t>Get response (Mood Journal, 2 new fun activities, other fun activities, Contract, new</w:t>
      </w:r>
      <w:r>
        <w:rPr>
          <w:spacing w:val="-24"/>
          <w:sz w:val="24"/>
        </w:rPr>
        <w:t xml:space="preserve"> </w:t>
      </w:r>
      <w:r>
        <w:rPr>
          <w:sz w:val="24"/>
        </w:rPr>
        <w:t>Ways of Coping) and correct if</w:t>
      </w:r>
      <w:r>
        <w:rPr>
          <w:spacing w:val="-9"/>
          <w:sz w:val="24"/>
        </w:rPr>
        <w:t xml:space="preserve"> </w:t>
      </w:r>
      <w:r>
        <w:rPr>
          <w:sz w:val="24"/>
        </w:rPr>
        <w:t>needed.</w:t>
      </w:r>
    </w:p>
    <w:p w14:paraId="12C688C2" w14:textId="77777777" w:rsidR="00466B2D" w:rsidRDefault="00567C44">
      <w:pPr>
        <w:spacing w:line="276" w:lineRule="auto"/>
        <w:ind w:left="492" w:right="304"/>
        <w:rPr>
          <w:sz w:val="24"/>
        </w:rPr>
      </w:pPr>
      <w:r>
        <w:rPr>
          <w:sz w:val="24"/>
        </w:rPr>
        <w:t>It can be helpful to list all of the Home Exercises on the whiteboard or screen. Remind the students that these are listed on the Home Activities “cheat sheet” on the first page of their handouts.</w:t>
      </w:r>
    </w:p>
    <w:p w14:paraId="65794135" w14:textId="030B71D9" w:rsidR="00466B2D" w:rsidRDefault="00567C44">
      <w:pPr>
        <w:pStyle w:val="BodyText"/>
        <w:spacing w:before="11"/>
        <w:rPr>
          <w:i w:val="0"/>
          <w:sz w:val="25"/>
        </w:rPr>
      </w:pPr>
      <w:r>
        <w:rPr>
          <w:noProof/>
        </w:rPr>
        <mc:AlternateContent>
          <mc:Choice Requires="wps">
            <w:drawing>
              <wp:anchor distT="0" distB="0" distL="0" distR="0" simplePos="0" relativeHeight="251836416" behindDoc="1" locked="0" layoutInCell="1" allowOverlap="1" wp14:anchorId="1C25A1A7" wp14:editId="4B4DCF03">
                <wp:simplePos x="0" y="0"/>
                <wp:positionH relativeFrom="page">
                  <wp:posOffset>713105</wp:posOffset>
                </wp:positionH>
                <wp:positionV relativeFrom="paragraph">
                  <wp:posOffset>233680</wp:posOffset>
                </wp:positionV>
                <wp:extent cx="6347460" cy="1360170"/>
                <wp:effectExtent l="0" t="0" r="0" b="0"/>
                <wp:wrapTopAndBottom/>
                <wp:docPr id="10956410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EE3B5" w14:textId="77777777" w:rsidR="00466B2D" w:rsidRDefault="00567C44">
                            <w:pPr>
                              <w:pStyle w:val="BodyText"/>
                              <w:spacing w:line="376" w:lineRule="exact"/>
                              <w:ind w:left="28"/>
                            </w:pPr>
                            <w:r>
                              <w:t xml:space="preserve">Thanks! Does anyone have any </w:t>
                            </w:r>
                            <w:r>
                              <w:rPr>
                                <w:u w:val="single"/>
                              </w:rPr>
                              <w:t>questions</w:t>
                            </w:r>
                            <w:r>
                              <w:t xml:space="preserve"> before the group ends today?</w:t>
                            </w:r>
                          </w:p>
                          <w:p w14:paraId="0BE29D41" w14:textId="77777777" w:rsidR="00466B2D" w:rsidRDefault="00466B2D">
                            <w:pPr>
                              <w:pStyle w:val="BodyText"/>
                              <w:spacing w:before="3"/>
                              <w:rPr>
                                <w:sz w:val="35"/>
                              </w:rPr>
                            </w:pPr>
                          </w:p>
                          <w:p w14:paraId="0FB77BE4" w14:textId="77777777" w:rsidR="00466B2D" w:rsidRDefault="00567C44">
                            <w:pPr>
                              <w:pStyle w:val="BodyText"/>
                              <w:spacing w:line="266" w:lineRule="auto"/>
                              <w:ind w:left="28"/>
                            </w:pPr>
                            <w:r>
                              <w:rPr>
                                <w:u w:val="single"/>
                              </w:rPr>
                              <w:t>Thanks</w:t>
                            </w:r>
                            <w:r>
                              <w:t xml:space="preserve"> for coming again today. It’s great that you are here! I hope that you continue</w:t>
                            </w:r>
                            <w:r>
                              <w:rPr>
                                <w:spacing w:val="-25"/>
                              </w:rPr>
                              <w:t xml:space="preserve"> </w:t>
                            </w:r>
                            <w:r>
                              <w:t>to</w:t>
                            </w:r>
                            <w:r>
                              <w:rPr>
                                <w:spacing w:val="-25"/>
                              </w:rPr>
                              <w:t xml:space="preserve"> </w:t>
                            </w:r>
                            <w:r>
                              <w:t>find</w:t>
                            </w:r>
                            <w:r>
                              <w:rPr>
                                <w:spacing w:val="-24"/>
                              </w:rPr>
                              <w:t xml:space="preserve"> </w:t>
                            </w:r>
                            <w:r>
                              <w:t>things</w:t>
                            </w:r>
                            <w:r>
                              <w:rPr>
                                <w:spacing w:val="-23"/>
                              </w:rPr>
                              <w:t xml:space="preserve"> </w:t>
                            </w:r>
                            <w:r>
                              <w:t>in</w:t>
                            </w:r>
                            <w:r>
                              <w:rPr>
                                <w:spacing w:val="-25"/>
                              </w:rPr>
                              <w:t xml:space="preserve"> </w:t>
                            </w:r>
                            <w:r>
                              <w:t>this</w:t>
                            </w:r>
                            <w:r>
                              <w:rPr>
                                <w:spacing w:val="-25"/>
                              </w:rPr>
                              <w:t xml:space="preserve"> </w:t>
                            </w:r>
                            <w:r>
                              <w:t>group</w:t>
                            </w:r>
                            <w:r>
                              <w:rPr>
                                <w:spacing w:val="-25"/>
                              </w:rPr>
                              <w:t xml:space="preserve"> </w:t>
                            </w:r>
                            <w:r>
                              <w:t>that</w:t>
                            </w:r>
                            <w:r>
                              <w:rPr>
                                <w:spacing w:val="-25"/>
                              </w:rPr>
                              <w:t xml:space="preserve"> </w:t>
                            </w:r>
                            <w:r>
                              <w:t>are</w:t>
                            </w:r>
                            <w:r>
                              <w:rPr>
                                <w:spacing w:val="-22"/>
                              </w:rPr>
                              <w:t xml:space="preserve"> </w:t>
                            </w:r>
                            <w:r>
                              <w:t>helpful.</w:t>
                            </w:r>
                            <w:r>
                              <w:rPr>
                                <w:spacing w:val="32"/>
                              </w:rPr>
                              <w:t xml:space="preserve"> </w:t>
                            </w:r>
                            <w:r>
                              <w:t>I’m</w:t>
                            </w:r>
                            <w:r>
                              <w:rPr>
                                <w:spacing w:val="-23"/>
                              </w:rPr>
                              <w:t xml:space="preserve"> </w:t>
                            </w:r>
                            <w:r>
                              <w:t>excited</w:t>
                            </w:r>
                            <w:r>
                              <w:rPr>
                                <w:spacing w:val="-26"/>
                              </w:rPr>
                              <w:t xml:space="preserve"> </w:t>
                            </w:r>
                            <w:r>
                              <w:t>to</w:t>
                            </w:r>
                            <w:r>
                              <w:rPr>
                                <w:spacing w:val="-21"/>
                              </w:rPr>
                              <w:t xml:space="preserve"> </w:t>
                            </w:r>
                            <w:r>
                              <w:t>hear</w:t>
                            </w:r>
                            <w:r>
                              <w:rPr>
                                <w:spacing w:val="-25"/>
                              </w:rPr>
                              <w:t xml:space="preserve"> </w:t>
                            </w:r>
                            <w:r>
                              <w:t>about how things go</w:t>
                            </w:r>
                            <w:r>
                              <w:rPr>
                                <w:u w:val="single"/>
                              </w:rPr>
                              <w:t xml:space="preserve"> next</w:t>
                            </w:r>
                            <w:r>
                              <w:rPr>
                                <w:spacing w:val="-21"/>
                                <w:u w:val="single"/>
                              </w:rPr>
                              <w:t xml:space="preserve"> </w:t>
                            </w:r>
                            <w:r>
                              <w:rPr>
                                <w:u w:val="single"/>
                              </w:rPr>
                              <w:t>week</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A1A7" id="Text Box 141" o:spid="_x0000_s1179" type="#_x0000_t202" style="position:absolute;margin-left:56.15pt;margin-top:18.4pt;width:499.8pt;height:107.1pt;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" fillcolor="#dbe4f0" stroked="f">
                <v:textbox inset="0,0,0,0">
                  <w:txbxContent>
                    <w:p w14:paraId="722EE3B5" w14:textId="77777777" w:rsidR="00466B2D" w:rsidRDefault="00567C44">
                      <w:pPr>
                        <w:pStyle w:val="BodyText"/>
                        <w:spacing w:line="376" w:lineRule="exact"/>
                        <w:ind w:left="28"/>
                      </w:pPr>
                      <w:r>
                        <w:t xml:space="preserve">Thanks! Does anyone have any </w:t>
                      </w:r>
                      <w:r>
                        <w:rPr>
                          <w:u w:val="single"/>
                        </w:rPr>
                        <w:t>questions</w:t>
                      </w:r>
                      <w:r>
                        <w:t xml:space="preserve"> before the group ends today?</w:t>
                      </w:r>
                    </w:p>
                    <w:p w14:paraId="0BE29D41" w14:textId="77777777" w:rsidR="00466B2D" w:rsidRDefault="00466B2D">
                      <w:pPr>
                        <w:pStyle w:val="BodyText"/>
                        <w:spacing w:before="3"/>
                        <w:rPr>
                          <w:sz w:val="35"/>
                        </w:rPr>
                      </w:pPr>
                    </w:p>
                    <w:p w14:paraId="0FB77BE4" w14:textId="77777777" w:rsidR="00466B2D" w:rsidRDefault="00567C44">
                      <w:pPr>
                        <w:pStyle w:val="BodyText"/>
                        <w:spacing w:line="266" w:lineRule="auto"/>
                        <w:ind w:left="28"/>
                      </w:pPr>
                      <w:r>
                        <w:rPr>
                          <w:u w:val="single"/>
                        </w:rPr>
                        <w:t>Thanks</w:t>
                      </w:r>
                      <w:r>
                        <w:t xml:space="preserve"> for coming again today. It’s great that you are here! I hope that you continue</w:t>
                      </w:r>
                      <w:r>
                        <w:rPr>
                          <w:spacing w:val="-25"/>
                        </w:rPr>
                        <w:t xml:space="preserve"> </w:t>
                      </w:r>
                      <w:r>
                        <w:t>to</w:t>
                      </w:r>
                      <w:r>
                        <w:rPr>
                          <w:spacing w:val="-25"/>
                        </w:rPr>
                        <w:t xml:space="preserve"> </w:t>
                      </w:r>
                      <w:r>
                        <w:t>find</w:t>
                      </w:r>
                      <w:r>
                        <w:rPr>
                          <w:spacing w:val="-24"/>
                        </w:rPr>
                        <w:t xml:space="preserve"> </w:t>
                      </w:r>
                      <w:r>
                        <w:t>things</w:t>
                      </w:r>
                      <w:r>
                        <w:rPr>
                          <w:spacing w:val="-23"/>
                        </w:rPr>
                        <w:t xml:space="preserve"> </w:t>
                      </w:r>
                      <w:r>
                        <w:t>in</w:t>
                      </w:r>
                      <w:r>
                        <w:rPr>
                          <w:spacing w:val="-25"/>
                        </w:rPr>
                        <w:t xml:space="preserve"> </w:t>
                      </w:r>
                      <w:r>
                        <w:t>this</w:t>
                      </w:r>
                      <w:r>
                        <w:rPr>
                          <w:spacing w:val="-25"/>
                        </w:rPr>
                        <w:t xml:space="preserve"> </w:t>
                      </w:r>
                      <w:r>
                        <w:t>group</w:t>
                      </w:r>
                      <w:r>
                        <w:rPr>
                          <w:spacing w:val="-25"/>
                        </w:rPr>
                        <w:t xml:space="preserve"> </w:t>
                      </w:r>
                      <w:r>
                        <w:t>that</w:t>
                      </w:r>
                      <w:r>
                        <w:rPr>
                          <w:spacing w:val="-25"/>
                        </w:rPr>
                        <w:t xml:space="preserve"> </w:t>
                      </w:r>
                      <w:r>
                        <w:t>are</w:t>
                      </w:r>
                      <w:r>
                        <w:rPr>
                          <w:spacing w:val="-22"/>
                        </w:rPr>
                        <w:t xml:space="preserve"> </w:t>
                      </w:r>
                      <w:r>
                        <w:t>helpful.</w:t>
                      </w:r>
                      <w:r>
                        <w:rPr>
                          <w:spacing w:val="32"/>
                        </w:rPr>
                        <w:t xml:space="preserve"> </w:t>
                      </w:r>
                      <w:r>
                        <w:t>I’m</w:t>
                      </w:r>
                      <w:r>
                        <w:rPr>
                          <w:spacing w:val="-23"/>
                        </w:rPr>
                        <w:t xml:space="preserve"> </w:t>
                      </w:r>
                      <w:r>
                        <w:t>excited</w:t>
                      </w:r>
                      <w:r>
                        <w:rPr>
                          <w:spacing w:val="-26"/>
                        </w:rPr>
                        <w:t xml:space="preserve"> </w:t>
                      </w:r>
                      <w:r>
                        <w:t>to</w:t>
                      </w:r>
                      <w:r>
                        <w:rPr>
                          <w:spacing w:val="-21"/>
                        </w:rPr>
                        <w:t xml:space="preserve"> </w:t>
                      </w:r>
                      <w:r>
                        <w:t>hear</w:t>
                      </w:r>
                      <w:r>
                        <w:rPr>
                          <w:spacing w:val="-25"/>
                        </w:rPr>
                        <w:t xml:space="preserve"> </w:t>
                      </w:r>
                      <w:r>
                        <w:t>about how things go</w:t>
                      </w:r>
                      <w:r>
                        <w:rPr>
                          <w:u w:val="single"/>
                        </w:rPr>
                        <w:t xml:space="preserve"> next</w:t>
                      </w:r>
                      <w:r>
                        <w:rPr>
                          <w:spacing w:val="-21"/>
                          <w:u w:val="single"/>
                        </w:rPr>
                        <w:t xml:space="preserve"> </w:t>
                      </w:r>
                      <w:r>
                        <w:rPr>
                          <w:u w:val="single"/>
                        </w:rPr>
                        <w:t>week</w:t>
                      </w:r>
                      <w:r>
                        <w:t>.</w:t>
                      </w:r>
                    </w:p>
                  </w:txbxContent>
                </v:textbox>
                <w10:wrap type="topAndBottom" anchorx="page"/>
              </v:shape>
            </w:pict>
          </mc:Fallback>
        </mc:AlternateContent>
      </w:r>
    </w:p>
    <w:p w14:paraId="77C77A13" w14:textId="77777777" w:rsidR="00466B2D" w:rsidRDefault="00466B2D">
      <w:pPr>
        <w:pStyle w:val="BodyText"/>
        <w:spacing w:before="10"/>
        <w:rPr>
          <w:i w:val="0"/>
          <w:sz w:val="24"/>
        </w:rPr>
      </w:pPr>
    </w:p>
    <w:p w14:paraId="3AA3135A" w14:textId="4CBFF8A6" w:rsidR="00466B2D" w:rsidRDefault="001B2B92">
      <w:pPr>
        <w:spacing w:before="28"/>
        <w:ind w:left="132"/>
        <w:rPr>
          <w:b/>
          <w:sz w:val="24"/>
        </w:rPr>
      </w:pPr>
      <w:r>
        <w:rPr>
          <w:b/>
          <w:sz w:val="24"/>
        </w:rPr>
        <w:t xml:space="preserve">Attendance &amp; Home Practice </w:t>
      </w:r>
      <w:r w:rsidR="00567C44">
        <w:rPr>
          <w:b/>
          <w:sz w:val="24"/>
        </w:rPr>
        <w:t>Tracking (post session)</w:t>
      </w:r>
    </w:p>
    <w:p w14:paraId="1D2A45A1" w14:textId="215586F7" w:rsidR="00466B2D" w:rsidRDefault="00567C44">
      <w:pPr>
        <w:ind w:left="132" w:right="478"/>
        <w:rPr>
          <w:sz w:val="24"/>
        </w:rPr>
      </w:pPr>
      <w:r>
        <w:rPr>
          <w:sz w:val="24"/>
        </w:rPr>
        <w:t xml:space="preserve">After participants leave the session, complete the attendance and homework sections of the </w:t>
      </w:r>
      <w:r w:rsidR="001B2B92">
        <w:rPr>
          <w:b/>
          <w:color w:val="006FC0"/>
          <w:sz w:val="24"/>
        </w:rPr>
        <w:t xml:space="preserve">Attendance &amp; Home Practice </w:t>
      </w:r>
      <w:r>
        <w:rPr>
          <w:b/>
          <w:color w:val="006FC0"/>
          <w:sz w:val="24"/>
        </w:rPr>
        <w:t xml:space="preserve">Tracking </w:t>
      </w:r>
      <w:r>
        <w:rPr>
          <w:sz w:val="24"/>
        </w:rPr>
        <w:t>form.</w:t>
      </w:r>
    </w:p>
    <w:p w14:paraId="79BDF479" w14:textId="77777777" w:rsidR="00466B2D" w:rsidRDefault="00466B2D">
      <w:pPr>
        <w:rPr>
          <w:sz w:val="24"/>
        </w:rPr>
        <w:sectPr w:rsidR="00466B2D">
          <w:pgSz w:w="12240" w:h="15840"/>
          <w:pgMar w:top="800" w:right="900" w:bottom="280" w:left="1020" w:header="277" w:footer="0" w:gutter="0"/>
          <w:cols w:space="720"/>
        </w:sectPr>
      </w:pPr>
    </w:p>
    <w:p w14:paraId="0758AEA3" w14:textId="36C95A56" w:rsidR="00466B2D" w:rsidRDefault="00567C44">
      <w:pPr>
        <w:pStyle w:val="BodyText"/>
        <w:spacing w:before="2"/>
        <w:rPr>
          <w:i w:val="0"/>
          <w:sz w:val="10"/>
        </w:rPr>
      </w:pPr>
      <w:r>
        <w:rPr>
          <w:noProof/>
        </w:rPr>
        <mc:AlternateContent>
          <mc:Choice Requires="wpg">
            <w:drawing>
              <wp:anchor distT="0" distB="0" distL="114300" distR="114300" simplePos="0" relativeHeight="251844608" behindDoc="0" locked="0" layoutInCell="1" allowOverlap="1" wp14:anchorId="6AB74BF9" wp14:editId="5BCF324B">
                <wp:simplePos x="0" y="0"/>
                <wp:positionH relativeFrom="page">
                  <wp:posOffset>466725</wp:posOffset>
                </wp:positionH>
                <wp:positionV relativeFrom="page">
                  <wp:posOffset>1235710</wp:posOffset>
                </wp:positionV>
                <wp:extent cx="323215" cy="377190"/>
                <wp:effectExtent l="0" t="0" r="0" b="0"/>
                <wp:wrapNone/>
                <wp:docPr id="183175925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735" y="1946"/>
                          <a:chExt cx="509" cy="594"/>
                        </a:xfrm>
                      </wpg:grpSpPr>
                      <wps:wsp>
                        <wps:cNvPr id="685430659" name="Rectangle 140"/>
                        <wps:cNvSpPr>
                          <a:spLocks noChangeArrowheads="1"/>
                        </wps:cNvSpPr>
                        <wps:spPr bwMode="auto">
                          <a:xfrm>
                            <a:off x="750" y="1960"/>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684725" name="Picture 1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54" y="1967"/>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0603732" name="Line 138"/>
                        <wps:cNvCnPr>
                          <a:cxnSpLocks noChangeShapeType="1"/>
                        </wps:cNvCnPr>
                        <wps:spPr bwMode="auto">
                          <a:xfrm>
                            <a:off x="751" y="1968"/>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0784334" name="Line 137"/>
                        <wps:cNvCnPr>
                          <a:cxnSpLocks noChangeShapeType="1"/>
                        </wps:cNvCnPr>
                        <wps:spPr bwMode="auto">
                          <a:xfrm>
                            <a:off x="750" y="1966"/>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284584" name="Line 136"/>
                        <wps:cNvCnPr>
                          <a:cxnSpLocks noChangeShapeType="1"/>
                        </wps:cNvCnPr>
                        <wps:spPr bwMode="auto">
                          <a:xfrm>
                            <a:off x="775" y="1964"/>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375242" name="Line 135"/>
                        <wps:cNvCnPr>
                          <a:cxnSpLocks noChangeShapeType="1"/>
                        </wps:cNvCnPr>
                        <wps:spPr bwMode="auto">
                          <a:xfrm>
                            <a:off x="783" y="1964"/>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71509" name="Line 134"/>
                        <wps:cNvCnPr>
                          <a:cxnSpLocks noChangeShapeType="1"/>
                        </wps:cNvCnPr>
                        <wps:spPr bwMode="auto">
                          <a:xfrm>
                            <a:off x="790" y="1963"/>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099407" name="Line 133"/>
                        <wps:cNvCnPr>
                          <a:cxnSpLocks noChangeShapeType="1"/>
                        </wps:cNvCnPr>
                        <wps:spPr bwMode="auto">
                          <a:xfrm>
                            <a:off x="815" y="1963"/>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949375" name="Line 132"/>
                        <wps:cNvCnPr>
                          <a:cxnSpLocks noChangeShapeType="1"/>
                        </wps:cNvCnPr>
                        <wps:spPr bwMode="auto">
                          <a:xfrm>
                            <a:off x="823" y="1962"/>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907959" name="Line 131"/>
                        <wps:cNvCnPr>
                          <a:cxnSpLocks noChangeShapeType="1"/>
                        </wps:cNvCnPr>
                        <wps:spPr bwMode="auto">
                          <a:xfrm>
                            <a:off x="849" y="1962"/>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689445" name="Line 130"/>
                        <wps:cNvCnPr>
                          <a:cxnSpLocks noChangeShapeType="1"/>
                        </wps:cNvCnPr>
                        <wps:spPr bwMode="auto">
                          <a:xfrm>
                            <a:off x="760" y="1968"/>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9708973" name="Picture 1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10" y="2295"/>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8864411" name="AutoShape 128"/>
                        <wps:cNvSpPr>
                          <a:spLocks/>
                        </wps:cNvSpPr>
                        <wps:spPr bwMode="auto">
                          <a:xfrm>
                            <a:off x="778" y="1997"/>
                            <a:ext cx="335" cy="209"/>
                          </a:xfrm>
                          <a:custGeom>
                            <a:avLst/>
                            <a:gdLst>
                              <a:gd name="T0" fmla="+- 0 825 778"/>
                              <a:gd name="T1" fmla="*/ T0 w 335"/>
                              <a:gd name="T2" fmla="+- 0 2188 1997"/>
                              <a:gd name="T3" fmla="*/ 2188 h 209"/>
                              <a:gd name="T4" fmla="+- 0 819 778"/>
                              <a:gd name="T5" fmla="*/ T4 w 335"/>
                              <a:gd name="T6" fmla="+- 0 2181 1997"/>
                              <a:gd name="T7" fmla="*/ 2181 h 209"/>
                              <a:gd name="T8" fmla="+- 0 810 778"/>
                              <a:gd name="T9" fmla="*/ T8 w 335"/>
                              <a:gd name="T10" fmla="+- 0 2187 1997"/>
                              <a:gd name="T11" fmla="*/ 2187 h 209"/>
                              <a:gd name="T12" fmla="+- 0 815 778"/>
                              <a:gd name="T13" fmla="*/ T12 w 335"/>
                              <a:gd name="T14" fmla="+- 0 2196 1997"/>
                              <a:gd name="T15" fmla="*/ 2196 h 209"/>
                              <a:gd name="T16" fmla="+- 0 822 778"/>
                              <a:gd name="T17" fmla="*/ T16 w 335"/>
                              <a:gd name="T18" fmla="+- 0 2194 1997"/>
                              <a:gd name="T19" fmla="*/ 2194 h 209"/>
                              <a:gd name="T20" fmla="+- 0 825 778"/>
                              <a:gd name="T21" fmla="*/ T20 w 335"/>
                              <a:gd name="T22" fmla="+- 0 2188 1997"/>
                              <a:gd name="T23" fmla="*/ 2188 h 209"/>
                              <a:gd name="T24" fmla="+- 0 825 778"/>
                              <a:gd name="T25" fmla="*/ T24 w 335"/>
                              <a:gd name="T26" fmla="+- 0 2177 1997"/>
                              <a:gd name="T27" fmla="*/ 2177 h 209"/>
                              <a:gd name="T28" fmla="+- 0 841 778"/>
                              <a:gd name="T29" fmla="*/ T28 w 335"/>
                              <a:gd name="T30" fmla="+- 0 2185 1997"/>
                              <a:gd name="T31" fmla="*/ 2185 h 209"/>
                              <a:gd name="T32" fmla="+- 0 840 778"/>
                              <a:gd name="T33" fmla="*/ T32 w 335"/>
                              <a:gd name="T34" fmla="+- 0 2183 1997"/>
                              <a:gd name="T35" fmla="*/ 2183 h 209"/>
                              <a:gd name="T36" fmla="+- 0 838 778"/>
                              <a:gd name="T37" fmla="*/ T36 w 335"/>
                              <a:gd name="T38" fmla="+- 0 2197 1997"/>
                              <a:gd name="T39" fmla="*/ 2197 h 209"/>
                              <a:gd name="T40" fmla="+- 0 835 778"/>
                              <a:gd name="T41" fmla="*/ T40 w 335"/>
                              <a:gd name="T42" fmla="+- 0 2203 1997"/>
                              <a:gd name="T43" fmla="*/ 2203 h 209"/>
                              <a:gd name="T44" fmla="+- 0 830 778"/>
                              <a:gd name="T45" fmla="*/ T44 w 335"/>
                              <a:gd name="T46" fmla="+- 0 2196 1997"/>
                              <a:gd name="T47" fmla="*/ 2196 h 209"/>
                              <a:gd name="T48" fmla="+- 0 832 778"/>
                              <a:gd name="T49" fmla="*/ T48 w 335"/>
                              <a:gd name="T50" fmla="+- 0 2190 1997"/>
                              <a:gd name="T51" fmla="*/ 2190 h 209"/>
                              <a:gd name="T52" fmla="+- 0 836 778"/>
                              <a:gd name="T53" fmla="*/ T52 w 335"/>
                              <a:gd name="T54" fmla="+- 0 2185 1997"/>
                              <a:gd name="T55" fmla="*/ 2185 h 209"/>
                              <a:gd name="T56" fmla="+- 0 839 778"/>
                              <a:gd name="T57" fmla="*/ T56 w 335"/>
                              <a:gd name="T58" fmla="+- 0 2188 1997"/>
                              <a:gd name="T59" fmla="*/ 2188 h 209"/>
                              <a:gd name="T60" fmla="+- 0 838 778"/>
                              <a:gd name="T61" fmla="*/ T60 w 335"/>
                              <a:gd name="T62" fmla="+- 0 2183 1997"/>
                              <a:gd name="T63" fmla="*/ 2183 h 209"/>
                              <a:gd name="T64" fmla="+- 0 830 778"/>
                              <a:gd name="T65" fmla="*/ T64 w 335"/>
                              <a:gd name="T66" fmla="+- 0 2187 1997"/>
                              <a:gd name="T67" fmla="*/ 2187 h 209"/>
                              <a:gd name="T68" fmla="+- 0 826 778"/>
                              <a:gd name="T69" fmla="*/ T68 w 335"/>
                              <a:gd name="T70" fmla="+- 0 2201 1997"/>
                              <a:gd name="T71" fmla="*/ 2201 h 209"/>
                              <a:gd name="T72" fmla="+- 0 835 778"/>
                              <a:gd name="T73" fmla="*/ T72 w 335"/>
                              <a:gd name="T74" fmla="+- 0 2206 1997"/>
                              <a:gd name="T75" fmla="*/ 2206 h 209"/>
                              <a:gd name="T76" fmla="+- 0 840 778"/>
                              <a:gd name="T77" fmla="*/ T76 w 335"/>
                              <a:gd name="T78" fmla="+- 0 2202 1997"/>
                              <a:gd name="T79" fmla="*/ 2202 h 209"/>
                              <a:gd name="T80" fmla="+- 0 855 778"/>
                              <a:gd name="T81" fmla="*/ T80 w 335"/>
                              <a:gd name="T82" fmla="+- 0 2078 1997"/>
                              <a:gd name="T83" fmla="*/ 2078 h 209"/>
                              <a:gd name="T84" fmla="+- 0 812 778"/>
                              <a:gd name="T85" fmla="*/ T84 w 335"/>
                              <a:gd name="T86" fmla="+- 0 2016 1997"/>
                              <a:gd name="T87" fmla="*/ 2016 h 209"/>
                              <a:gd name="T88" fmla="+- 0 854 778"/>
                              <a:gd name="T89" fmla="*/ T88 w 335"/>
                              <a:gd name="T90" fmla="+- 0 2097 1997"/>
                              <a:gd name="T91" fmla="*/ 2097 h 209"/>
                              <a:gd name="T92" fmla="+- 0 811 778"/>
                              <a:gd name="T93" fmla="*/ T92 w 335"/>
                              <a:gd name="T94" fmla="+- 0 2079 1997"/>
                              <a:gd name="T95" fmla="*/ 2079 h 209"/>
                              <a:gd name="T96" fmla="+- 0 807 778"/>
                              <a:gd name="T97" fmla="*/ T96 w 335"/>
                              <a:gd name="T98" fmla="+- 0 2086 1997"/>
                              <a:gd name="T99" fmla="*/ 2086 h 209"/>
                              <a:gd name="T100" fmla="+- 0 923 778"/>
                              <a:gd name="T101" fmla="*/ T100 w 335"/>
                              <a:gd name="T102" fmla="+- 0 2129 1997"/>
                              <a:gd name="T103" fmla="*/ 2129 h 209"/>
                              <a:gd name="T104" fmla="+- 0 969 778"/>
                              <a:gd name="T105" fmla="*/ T104 w 335"/>
                              <a:gd name="T106" fmla="+- 0 2021 1997"/>
                              <a:gd name="T107" fmla="*/ 2021 h 209"/>
                              <a:gd name="T108" fmla="+- 0 951 778"/>
                              <a:gd name="T109" fmla="*/ T108 w 335"/>
                              <a:gd name="T110" fmla="+- 0 2032 1997"/>
                              <a:gd name="T111" fmla="*/ 2032 h 209"/>
                              <a:gd name="T112" fmla="+- 0 1010 778"/>
                              <a:gd name="T113" fmla="*/ T112 w 335"/>
                              <a:gd name="T114" fmla="+- 0 2009 1997"/>
                              <a:gd name="T115" fmla="*/ 2009 h 209"/>
                              <a:gd name="T116" fmla="+- 0 1041 778"/>
                              <a:gd name="T117" fmla="*/ T116 w 335"/>
                              <a:gd name="T118" fmla="+- 0 2020 1997"/>
                              <a:gd name="T119" fmla="*/ 2020 h 209"/>
                              <a:gd name="T120" fmla="+- 0 1036 778"/>
                              <a:gd name="T121" fmla="*/ T120 w 335"/>
                              <a:gd name="T122" fmla="+- 0 2020 1997"/>
                              <a:gd name="T123" fmla="*/ 2020 h 209"/>
                              <a:gd name="T124" fmla="+- 0 1030 778"/>
                              <a:gd name="T125" fmla="*/ T124 w 335"/>
                              <a:gd name="T126" fmla="+- 0 2026 1997"/>
                              <a:gd name="T127" fmla="*/ 2026 h 209"/>
                              <a:gd name="T128" fmla="+- 0 1024 778"/>
                              <a:gd name="T129" fmla="*/ T128 w 335"/>
                              <a:gd name="T130" fmla="+- 0 2023 1997"/>
                              <a:gd name="T131" fmla="*/ 2023 h 209"/>
                              <a:gd name="T132" fmla="+- 0 1021 778"/>
                              <a:gd name="T133" fmla="*/ T132 w 335"/>
                              <a:gd name="T134" fmla="+- 0 2010 1997"/>
                              <a:gd name="T135" fmla="*/ 2010 h 209"/>
                              <a:gd name="T136" fmla="+- 0 1024 778"/>
                              <a:gd name="T137" fmla="*/ T136 w 335"/>
                              <a:gd name="T138" fmla="+- 0 2004 1997"/>
                              <a:gd name="T139" fmla="*/ 2004 h 209"/>
                              <a:gd name="T140" fmla="+- 0 1031 778"/>
                              <a:gd name="T141" fmla="*/ T140 w 335"/>
                              <a:gd name="T142" fmla="+- 0 2002 1997"/>
                              <a:gd name="T143" fmla="*/ 2002 h 209"/>
                              <a:gd name="T144" fmla="+- 0 1036 778"/>
                              <a:gd name="T145" fmla="*/ T144 w 335"/>
                              <a:gd name="T146" fmla="+- 0 2009 1997"/>
                              <a:gd name="T147" fmla="*/ 2009 h 209"/>
                              <a:gd name="T148" fmla="+- 0 1037 778"/>
                              <a:gd name="T149" fmla="*/ T148 w 335"/>
                              <a:gd name="T150" fmla="+- 0 2001 1997"/>
                              <a:gd name="T151" fmla="*/ 2001 h 209"/>
                              <a:gd name="T152" fmla="+- 0 1031 778"/>
                              <a:gd name="T153" fmla="*/ T152 w 335"/>
                              <a:gd name="T154" fmla="+- 0 1998 1997"/>
                              <a:gd name="T155" fmla="*/ 1998 h 209"/>
                              <a:gd name="T156" fmla="+- 0 1020 778"/>
                              <a:gd name="T157" fmla="*/ T156 w 335"/>
                              <a:gd name="T158" fmla="+- 0 2000 1997"/>
                              <a:gd name="T159" fmla="*/ 2000 h 209"/>
                              <a:gd name="T160" fmla="+- 0 1015 778"/>
                              <a:gd name="T161" fmla="*/ T160 w 335"/>
                              <a:gd name="T162" fmla="+- 0 2009 1997"/>
                              <a:gd name="T163" fmla="*/ 2009 h 209"/>
                              <a:gd name="T164" fmla="+- 0 1015 778"/>
                              <a:gd name="T165" fmla="*/ T164 w 335"/>
                              <a:gd name="T166" fmla="+- 0 2020 1997"/>
                              <a:gd name="T167" fmla="*/ 2020 h 209"/>
                              <a:gd name="T168" fmla="+- 0 1020 778"/>
                              <a:gd name="T169" fmla="*/ T168 w 335"/>
                              <a:gd name="T170" fmla="+- 0 2028 1997"/>
                              <a:gd name="T171" fmla="*/ 2028 h 209"/>
                              <a:gd name="T172" fmla="+- 0 1030 778"/>
                              <a:gd name="T173" fmla="*/ T172 w 335"/>
                              <a:gd name="T174" fmla="+- 0 2032 1997"/>
                              <a:gd name="T175" fmla="*/ 2032 h 209"/>
                              <a:gd name="T176" fmla="+- 0 1038 778"/>
                              <a:gd name="T177" fmla="*/ T176 w 335"/>
                              <a:gd name="T178" fmla="+- 0 2027 1997"/>
                              <a:gd name="T179" fmla="*/ 2027 h 209"/>
                              <a:gd name="T180" fmla="+- 0 1107 778"/>
                              <a:gd name="T181" fmla="*/ T180 w 335"/>
                              <a:gd name="T182" fmla="+- 0 2139 1997"/>
                              <a:gd name="T183" fmla="*/ 2139 h 209"/>
                              <a:gd name="T184" fmla="+- 0 1094 778"/>
                              <a:gd name="T185" fmla="*/ T184 w 335"/>
                              <a:gd name="T186" fmla="+- 0 2144 1997"/>
                              <a:gd name="T187" fmla="*/ 2144 h 209"/>
                              <a:gd name="T188" fmla="+- 0 1107 778"/>
                              <a:gd name="T189" fmla="*/ T188 w 335"/>
                              <a:gd name="T190" fmla="+- 0 2139 1997"/>
                              <a:gd name="T191" fmla="*/ 2139 h 209"/>
                              <a:gd name="T192" fmla="+- 0 1110 778"/>
                              <a:gd name="T193" fmla="*/ T192 w 335"/>
                              <a:gd name="T194" fmla="+- 0 2064 1997"/>
                              <a:gd name="T195" fmla="*/ 2064 h 209"/>
                              <a:gd name="T196" fmla="+- 0 1101 778"/>
                              <a:gd name="T197" fmla="*/ T196 w 335"/>
                              <a:gd name="T198" fmla="+- 0 2060 1997"/>
                              <a:gd name="T199" fmla="*/ 2060 h 209"/>
                              <a:gd name="T200" fmla="+- 0 1091 778"/>
                              <a:gd name="T201" fmla="*/ T200 w 335"/>
                              <a:gd name="T202" fmla="+- 0 2057 1997"/>
                              <a:gd name="T203" fmla="*/ 2057 h 209"/>
                              <a:gd name="T204" fmla="+- 0 1081 778"/>
                              <a:gd name="T205" fmla="*/ T204 w 335"/>
                              <a:gd name="T206" fmla="+- 0 2060 1997"/>
                              <a:gd name="T207" fmla="*/ 2060 h 209"/>
                              <a:gd name="T208" fmla="+- 0 1073 778"/>
                              <a:gd name="T209" fmla="*/ T208 w 335"/>
                              <a:gd name="T210" fmla="+- 0 2067 1997"/>
                              <a:gd name="T211" fmla="*/ 2067 h 209"/>
                              <a:gd name="T212" fmla="+- 0 1082 778"/>
                              <a:gd name="T213" fmla="*/ T212 w 335"/>
                              <a:gd name="T214" fmla="+- 0 2069 1997"/>
                              <a:gd name="T215" fmla="*/ 2069 h 209"/>
                              <a:gd name="T216" fmla="+- 0 1092 778"/>
                              <a:gd name="T217" fmla="*/ T216 w 335"/>
                              <a:gd name="T218" fmla="+- 0 2081 1997"/>
                              <a:gd name="T219" fmla="*/ 2081 h 209"/>
                              <a:gd name="T220" fmla="+- 0 1094 778"/>
                              <a:gd name="T221" fmla="*/ T220 w 335"/>
                              <a:gd name="T222" fmla="+- 0 2088 1997"/>
                              <a:gd name="T223" fmla="*/ 2088 h 209"/>
                              <a:gd name="T224" fmla="+- 0 1101 778"/>
                              <a:gd name="T225" fmla="*/ T224 w 335"/>
                              <a:gd name="T226" fmla="+- 0 2083 1997"/>
                              <a:gd name="T227" fmla="*/ 2083 h 209"/>
                              <a:gd name="T228" fmla="+- 0 1104 778"/>
                              <a:gd name="T229" fmla="*/ T228 w 335"/>
                              <a:gd name="T230" fmla="+- 0 2092 1997"/>
                              <a:gd name="T231" fmla="*/ 2092 h 209"/>
                              <a:gd name="T232" fmla="+- 0 1107 778"/>
                              <a:gd name="T233" fmla="*/ T232 w 335"/>
                              <a:gd name="T234" fmla="+- 0 2092 1997"/>
                              <a:gd name="T235" fmla="*/ 2092 h 209"/>
                              <a:gd name="T236" fmla="+- 0 1111 778"/>
                              <a:gd name="T237" fmla="*/ T236 w 335"/>
                              <a:gd name="T238" fmla="+- 0 2088 1997"/>
                              <a:gd name="T239" fmla="*/ 2088 h 209"/>
                              <a:gd name="T240" fmla="+- 0 1113 778"/>
                              <a:gd name="T241" fmla="*/ T240 w 335"/>
                              <a:gd name="T242" fmla="+- 0 2076 1997"/>
                              <a:gd name="T243" fmla="*/ 2076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1"/>
                                </a:lnTo>
                                <a:lnTo>
                                  <a:pt x="20" y="84"/>
                                </a:lnTo>
                                <a:moveTo>
                                  <a:pt x="47" y="191"/>
                                </a:moveTo>
                                <a:lnTo>
                                  <a:pt x="46" y="190"/>
                                </a:lnTo>
                                <a:lnTo>
                                  <a:pt x="46" y="189"/>
                                </a:lnTo>
                                <a:lnTo>
                                  <a:pt x="45" y="188"/>
                                </a:lnTo>
                                <a:lnTo>
                                  <a:pt x="45" y="186"/>
                                </a:lnTo>
                                <a:lnTo>
                                  <a:pt x="43" y="186"/>
                                </a:lnTo>
                                <a:lnTo>
                                  <a:pt x="41" y="184"/>
                                </a:lnTo>
                                <a:lnTo>
                                  <a:pt x="38" y="184"/>
                                </a:lnTo>
                                <a:lnTo>
                                  <a:pt x="35" y="186"/>
                                </a:lnTo>
                                <a:lnTo>
                                  <a:pt x="34" y="186"/>
                                </a:lnTo>
                                <a:lnTo>
                                  <a:pt x="34" y="188"/>
                                </a:lnTo>
                                <a:lnTo>
                                  <a:pt x="33" y="189"/>
                                </a:lnTo>
                                <a:lnTo>
                                  <a:pt x="32" y="190"/>
                                </a:lnTo>
                                <a:lnTo>
                                  <a:pt x="32" y="193"/>
                                </a:lnTo>
                                <a:lnTo>
                                  <a:pt x="33" y="195"/>
                                </a:lnTo>
                                <a:lnTo>
                                  <a:pt x="34" y="197"/>
                                </a:lnTo>
                                <a:lnTo>
                                  <a:pt x="34" y="198"/>
                                </a:lnTo>
                                <a:lnTo>
                                  <a:pt x="35" y="198"/>
                                </a:lnTo>
                                <a:lnTo>
                                  <a:pt x="37" y="199"/>
                                </a:lnTo>
                                <a:lnTo>
                                  <a:pt x="38" y="199"/>
                                </a:lnTo>
                                <a:lnTo>
                                  <a:pt x="39" y="199"/>
                                </a:lnTo>
                                <a:lnTo>
                                  <a:pt x="40" y="199"/>
                                </a:lnTo>
                                <a:lnTo>
                                  <a:pt x="34" y="207"/>
                                </a:lnTo>
                                <a:lnTo>
                                  <a:pt x="37" y="207"/>
                                </a:lnTo>
                                <a:lnTo>
                                  <a:pt x="44" y="197"/>
                                </a:lnTo>
                                <a:lnTo>
                                  <a:pt x="45" y="197"/>
                                </a:lnTo>
                                <a:lnTo>
                                  <a:pt x="45" y="196"/>
                                </a:lnTo>
                                <a:lnTo>
                                  <a:pt x="46" y="194"/>
                                </a:lnTo>
                                <a:lnTo>
                                  <a:pt x="46" y="193"/>
                                </a:lnTo>
                                <a:lnTo>
                                  <a:pt x="47" y="191"/>
                                </a:lnTo>
                                <a:moveTo>
                                  <a:pt x="61" y="172"/>
                                </a:moveTo>
                                <a:lnTo>
                                  <a:pt x="55" y="170"/>
                                </a:lnTo>
                                <a:lnTo>
                                  <a:pt x="55" y="169"/>
                                </a:lnTo>
                                <a:lnTo>
                                  <a:pt x="51" y="169"/>
                                </a:lnTo>
                                <a:lnTo>
                                  <a:pt x="48" y="169"/>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200"/>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8"/>
                                </a:lnTo>
                                <a:lnTo>
                                  <a:pt x="53" y="197"/>
                                </a:lnTo>
                                <a:lnTo>
                                  <a:pt x="53" y="195"/>
                                </a:lnTo>
                                <a:lnTo>
                                  <a:pt x="54" y="194"/>
                                </a:lnTo>
                                <a:lnTo>
                                  <a:pt x="54" y="193"/>
                                </a:lnTo>
                                <a:lnTo>
                                  <a:pt x="55" y="192"/>
                                </a:lnTo>
                                <a:lnTo>
                                  <a:pt x="55" y="191"/>
                                </a:lnTo>
                                <a:lnTo>
                                  <a:pt x="56" y="190"/>
                                </a:lnTo>
                                <a:lnTo>
                                  <a:pt x="57" y="189"/>
                                </a:lnTo>
                                <a:lnTo>
                                  <a:pt x="58" y="189"/>
                                </a:lnTo>
                                <a:lnTo>
                                  <a:pt x="58" y="188"/>
                                </a:lnTo>
                                <a:lnTo>
                                  <a:pt x="60" y="188"/>
                                </a:lnTo>
                                <a:lnTo>
                                  <a:pt x="61" y="188"/>
                                </a:lnTo>
                                <a:lnTo>
                                  <a:pt x="61" y="189"/>
                                </a:lnTo>
                                <a:lnTo>
                                  <a:pt x="61" y="191"/>
                                </a:lnTo>
                                <a:lnTo>
                                  <a:pt x="61" y="192"/>
                                </a:lnTo>
                                <a:lnTo>
                                  <a:pt x="62" y="193"/>
                                </a:lnTo>
                                <a:lnTo>
                                  <a:pt x="62" y="186"/>
                                </a:lnTo>
                                <a:lnTo>
                                  <a:pt x="61" y="186"/>
                                </a:lnTo>
                                <a:lnTo>
                                  <a:pt x="60" y="186"/>
                                </a:lnTo>
                                <a:lnTo>
                                  <a:pt x="58" y="185"/>
                                </a:lnTo>
                                <a:lnTo>
                                  <a:pt x="57" y="186"/>
                                </a:lnTo>
                                <a:lnTo>
                                  <a:pt x="56" y="186"/>
                                </a:lnTo>
                                <a:lnTo>
                                  <a:pt x="55" y="187"/>
                                </a:lnTo>
                                <a:lnTo>
                                  <a:pt x="54" y="188"/>
                                </a:lnTo>
                                <a:lnTo>
                                  <a:pt x="52" y="190"/>
                                </a:lnTo>
                                <a:lnTo>
                                  <a:pt x="52" y="191"/>
                                </a:lnTo>
                                <a:lnTo>
                                  <a:pt x="51" y="192"/>
                                </a:lnTo>
                                <a:lnTo>
                                  <a:pt x="49" y="195"/>
                                </a:lnTo>
                                <a:lnTo>
                                  <a:pt x="49" y="196"/>
                                </a:lnTo>
                                <a:lnTo>
                                  <a:pt x="48" y="198"/>
                                </a:lnTo>
                                <a:lnTo>
                                  <a:pt x="48" y="204"/>
                                </a:lnTo>
                                <a:lnTo>
                                  <a:pt x="49" y="206"/>
                                </a:lnTo>
                                <a:lnTo>
                                  <a:pt x="51" y="207"/>
                                </a:lnTo>
                                <a:lnTo>
                                  <a:pt x="52" y="208"/>
                                </a:lnTo>
                                <a:lnTo>
                                  <a:pt x="53" y="209"/>
                                </a:lnTo>
                                <a:lnTo>
                                  <a:pt x="57" y="209"/>
                                </a:lnTo>
                                <a:lnTo>
                                  <a:pt x="58" y="208"/>
                                </a:lnTo>
                                <a:lnTo>
                                  <a:pt x="59" y="208"/>
                                </a:lnTo>
                                <a:lnTo>
                                  <a:pt x="60" y="208"/>
                                </a:lnTo>
                                <a:lnTo>
                                  <a:pt x="61" y="207"/>
                                </a:lnTo>
                                <a:lnTo>
                                  <a:pt x="62" y="206"/>
                                </a:lnTo>
                                <a:lnTo>
                                  <a:pt x="62" y="205"/>
                                </a:lnTo>
                                <a:lnTo>
                                  <a:pt x="63" y="204"/>
                                </a:lnTo>
                                <a:lnTo>
                                  <a:pt x="63" y="203"/>
                                </a:lnTo>
                                <a:lnTo>
                                  <a:pt x="63" y="202"/>
                                </a:lnTo>
                                <a:lnTo>
                                  <a:pt x="64" y="200"/>
                                </a:lnTo>
                                <a:moveTo>
                                  <a:pt x="78" y="88"/>
                                </a:moveTo>
                                <a:lnTo>
                                  <a:pt x="77" y="81"/>
                                </a:lnTo>
                                <a:lnTo>
                                  <a:pt x="60" y="82"/>
                                </a:lnTo>
                                <a:lnTo>
                                  <a:pt x="59" y="88"/>
                                </a:lnTo>
                                <a:lnTo>
                                  <a:pt x="78" y="88"/>
                                </a:lnTo>
                                <a:moveTo>
                                  <a:pt x="146" y="16"/>
                                </a:moveTo>
                                <a:lnTo>
                                  <a:pt x="38" y="16"/>
                                </a:lnTo>
                                <a:lnTo>
                                  <a:pt x="34" y="19"/>
                                </a:lnTo>
                                <a:lnTo>
                                  <a:pt x="143" y="23"/>
                                </a:lnTo>
                                <a:lnTo>
                                  <a:pt x="140" y="125"/>
                                </a:lnTo>
                                <a:lnTo>
                                  <a:pt x="71" y="127"/>
                                </a:lnTo>
                                <a:lnTo>
                                  <a:pt x="86" y="86"/>
                                </a:lnTo>
                                <a:lnTo>
                                  <a:pt x="80" y="86"/>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5"/>
                                </a:moveTo>
                                <a:lnTo>
                                  <a:pt x="192" y="13"/>
                                </a:lnTo>
                                <a:lnTo>
                                  <a:pt x="191" y="10"/>
                                </a:lnTo>
                                <a:lnTo>
                                  <a:pt x="191" y="24"/>
                                </a:lnTo>
                                <a:lnTo>
                                  <a:pt x="184" y="24"/>
                                </a:lnTo>
                                <a:lnTo>
                                  <a:pt x="187" y="13"/>
                                </a:lnTo>
                                <a:lnTo>
                                  <a:pt x="191" y="24"/>
                                </a:lnTo>
                                <a:lnTo>
                                  <a:pt x="191" y="10"/>
                                </a:lnTo>
                                <a:lnTo>
                                  <a:pt x="187" y="2"/>
                                </a:lnTo>
                                <a:lnTo>
                                  <a:pt x="173" y="35"/>
                                </a:lnTo>
                                <a:lnTo>
                                  <a:pt x="180" y="35"/>
                                </a:lnTo>
                                <a:lnTo>
                                  <a:pt x="182" y="29"/>
                                </a:lnTo>
                                <a:lnTo>
                                  <a:pt x="192" y="29"/>
                                </a:lnTo>
                                <a:lnTo>
                                  <a:pt x="195" y="35"/>
                                </a:lnTo>
                                <a:lnTo>
                                  <a:pt x="203" y="35"/>
                                </a:lnTo>
                                <a:moveTo>
                                  <a:pt x="232" y="12"/>
                                </a:moveTo>
                                <a:lnTo>
                                  <a:pt x="210" y="12"/>
                                </a:lnTo>
                                <a:lnTo>
                                  <a:pt x="213" y="16"/>
                                </a:lnTo>
                                <a:lnTo>
                                  <a:pt x="232" y="18"/>
                                </a:lnTo>
                                <a:lnTo>
                                  <a:pt x="232" y="12"/>
                                </a:lnTo>
                                <a:moveTo>
                                  <a:pt x="264" y="23"/>
                                </a:moveTo>
                                <a:lnTo>
                                  <a:pt x="263" y="23"/>
                                </a:lnTo>
                                <a:lnTo>
                                  <a:pt x="261" y="22"/>
                                </a:lnTo>
                                <a:lnTo>
                                  <a:pt x="259" y="21"/>
                                </a:lnTo>
                                <a:lnTo>
                                  <a:pt x="258" y="22"/>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30"/>
                                </a:lnTo>
                                <a:lnTo>
                                  <a:pt x="242" y="31"/>
                                </a:lnTo>
                                <a:lnTo>
                                  <a:pt x="245" y="33"/>
                                </a:lnTo>
                                <a:lnTo>
                                  <a:pt x="246" y="34"/>
                                </a:lnTo>
                                <a:lnTo>
                                  <a:pt x="247" y="34"/>
                                </a:lnTo>
                                <a:lnTo>
                                  <a:pt x="248" y="35"/>
                                </a:lnTo>
                                <a:lnTo>
                                  <a:pt x="251" y="35"/>
                                </a:lnTo>
                                <a:lnTo>
                                  <a:pt x="252" y="35"/>
                                </a:lnTo>
                                <a:lnTo>
                                  <a:pt x="253" y="35"/>
                                </a:lnTo>
                                <a:lnTo>
                                  <a:pt x="255" y="35"/>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2"/>
                                </a:lnTo>
                                <a:lnTo>
                                  <a:pt x="316" y="138"/>
                                </a:lnTo>
                                <a:lnTo>
                                  <a:pt x="316" y="147"/>
                                </a:lnTo>
                                <a:lnTo>
                                  <a:pt x="309" y="171"/>
                                </a:lnTo>
                                <a:lnTo>
                                  <a:pt x="317" y="195"/>
                                </a:lnTo>
                                <a:lnTo>
                                  <a:pt x="321" y="183"/>
                                </a:lnTo>
                                <a:lnTo>
                                  <a:pt x="320" y="147"/>
                                </a:lnTo>
                                <a:lnTo>
                                  <a:pt x="322" y="140"/>
                                </a:lnTo>
                                <a:lnTo>
                                  <a:pt x="329" y="142"/>
                                </a:lnTo>
                                <a:moveTo>
                                  <a:pt x="335" y="74"/>
                                </a:moveTo>
                                <a:lnTo>
                                  <a:pt x="334" y="73"/>
                                </a:lnTo>
                                <a:lnTo>
                                  <a:pt x="334" y="71"/>
                                </a:lnTo>
                                <a:lnTo>
                                  <a:pt x="334" y="70"/>
                                </a:lnTo>
                                <a:lnTo>
                                  <a:pt x="333" y="68"/>
                                </a:lnTo>
                                <a:lnTo>
                                  <a:pt x="332" y="67"/>
                                </a:lnTo>
                                <a:lnTo>
                                  <a:pt x="331" y="66"/>
                                </a:lnTo>
                                <a:lnTo>
                                  <a:pt x="330" y="65"/>
                                </a:lnTo>
                                <a:lnTo>
                                  <a:pt x="329" y="65"/>
                                </a:lnTo>
                                <a:lnTo>
                                  <a:pt x="327" y="64"/>
                                </a:lnTo>
                                <a:lnTo>
                                  <a:pt x="325" y="63"/>
                                </a:lnTo>
                                <a:lnTo>
                                  <a:pt x="323" y="63"/>
                                </a:lnTo>
                                <a:lnTo>
                                  <a:pt x="321" y="63"/>
                                </a:lnTo>
                                <a:lnTo>
                                  <a:pt x="320" y="62"/>
                                </a:lnTo>
                                <a:lnTo>
                                  <a:pt x="318" y="61"/>
                                </a:lnTo>
                                <a:lnTo>
                                  <a:pt x="316" y="61"/>
                                </a:lnTo>
                                <a:lnTo>
                                  <a:pt x="315" y="61"/>
                                </a:lnTo>
                                <a:lnTo>
                                  <a:pt x="313" y="60"/>
                                </a:lnTo>
                                <a:lnTo>
                                  <a:pt x="308" y="60"/>
                                </a:lnTo>
                                <a:lnTo>
                                  <a:pt x="307" y="61"/>
                                </a:lnTo>
                                <a:lnTo>
                                  <a:pt x="306" y="61"/>
                                </a:lnTo>
                                <a:lnTo>
                                  <a:pt x="305" y="62"/>
                                </a:lnTo>
                                <a:lnTo>
                                  <a:pt x="304" y="63"/>
                                </a:lnTo>
                                <a:lnTo>
                                  <a:pt x="303" y="63"/>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3"/>
                                </a:lnTo>
                                <a:lnTo>
                                  <a:pt x="311" y="77"/>
                                </a:lnTo>
                                <a:lnTo>
                                  <a:pt x="312" y="78"/>
                                </a:lnTo>
                                <a:lnTo>
                                  <a:pt x="313" y="79"/>
                                </a:lnTo>
                                <a:lnTo>
                                  <a:pt x="314" y="81"/>
                                </a:lnTo>
                                <a:lnTo>
                                  <a:pt x="314" y="84"/>
                                </a:lnTo>
                                <a:lnTo>
                                  <a:pt x="315" y="85"/>
                                </a:lnTo>
                                <a:lnTo>
                                  <a:pt x="315" y="86"/>
                                </a:lnTo>
                                <a:lnTo>
                                  <a:pt x="315" y="87"/>
                                </a:lnTo>
                                <a:lnTo>
                                  <a:pt x="315" y="88"/>
                                </a:lnTo>
                                <a:lnTo>
                                  <a:pt x="316" y="91"/>
                                </a:lnTo>
                                <a:lnTo>
                                  <a:pt x="317" y="90"/>
                                </a:lnTo>
                                <a:lnTo>
                                  <a:pt x="318" y="89"/>
                                </a:lnTo>
                                <a:lnTo>
                                  <a:pt x="320" y="88"/>
                                </a:lnTo>
                                <a:lnTo>
                                  <a:pt x="321" y="87"/>
                                </a:lnTo>
                                <a:lnTo>
                                  <a:pt x="323" y="86"/>
                                </a:lnTo>
                                <a:lnTo>
                                  <a:pt x="325" y="87"/>
                                </a:lnTo>
                                <a:lnTo>
                                  <a:pt x="326" y="88"/>
                                </a:lnTo>
                                <a:lnTo>
                                  <a:pt x="327" y="89"/>
                                </a:lnTo>
                                <a:lnTo>
                                  <a:pt x="327" y="91"/>
                                </a:lnTo>
                                <a:lnTo>
                                  <a:pt x="327" y="94"/>
                                </a:lnTo>
                                <a:lnTo>
                                  <a:pt x="326" y="95"/>
                                </a:lnTo>
                                <a:lnTo>
                                  <a:pt x="325" y="96"/>
                                </a:lnTo>
                                <a:lnTo>
                                  <a:pt x="325" y="97"/>
                                </a:lnTo>
                                <a:lnTo>
                                  <a:pt x="327" y="97"/>
                                </a:lnTo>
                                <a:lnTo>
                                  <a:pt x="328" y="96"/>
                                </a:lnTo>
                                <a:lnTo>
                                  <a:pt x="329" y="95"/>
                                </a:lnTo>
                                <a:lnTo>
                                  <a:pt x="330" y="95"/>
                                </a:lnTo>
                                <a:lnTo>
                                  <a:pt x="331" y="95"/>
                                </a:lnTo>
                                <a:lnTo>
                                  <a:pt x="331" y="94"/>
                                </a:lnTo>
                                <a:lnTo>
                                  <a:pt x="332" y="93"/>
                                </a:lnTo>
                                <a:lnTo>
                                  <a:pt x="333" y="92"/>
                                </a:lnTo>
                                <a:lnTo>
                                  <a:pt x="333" y="91"/>
                                </a:lnTo>
                                <a:lnTo>
                                  <a:pt x="333" y="89"/>
                                </a:lnTo>
                                <a:lnTo>
                                  <a:pt x="334" y="88"/>
                                </a:lnTo>
                                <a:lnTo>
                                  <a:pt x="334" y="86"/>
                                </a:lnTo>
                                <a:lnTo>
                                  <a:pt x="334" y="85"/>
                                </a:lnTo>
                                <a:lnTo>
                                  <a:pt x="334" y="83"/>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141495" name="Rectangle 127"/>
                        <wps:cNvSpPr>
                          <a:spLocks noChangeArrowheads="1"/>
                        </wps:cNvSpPr>
                        <wps:spPr bwMode="auto">
                          <a:xfrm>
                            <a:off x="742" y="1953"/>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A58F5" id="Group 126" o:spid="_x0000_s1026" style="position:absolute;margin-left:36.75pt;margin-top:97.3pt;width:25.45pt;height:29.7pt;z-index:251844608;mso-position-horizontal-relative:page;mso-position-vertical-relative:page" coordorigin="735,1946"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">
                <v:rect id="Rectangle 140" o:spid="_x0000_s1027" style="position:absolute;left:750;top:1960;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" fillcolor="#dbe4f0" stroked="f">
                  <v:fill opacity="16448f"/>
                </v:rect>
                <v:shape id="Picture 139" o:spid="_x0000_s1028" type="#_x0000_t75" style="position:absolute;left:754;top:1967;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">
                  <v:imagedata r:id="rId42" o:title=""/>
                </v:shape>
                <v:line id="Line 138" o:spid="_x0000_s1029" style="position:absolute;visibility:visible;mso-wrap-style:square" from="751,1968" to="115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" strokeweight=".03525mm"/>
                <v:line id="Line 137" o:spid="_x0000_s1030" style="position:absolute;visibility:visible;mso-wrap-style:square" from="750,1966" to="1152,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" strokeweight=".03525mm"/>
                <v:line id="Line 136" o:spid="_x0000_s1031" style="position:absolute;visibility:visible;mso-wrap-style:square" from="775,1964" to="1125,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" strokeweight=".00436mm"/>
                <v:line id="Line 135" o:spid="_x0000_s1032" style="position:absolute;visibility:visible;mso-wrap-style:square" from="783,1964" to="110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" strokeweight=".00869mm"/>
                <v:line id="Line 134" o:spid="_x0000_s1033" style="position:absolute;visibility:visible;mso-wrap-style:square" from="790,1963" to="108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" strokeweight=".00436mm"/>
                <v:line id="Line 133" o:spid="_x0000_s1034" style="position:absolute;visibility:visible;mso-wrap-style:square" from="815,1963" to="106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" strokeweight=".00869mm"/>
                <v:line id="Line 132" o:spid="_x0000_s1035" style="position:absolute;visibility:visible;mso-wrap-style:square" from="823,1962" to="1049,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" strokeweight=".00436mm"/>
                <v:line id="Line 131" o:spid="_x0000_s1036" style="position:absolute;visibility:visible;mso-wrap-style:square" from="849,1962" to="990,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" strokeweight=".00436mm"/>
                <v:line id="Line 130" o:spid="_x0000_s1037" style="position:absolute;visibility:visible;mso-wrap-style:square" from="760,1968" to="760,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" strokeweight=".34581mm"/>
                <v:shape id="Picture 129" o:spid="_x0000_s1038" type="#_x0000_t75" style="position:absolute;left:1010;top:2295;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">
                  <v:imagedata r:id="rId30" o:title=""/>
                </v:shape>
                <v:shape id="AutoShape 128" o:spid="_x0000_s1039" style="position:absolute;left:778;top:1997;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" path="m20,84l,83r2,7l20,91r,-7m47,191r-1,-1l46,189r-1,-1l45,186r-2,l41,184r-3,l35,186r-1,l34,188r-1,1l32,190r,3l33,195r1,2l34,198r1,l37,199r1,l39,199r1,l34,207r3,l44,197r1,l45,196r1,-2l46,193r1,-2m61,172r-6,-2l55,169r-4,l48,169r-1,11l61,172t3,28l64,191r,-2l63,189r,-1l63,187r-1,-1l62,193r,2l61,197r,1l61,200r-1,l60,201r,1l60,203r-1,1l58,205r-1,1l56,206r-2,l53,205r-1,-1l52,203r,-4l52,198r1,-1l53,195r1,-1l54,193r1,-1l55,191r1,-1l57,189r1,l58,188r2,l61,188r,1l61,191r,1l62,193r,-7l61,186r-1,l58,185r-1,1l56,186r-1,1l54,188r-2,2l52,191r-1,1l49,195r,1l48,198r,6l49,206r2,1l52,208r1,1l57,209r1,-1l59,208r1,l61,207r1,-1l62,205r1,-1l63,203r,-1l64,200m78,88l77,81,60,82r-1,6l78,88m146,16l38,16r-4,3l143,23r-3,102l71,127,86,86r-6,l76,100,66,127r-31,1l34,89r16,l49,81,33,82,30,10r-4,3l28,82r-1,l26,89r3,l30,132r35,l52,167r4,l69,132r76,l145,128,146,16t57,19l192,13r-1,-3l191,24r-7,l187,13r4,11l191,10,187,2,173,35r7,l182,29r10,l195,35r8,m232,12r-22,l213,16r19,2l232,12t32,11l263,23r-2,-1l259,21r-1,1l258,23r-1,1l257,25r-1,1l255,27r-2,1l252,29r-2,l249,28r-2,l246,27r,-1l244,25r,-1l243,23r,-1l243,14r,-1l243,12r1,-1l244,10r1,-1l245,8r1,-1l247,6r,-1l249,5r3,l253,5r1,1l256,8r1,1l257,10r1,1l258,12r4,l261,7r-1,l260,6r,-1l259,4,258,3,257,2,255,1r-2,l252,r-2,l249,1r-3,l242,3r-1,2l239,7r-1,2l238,10r,1l237,12r,1l237,15r,1l237,21r,1l237,23r,1l238,25r,1l239,27r2,3l242,31r3,2l246,34r1,l248,35r3,l252,35r1,l255,35r,-1l257,34r1,-2l260,30r,-1l261,27r1,-1l263,25r1,-2m329,142r-2,-2l326,138r-6,-7l309,142r7,-4l316,147r-7,24l317,195r4,-12l320,147r2,-7l329,142t6,-68l334,73r,-2l334,70r-1,-2l332,67r-1,-1l330,65r-1,l327,64r-2,-1l323,63r-2,l320,62r-2,-1l316,61r-1,l313,60r-5,l307,61r-1,l305,62r-1,1l303,63r-2,1l300,65r-2,2l297,68r-2,1l295,70r1,l297,70r2,l300,71r2,l304,72r1,1l311,77r1,1l313,79r1,2l314,84r1,1l315,86r,1l315,88r1,3l317,90r1,-1l320,88r1,-1l323,86r2,1l326,88r1,1l327,91r,3l326,95r-1,1l325,97r2,l328,96r1,-1l330,95r1,l331,94r1,-1l333,92r,-1l333,89r1,-1l334,86r,-1l334,83r1,-4l335,74e" fillcolor="black" stroked="f">
                  <v:path arrowok="t" o:connecttype="custom" o:connectlocs="47,2188;41,2181;32,2187;37,2196;44,2194;47,2188;47,2177;63,2185;62,2183;60,2197;57,2203;52,2196;54,2190;58,2185;61,2188;60,2183;52,2187;48,2201;57,2206;62,2202;77,2078;34,2016;76,2097;33,2079;29,2086;145,2129;191,2021;173,2032;232,2009;263,2020;258,2020;252,2026;246,2023;243,2010;246,2004;253,2002;258,2009;259,2001;253,1998;242,2000;237,2009;237,2020;242,2028;252,2032;260,2027;329,2139;316,2144;329,2139;332,2064;323,2060;313,2057;303,2060;295,2067;304,2069;314,2081;316,2088;323,2083;326,2092;329,2092;333,2088;335,2076" o:connectangles="0,0,0,0,0,0,0,0,0,0,0,0,0,0,0,0,0,0,0,0,0,0,0,0,0,0,0,0,0,0,0,0,0,0,0,0,0,0,0,0,0,0,0,0,0,0,0,0,0,0,0,0,0,0,0,0,0,0,0,0,0"/>
                </v:shape>
                <v:rect id="Rectangle 127" o:spid="_x0000_s1040" style="position:absolute;left:742;top:1953;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" filled="f" strokecolor="#dbe4f0"/>
                <w10:wrap anchorx="page" anchory="page"/>
              </v:group>
            </w:pict>
          </mc:Fallback>
        </mc:AlternateContent>
      </w:r>
    </w:p>
    <w:p w14:paraId="70304D3F" w14:textId="7F052800" w:rsidR="00466B2D" w:rsidRDefault="00567C44">
      <w:pPr>
        <w:pStyle w:val="Heading1"/>
      </w:pPr>
      <w:r>
        <w:rPr>
          <w:noProof/>
        </w:rPr>
        <mc:AlternateContent>
          <mc:Choice Requires="wpg">
            <w:drawing>
              <wp:anchor distT="0" distB="0" distL="114300" distR="114300" simplePos="0" relativeHeight="251843584" behindDoc="0" locked="0" layoutInCell="1" allowOverlap="1" wp14:anchorId="14EA742A" wp14:editId="59071032">
                <wp:simplePos x="0" y="0"/>
                <wp:positionH relativeFrom="page">
                  <wp:posOffset>4187825</wp:posOffset>
                </wp:positionH>
                <wp:positionV relativeFrom="paragraph">
                  <wp:posOffset>144780</wp:posOffset>
                </wp:positionV>
                <wp:extent cx="2954020" cy="2148840"/>
                <wp:effectExtent l="0" t="0" r="0" b="0"/>
                <wp:wrapNone/>
                <wp:docPr id="144275177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148840"/>
                          <a:chOff x="6595" y="228"/>
                          <a:chExt cx="4652" cy="3384"/>
                        </a:xfrm>
                      </wpg:grpSpPr>
                      <pic:pic xmlns:pic="http://schemas.openxmlformats.org/drawingml/2006/picture">
                        <pic:nvPicPr>
                          <pic:cNvPr id="1198372794" name="Picture 1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602" y="235"/>
                            <a:ext cx="4637" cy="3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314319" name="Text Box 124"/>
                        <wps:cNvSpPr txBox="1">
                          <a:spLocks noChangeArrowheads="1"/>
                        </wps:cNvSpPr>
                        <wps:spPr bwMode="auto">
                          <a:xfrm>
                            <a:off x="6602" y="235"/>
                            <a:ext cx="4637" cy="3369"/>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95150" w14:textId="77777777" w:rsidR="00466B2D" w:rsidRDefault="00466B2D">
                              <w:pPr>
                                <w:spacing w:before="5"/>
                                <w:rPr>
                                  <w:sz w:val="29"/>
                                </w:rPr>
                              </w:pPr>
                            </w:p>
                            <w:p w14:paraId="00411AEC" w14:textId="77777777" w:rsidR="00466B2D" w:rsidRDefault="00567C44">
                              <w:pPr>
                                <w:ind w:left="145"/>
                                <w:rPr>
                                  <w:rFonts w:ascii="Segoe UI"/>
                                  <w:b/>
                                  <w:sz w:val="24"/>
                                </w:rPr>
                              </w:pPr>
                              <w:r>
                                <w:rPr>
                                  <w:rFonts w:ascii="Segoe UI"/>
                                  <w:b/>
                                  <w:sz w:val="24"/>
                                </w:rPr>
                                <w:t>Materials Needed for Session 5</w:t>
                              </w:r>
                            </w:p>
                            <w:p w14:paraId="5CB26D55" w14:textId="6080FAB6" w:rsidR="00466B2D" w:rsidRDefault="00567C44">
                              <w:pPr>
                                <w:ind w:left="145"/>
                                <w:rPr>
                                  <w:rFonts w:ascii="Segoe UI"/>
                                  <w:sz w:val="24"/>
                                </w:rPr>
                              </w:pPr>
                              <w:r>
                                <w:rPr>
                                  <w:rFonts w:ascii="Segoe UI"/>
                                  <w:sz w:val="24"/>
                                </w:rPr>
                                <w:t xml:space="preserve">1. </w:t>
                              </w:r>
                              <w:r w:rsidR="00E5672A">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44193D0D" w14:textId="77777777" w:rsidR="00466B2D" w:rsidRDefault="00466B2D">
                              <w:pPr>
                                <w:rPr>
                                  <w:rFonts w:ascii="Segoe UI"/>
                                  <w:sz w:val="24"/>
                                </w:rPr>
                              </w:pPr>
                            </w:p>
                            <w:p w14:paraId="1747E9E0" w14:textId="77777777" w:rsidR="00466B2D" w:rsidRDefault="00567C44">
                              <w:pPr>
                                <w:ind w:left="145"/>
                                <w:rPr>
                                  <w:rFonts w:ascii="Segoe UI"/>
                                  <w:b/>
                                  <w:sz w:val="24"/>
                                </w:rPr>
                              </w:pPr>
                              <w:r>
                                <w:rPr>
                                  <w:rFonts w:ascii="Segoe UI"/>
                                  <w:b/>
                                  <w:sz w:val="24"/>
                                </w:rPr>
                                <w:t>Handouts for Session 5</w:t>
                              </w:r>
                            </w:p>
                            <w:p w14:paraId="3CE3FB29" w14:textId="77777777" w:rsidR="00466B2D" w:rsidRDefault="00567C44">
                              <w:pPr>
                                <w:numPr>
                                  <w:ilvl w:val="0"/>
                                  <w:numId w:val="4"/>
                                </w:numPr>
                                <w:tabs>
                                  <w:tab w:val="left" w:pos="506"/>
                                </w:tabs>
                                <w:ind w:hanging="361"/>
                                <w:rPr>
                                  <w:rFonts w:ascii="Segoe UI"/>
                                  <w:b/>
                                  <w:sz w:val="24"/>
                                </w:rPr>
                              </w:pPr>
                              <w:r>
                                <w:rPr>
                                  <w:rFonts w:ascii="Segoe UI"/>
                                  <w:b/>
                                  <w:color w:val="1F487C"/>
                                  <w:sz w:val="24"/>
                                </w:rPr>
                                <w:t>Planning Ahead: Daily</w:t>
                              </w:r>
                              <w:r>
                                <w:rPr>
                                  <w:rFonts w:ascii="Segoe UI"/>
                                  <w:b/>
                                  <w:color w:val="1F487C"/>
                                  <w:spacing w:val="-3"/>
                                  <w:sz w:val="24"/>
                                </w:rPr>
                                <w:t xml:space="preserve"> </w:t>
                              </w:r>
                              <w:r>
                                <w:rPr>
                                  <w:rFonts w:ascii="Segoe UI"/>
                                  <w:b/>
                                  <w:color w:val="1F487C"/>
                                  <w:sz w:val="24"/>
                                </w:rPr>
                                <w:t>Hassles</w:t>
                              </w:r>
                            </w:p>
                            <w:p w14:paraId="112723FF" w14:textId="77777777" w:rsidR="00466B2D" w:rsidRDefault="00567C44">
                              <w:pPr>
                                <w:numPr>
                                  <w:ilvl w:val="0"/>
                                  <w:numId w:val="4"/>
                                </w:numPr>
                                <w:tabs>
                                  <w:tab w:val="left" w:pos="506"/>
                                </w:tabs>
                                <w:ind w:hanging="361"/>
                                <w:rPr>
                                  <w:rFonts w:ascii="Segoe UI"/>
                                  <w:b/>
                                  <w:sz w:val="24"/>
                                </w:rPr>
                              </w:pPr>
                              <w:r>
                                <w:rPr>
                                  <w:rFonts w:ascii="Segoe UI"/>
                                  <w:b/>
                                  <w:color w:val="1F487C"/>
                                  <w:sz w:val="24"/>
                                </w:rPr>
                                <w:t>Planning Future Fun</w:t>
                              </w:r>
                            </w:p>
                            <w:p w14:paraId="259CA7C8" w14:textId="77777777" w:rsidR="00466B2D" w:rsidRDefault="00567C44">
                              <w:pPr>
                                <w:numPr>
                                  <w:ilvl w:val="0"/>
                                  <w:numId w:val="4"/>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p w14:paraId="05DD7BB3" w14:textId="77777777" w:rsidR="00466B2D" w:rsidRDefault="00567C44">
                              <w:pPr>
                                <w:numPr>
                                  <w:ilvl w:val="0"/>
                                  <w:numId w:val="4"/>
                                </w:numPr>
                                <w:tabs>
                                  <w:tab w:val="left" w:pos="506"/>
                                </w:tabs>
                                <w:ind w:hanging="361"/>
                                <w:rPr>
                                  <w:rFonts w:ascii="Segoe UI"/>
                                  <w:b/>
                                  <w:sz w:val="24"/>
                                </w:rPr>
                              </w:pPr>
                              <w:r>
                                <w:rPr>
                                  <w:rFonts w:ascii="Segoe UI"/>
                                  <w:b/>
                                  <w:color w:val="1F487C"/>
                                  <w:sz w:val="24"/>
                                </w:rPr>
                                <w:t>Steps towards a Big Fun</w:t>
                              </w:r>
                              <w:r>
                                <w:rPr>
                                  <w:rFonts w:ascii="Segoe UI"/>
                                  <w:b/>
                                  <w:color w:val="1F487C"/>
                                  <w:spacing w:val="-6"/>
                                  <w:sz w:val="24"/>
                                </w:rPr>
                                <w:t xml:space="preserve"> </w:t>
                              </w:r>
                              <w:r>
                                <w:rPr>
                                  <w:rFonts w:ascii="Segoe UI"/>
                                  <w:b/>
                                  <w:color w:val="1F487C"/>
                                  <w:sz w:val="24"/>
                                </w:rPr>
                                <w:t>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742A" id="Group 123" o:spid="_x0000_s1180" style="position:absolute;left:0;text-align:left;margin-left:329.75pt;margin-top:11.4pt;width:232.6pt;height:169.2pt;z-index:251843584;mso-position-horizontal-relative:page;mso-position-vertical-relative:text" coordorigin="6595,228" coordsize="4652,3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">
                <v:shape id="Picture 125" o:spid="_x0000_s1181" type="#_x0000_t75" style="position:absolute;left:6602;top:235;width:4637;height:3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">
                  <v:imagedata r:id="rId46" o:title=""/>
                </v:shape>
                <v:shape id="Text Box 124" o:spid="_x0000_s1182" type="#_x0000_t202" style="position:absolute;left:6602;top:235;width:4637;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" filled="f" strokecolor="#1f487c">
                  <v:textbox inset="0,0,0,0">
                    <w:txbxContent>
                      <w:p w14:paraId="02C95150" w14:textId="77777777" w:rsidR="00466B2D" w:rsidRDefault="00466B2D">
                        <w:pPr>
                          <w:spacing w:before="5"/>
                          <w:rPr>
                            <w:sz w:val="29"/>
                          </w:rPr>
                        </w:pPr>
                      </w:p>
                      <w:p w14:paraId="00411AEC" w14:textId="77777777" w:rsidR="00466B2D" w:rsidRDefault="00567C44">
                        <w:pPr>
                          <w:ind w:left="145"/>
                          <w:rPr>
                            <w:rFonts w:ascii="Segoe UI"/>
                            <w:b/>
                            <w:sz w:val="24"/>
                          </w:rPr>
                        </w:pPr>
                        <w:r>
                          <w:rPr>
                            <w:rFonts w:ascii="Segoe UI"/>
                            <w:b/>
                            <w:sz w:val="24"/>
                          </w:rPr>
                          <w:t>Materials Needed for Session 5</w:t>
                        </w:r>
                      </w:p>
                      <w:p w14:paraId="5CB26D55" w14:textId="6080FAB6" w:rsidR="00466B2D" w:rsidRDefault="00567C44">
                        <w:pPr>
                          <w:ind w:left="145"/>
                          <w:rPr>
                            <w:rFonts w:ascii="Segoe UI"/>
                            <w:sz w:val="24"/>
                          </w:rPr>
                        </w:pPr>
                        <w:r>
                          <w:rPr>
                            <w:rFonts w:ascii="Segoe UI"/>
                            <w:sz w:val="24"/>
                          </w:rPr>
                          <w:t xml:space="preserve">1. </w:t>
                        </w:r>
                        <w:r w:rsidR="00E5672A">
                          <w:rPr>
                            <w:rFonts w:ascii="Segoe UI"/>
                            <w:b/>
                            <w:color w:val="1F487C"/>
                            <w:sz w:val="24"/>
                          </w:rPr>
                          <w:t xml:space="preserve">Attendance &amp; Home Practice </w:t>
                        </w:r>
                        <w:r>
                          <w:rPr>
                            <w:rFonts w:ascii="Segoe UI"/>
                            <w:b/>
                            <w:color w:val="1F487C"/>
                            <w:sz w:val="24"/>
                          </w:rPr>
                          <w:t xml:space="preserve">Tracking </w:t>
                        </w:r>
                        <w:r>
                          <w:rPr>
                            <w:rFonts w:ascii="Segoe UI"/>
                            <w:sz w:val="24"/>
                          </w:rPr>
                          <w:t>form</w:t>
                        </w:r>
                      </w:p>
                      <w:p w14:paraId="44193D0D" w14:textId="77777777" w:rsidR="00466B2D" w:rsidRDefault="00466B2D">
                        <w:pPr>
                          <w:rPr>
                            <w:rFonts w:ascii="Segoe UI"/>
                            <w:sz w:val="24"/>
                          </w:rPr>
                        </w:pPr>
                      </w:p>
                      <w:p w14:paraId="1747E9E0" w14:textId="77777777" w:rsidR="00466B2D" w:rsidRDefault="00567C44">
                        <w:pPr>
                          <w:ind w:left="145"/>
                          <w:rPr>
                            <w:rFonts w:ascii="Segoe UI"/>
                            <w:b/>
                            <w:sz w:val="24"/>
                          </w:rPr>
                        </w:pPr>
                        <w:r>
                          <w:rPr>
                            <w:rFonts w:ascii="Segoe UI"/>
                            <w:b/>
                            <w:sz w:val="24"/>
                          </w:rPr>
                          <w:t>Handouts for Session 5</w:t>
                        </w:r>
                      </w:p>
                      <w:p w14:paraId="3CE3FB29" w14:textId="77777777" w:rsidR="00466B2D" w:rsidRDefault="00567C44">
                        <w:pPr>
                          <w:numPr>
                            <w:ilvl w:val="0"/>
                            <w:numId w:val="4"/>
                          </w:numPr>
                          <w:tabs>
                            <w:tab w:val="left" w:pos="506"/>
                          </w:tabs>
                          <w:ind w:hanging="361"/>
                          <w:rPr>
                            <w:rFonts w:ascii="Segoe UI"/>
                            <w:b/>
                            <w:sz w:val="24"/>
                          </w:rPr>
                        </w:pPr>
                        <w:r>
                          <w:rPr>
                            <w:rFonts w:ascii="Segoe UI"/>
                            <w:b/>
                            <w:color w:val="1F487C"/>
                            <w:sz w:val="24"/>
                          </w:rPr>
                          <w:t>Planning Ahead: Daily</w:t>
                        </w:r>
                        <w:r>
                          <w:rPr>
                            <w:rFonts w:ascii="Segoe UI"/>
                            <w:b/>
                            <w:color w:val="1F487C"/>
                            <w:spacing w:val="-3"/>
                            <w:sz w:val="24"/>
                          </w:rPr>
                          <w:t xml:space="preserve"> </w:t>
                        </w:r>
                        <w:r>
                          <w:rPr>
                            <w:rFonts w:ascii="Segoe UI"/>
                            <w:b/>
                            <w:color w:val="1F487C"/>
                            <w:sz w:val="24"/>
                          </w:rPr>
                          <w:t>Hassles</w:t>
                        </w:r>
                      </w:p>
                      <w:p w14:paraId="112723FF" w14:textId="77777777" w:rsidR="00466B2D" w:rsidRDefault="00567C44">
                        <w:pPr>
                          <w:numPr>
                            <w:ilvl w:val="0"/>
                            <w:numId w:val="4"/>
                          </w:numPr>
                          <w:tabs>
                            <w:tab w:val="left" w:pos="506"/>
                          </w:tabs>
                          <w:ind w:hanging="361"/>
                          <w:rPr>
                            <w:rFonts w:ascii="Segoe UI"/>
                            <w:b/>
                            <w:sz w:val="24"/>
                          </w:rPr>
                        </w:pPr>
                        <w:r>
                          <w:rPr>
                            <w:rFonts w:ascii="Segoe UI"/>
                            <w:b/>
                            <w:color w:val="1F487C"/>
                            <w:sz w:val="24"/>
                          </w:rPr>
                          <w:t>Planning Future Fun</w:t>
                        </w:r>
                      </w:p>
                      <w:p w14:paraId="259CA7C8" w14:textId="77777777" w:rsidR="00466B2D" w:rsidRDefault="00567C44">
                        <w:pPr>
                          <w:numPr>
                            <w:ilvl w:val="0"/>
                            <w:numId w:val="4"/>
                          </w:numPr>
                          <w:tabs>
                            <w:tab w:val="left" w:pos="506"/>
                          </w:tabs>
                          <w:ind w:hanging="361"/>
                          <w:rPr>
                            <w:rFonts w:ascii="Segoe UI"/>
                            <w:sz w:val="24"/>
                          </w:rPr>
                        </w:pPr>
                        <w:r>
                          <w:rPr>
                            <w:rFonts w:ascii="Segoe UI"/>
                            <w:b/>
                            <w:color w:val="1F487C"/>
                            <w:sz w:val="24"/>
                          </w:rPr>
                          <w:t xml:space="preserve">Mood Journal </w:t>
                        </w:r>
                        <w:r>
                          <w:rPr>
                            <w:rFonts w:ascii="Segoe UI"/>
                            <w:sz w:val="24"/>
                          </w:rPr>
                          <w:t>(Session</w:t>
                        </w:r>
                        <w:r>
                          <w:rPr>
                            <w:rFonts w:ascii="Segoe UI"/>
                            <w:spacing w:val="-1"/>
                            <w:sz w:val="24"/>
                          </w:rPr>
                          <w:t xml:space="preserve"> </w:t>
                        </w:r>
                        <w:r>
                          <w:rPr>
                            <w:rFonts w:ascii="Segoe UI"/>
                            <w:sz w:val="24"/>
                          </w:rPr>
                          <w:t>2-6)</w:t>
                        </w:r>
                      </w:p>
                      <w:p w14:paraId="05DD7BB3" w14:textId="77777777" w:rsidR="00466B2D" w:rsidRDefault="00567C44">
                        <w:pPr>
                          <w:numPr>
                            <w:ilvl w:val="0"/>
                            <w:numId w:val="4"/>
                          </w:numPr>
                          <w:tabs>
                            <w:tab w:val="left" w:pos="506"/>
                          </w:tabs>
                          <w:ind w:hanging="361"/>
                          <w:rPr>
                            <w:rFonts w:ascii="Segoe UI"/>
                            <w:b/>
                            <w:sz w:val="24"/>
                          </w:rPr>
                        </w:pPr>
                        <w:r>
                          <w:rPr>
                            <w:rFonts w:ascii="Segoe UI"/>
                            <w:b/>
                            <w:color w:val="1F487C"/>
                            <w:sz w:val="24"/>
                          </w:rPr>
                          <w:t>Steps towards a Big Fun</w:t>
                        </w:r>
                        <w:r>
                          <w:rPr>
                            <w:rFonts w:ascii="Segoe UI"/>
                            <w:b/>
                            <w:color w:val="1F487C"/>
                            <w:spacing w:val="-6"/>
                            <w:sz w:val="24"/>
                          </w:rPr>
                          <w:t xml:space="preserve"> </w:t>
                        </w:r>
                        <w:r>
                          <w:rPr>
                            <w:rFonts w:ascii="Segoe UI"/>
                            <w:b/>
                            <w:color w:val="1F487C"/>
                            <w:sz w:val="24"/>
                          </w:rPr>
                          <w:t>Event!</w:t>
                        </w:r>
                      </w:p>
                    </w:txbxContent>
                  </v:textbox>
                </v:shape>
                <w10:wrap anchorx="page"/>
              </v:group>
            </w:pict>
          </mc:Fallback>
        </mc:AlternateContent>
      </w:r>
      <w:r>
        <w:rPr>
          <w:color w:val="1F487C"/>
        </w:rPr>
        <w:t>SESSION 5</w:t>
      </w:r>
    </w:p>
    <w:p w14:paraId="08106645" w14:textId="77777777" w:rsidR="00466B2D" w:rsidRDefault="00567C44">
      <w:pPr>
        <w:spacing w:before="372"/>
        <w:ind w:left="389" w:right="5157"/>
        <w:rPr>
          <w:sz w:val="24"/>
        </w:rPr>
      </w:pPr>
      <w:r>
        <w:rPr>
          <w:sz w:val="24"/>
        </w:rPr>
        <w:t>Write the agenda on the board or in the chat before session begins:</w:t>
      </w:r>
    </w:p>
    <w:p w14:paraId="78302C9F" w14:textId="77777777" w:rsidR="00466B2D" w:rsidRDefault="00466B2D">
      <w:pPr>
        <w:pStyle w:val="BodyText"/>
        <w:rPr>
          <w:i w:val="0"/>
          <w:sz w:val="24"/>
        </w:rPr>
      </w:pPr>
    </w:p>
    <w:p w14:paraId="6B2CBB82" w14:textId="77777777" w:rsidR="00466B2D" w:rsidRDefault="00567C44">
      <w:pPr>
        <w:ind w:left="492" w:right="7813"/>
        <w:rPr>
          <w:sz w:val="24"/>
        </w:rPr>
      </w:pPr>
      <w:r>
        <w:rPr>
          <w:sz w:val="24"/>
        </w:rPr>
        <w:t>Review &amp; Check-in Changing Thinking Changing Doing Rewards</w:t>
      </w:r>
    </w:p>
    <w:p w14:paraId="2E224BDC" w14:textId="77777777" w:rsidR="00466B2D" w:rsidRDefault="00567C44">
      <w:pPr>
        <w:ind w:left="492"/>
        <w:rPr>
          <w:sz w:val="24"/>
        </w:rPr>
      </w:pPr>
      <w:r>
        <w:rPr>
          <w:sz w:val="24"/>
        </w:rPr>
        <w:t>Benefits</w:t>
      </w:r>
    </w:p>
    <w:p w14:paraId="74C50478" w14:textId="77777777" w:rsidR="00466B2D" w:rsidRDefault="00567C44">
      <w:pPr>
        <w:ind w:left="492"/>
        <w:rPr>
          <w:sz w:val="24"/>
        </w:rPr>
      </w:pPr>
      <w:r>
        <w:rPr>
          <w:sz w:val="24"/>
        </w:rPr>
        <w:t>Home Exercises</w:t>
      </w:r>
    </w:p>
    <w:p w14:paraId="45496FB9" w14:textId="77777777" w:rsidR="00466B2D" w:rsidRDefault="00466B2D">
      <w:pPr>
        <w:pStyle w:val="BodyText"/>
        <w:rPr>
          <w:i w:val="0"/>
          <w:sz w:val="28"/>
        </w:rPr>
      </w:pPr>
    </w:p>
    <w:p w14:paraId="2D4FD710" w14:textId="77777777" w:rsidR="00466B2D" w:rsidRDefault="00567C44">
      <w:pPr>
        <w:ind w:left="132"/>
        <w:rPr>
          <w:b/>
          <w:sz w:val="24"/>
        </w:rPr>
      </w:pPr>
      <w:r>
        <w:rPr>
          <w:b/>
          <w:sz w:val="24"/>
          <w:u w:val="single"/>
        </w:rPr>
        <w:t>Review &amp; Check-in</w:t>
      </w:r>
      <w:r>
        <w:rPr>
          <w:b/>
          <w:sz w:val="24"/>
        </w:rPr>
        <w:t xml:space="preserve"> (15 minutes)</w:t>
      </w:r>
    </w:p>
    <w:p w14:paraId="6AFA45E5" w14:textId="294A697D" w:rsidR="00466B2D" w:rsidRDefault="00567C44">
      <w:pPr>
        <w:pStyle w:val="BodyText"/>
        <w:spacing w:before="4"/>
        <w:rPr>
          <w:b/>
          <w:i w:val="0"/>
          <w:sz w:val="26"/>
        </w:rPr>
      </w:pPr>
      <w:r>
        <w:rPr>
          <w:noProof/>
        </w:rPr>
        <mc:AlternateContent>
          <mc:Choice Requires="wps">
            <w:drawing>
              <wp:anchor distT="0" distB="0" distL="0" distR="0" simplePos="0" relativeHeight="251837440" behindDoc="1" locked="0" layoutInCell="1" allowOverlap="1" wp14:anchorId="01772788" wp14:editId="600E8D2A">
                <wp:simplePos x="0" y="0"/>
                <wp:positionH relativeFrom="page">
                  <wp:posOffset>713105</wp:posOffset>
                </wp:positionH>
                <wp:positionV relativeFrom="paragraph">
                  <wp:posOffset>237490</wp:posOffset>
                </wp:positionV>
                <wp:extent cx="6347460" cy="1419225"/>
                <wp:effectExtent l="0" t="0" r="0" b="0"/>
                <wp:wrapTopAndBottom/>
                <wp:docPr id="64083290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192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9EB37" w14:textId="77777777" w:rsidR="00466B2D" w:rsidRDefault="00567C44">
                            <w:pPr>
                              <w:pStyle w:val="BodyText"/>
                              <w:spacing w:line="232" w:lineRule="auto"/>
                              <w:ind w:left="28" w:right="86"/>
                            </w:pPr>
                            <w:r>
                              <w:rPr>
                                <w:u w:val="single"/>
                              </w:rPr>
                              <w:t>Today</w:t>
                            </w:r>
                            <w:r>
                              <w:t xml:space="preserve"> we will review what we talked about last week and check in about the home exercises. In the “changing thinking” section of the group, we will talk about</w:t>
                            </w:r>
                            <w:r>
                              <w:rPr>
                                <w:spacing w:val="-29"/>
                              </w:rPr>
                              <w:t xml:space="preserve"> </w:t>
                            </w:r>
                            <w:r>
                              <w:t>planning</w:t>
                            </w:r>
                            <w:r>
                              <w:rPr>
                                <w:spacing w:val="-30"/>
                              </w:rPr>
                              <w:t xml:space="preserve"> </w:t>
                            </w:r>
                            <w:r>
                              <w:t>ahead</w:t>
                            </w:r>
                            <w:r>
                              <w:rPr>
                                <w:spacing w:val="-28"/>
                              </w:rPr>
                              <w:t xml:space="preserve"> </w:t>
                            </w:r>
                            <w:r>
                              <w:t>–</w:t>
                            </w:r>
                            <w:r>
                              <w:rPr>
                                <w:spacing w:val="-27"/>
                              </w:rPr>
                              <w:t xml:space="preserve"> </w:t>
                            </w:r>
                            <w:r>
                              <w:t>about</w:t>
                            </w:r>
                            <w:r>
                              <w:rPr>
                                <w:spacing w:val="-27"/>
                              </w:rPr>
                              <w:t xml:space="preserve"> </w:t>
                            </w:r>
                            <w:r>
                              <w:t>anticipating</w:t>
                            </w:r>
                            <w:r>
                              <w:rPr>
                                <w:spacing w:val="-27"/>
                              </w:rPr>
                              <w:t xml:space="preserve"> </w:t>
                            </w:r>
                            <w:r>
                              <w:t>future</w:t>
                            </w:r>
                            <w:r>
                              <w:rPr>
                                <w:spacing w:val="-28"/>
                              </w:rPr>
                              <w:t xml:space="preserve"> </w:t>
                            </w:r>
                            <w:r>
                              <w:t>hassles</w:t>
                            </w:r>
                            <w:r>
                              <w:rPr>
                                <w:spacing w:val="-29"/>
                              </w:rPr>
                              <w:t xml:space="preserve"> </w:t>
                            </w:r>
                            <w:r>
                              <w:t>or</w:t>
                            </w:r>
                            <w:r>
                              <w:rPr>
                                <w:spacing w:val="-27"/>
                              </w:rPr>
                              <w:t xml:space="preserve"> </w:t>
                            </w:r>
                            <w:r>
                              <w:t>daily</w:t>
                            </w:r>
                            <w:r>
                              <w:rPr>
                                <w:spacing w:val="-29"/>
                              </w:rPr>
                              <w:t xml:space="preserve"> </w:t>
                            </w:r>
                            <w:r>
                              <w:t>triggers</w:t>
                            </w:r>
                            <w:r>
                              <w:rPr>
                                <w:spacing w:val="-28"/>
                              </w:rPr>
                              <w:t xml:space="preserve"> </w:t>
                            </w:r>
                            <w:r>
                              <w:t>that can</w:t>
                            </w:r>
                            <w:r>
                              <w:rPr>
                                <w:spacing w:val="-19"/>
                              </w:rPr>
                              <w:t xml:space="preserve"> </w:t>
                            </w:r>
                            <w:r>
                              <w:t>bring</w:t>
                            </w:r>
                            <w:r>
                              <w:rPr>
                                <w:spacing w:val="-19"/>
                              </w:rPr>
                              <w:t xml:space="preserve"> </w:t>
                            </w:r>
                            <w:r>
                              <w:t>your</w:t>
                            </w:r>
                            <w:r>
                              <w:rPr>
                                <w:spacing w:val="-21"/>
                              </w:rPr>
                              <w:t xml:space="preserve"> </w:t>
                            </w:r>
                            <w:r>
                              <w:t>mood</w:t>
                            </w:r>
                            <w:r>
                              <w:rPr>
                                <w:spacing w:val="-19"/>
                              </w:rPr>
                              <w:t xml:space="preserve"> </w:t>
                            </w:r>
                            <w:r>
                              <w:t>down</w:t>
                            </w:r>
                            <w:r>
                              <w:rPr>
                                <w:spacing w:val="-20"/>
                              </w:rPr>
                              <w:t xml:space="preserve"> </w:t>
                            </w:r>
                            <w:r>
                              <w:t>–</w:t>
                            </w:r>
                            <w:r>
                              <w:rPr>
                                <w:spacing w:val="-18"/>
                              </w:rPr>
                              <w:t xml:space="preserve"> </w:t>
                            </w:r>
                            <w:r>
                              <w:t>and</w:t>
                            </w:r>
                            <w:r>
                              <w:rPr>
                                <w:spacing w:val="-19"/>
                              </w:rPr>
                              <w:t xml:space="preserve"> </w:t>
                            </w:r>
                            <w:r>
                              <w:t>how</w:t>
                            </w:r>
                            <w:r>
                              <w:rPr>
                                <w:spacing w:val="-20"/>
                              </w:rPr>
                              <w:t xml:space="preserve"> </w:t>
                            </w:r>
                            <w:r>
                              <w:t>to</w:t>
                            </w:r>
                            <w:r>
                              <w:rPr>
                                <w:spacing w:val="-20"/>
                              </w:rPr>
                              <w:t xml:space="preserve"> </w:t>
                            </w:r>
                            <w:r>
                              <w:t>respond</w:t>
                            </w:r>
                            <w:r>
                              <w:rPr>
                                <w:spacing w:val="-21"/>
                              </w:rPr>
                              <w:t xml:space="preserve"> </w:t>
                            </w:r>
                            <w:r>
                              <w:t>to</w:t>
                            </w:r>
                            <w:r>
                              <w:rPr>
                                <w:spacing w:val="-19"/>
                              </w:rPr>
                              <w:t xml:space="preserve"> </w:t>
                            </w:r>
                            <w:r>
                              <w:t>them,</w:t>
                            </w:r>
                            <w:r>
                              <w:rPr>
                                <w:spacing w:val="-20"/>
                              </w:rPr>
                              <w:t xml:space="preserve"> </w:t>
                            </w:r>
                            <w:r>
                              <w:t>if</w:t>
                            </w:r>
                            <w:r>
                              <w:rPr>
                                <w:spacing w:val="-18"/>
                              </w:rPr>
                              <w:t xml:space="preserve"> </w:t>
                            </w:r>
                            <w:r>
                              <w:t>they</w:t>
                            </w:r>
                            <w:r>
                              <w:rPr>
                                <w:spacing w:val="-19"/>
                              </w:rPr>
                              <w:t xml:space="preserve"> </w:t>
                            </w:r>
                            <w:r>
                              <w:t>happen.</w:t>
                            </w:r>
                            <w:r>
                              <w:rPr>
                                <w:spacing w:val="-19"/>
                              </w:rPr>
                              <w:t xml:space="preserve"> </w:t>
                            </w:r>
                            <w:r>
                              <w:t>In the</w:t>
                            </w:r>
                            <w:r>
                              <w:rPr>
                                <w:spacing w:val="-25"/>
                              </w:rPr>
                              <w:t xml:space="preserve"> </w:t>
                            </w:r>
                            <w:r>
                              <w:t>“changing</w:t>
                            </w:r>
                            <w:r>
                              <w:rPr>
                                <w:spacing w:val="-26"/>
                              </w:rPr>
                              <w:t xml:space="preserve"> </w:t>
                            </w:r>
                            <w:r>
                              <w:t>doing”</w:t>
                            </w:r>
                            <w:r>
                              <w:rPr>
                                <w:spacing w:val="-24"/>
                              </w:rPr>
                              <w:t xml:space="preserve"> </w:t>
                            </w:r>
                            <w:r>
                              <w:t>section,</w:t>
                            </w:r>
                            <w:r>
                              <w:rPr>
                                <w:spacing w:val="-25"/>
                              </w:rPr>
                              <w:t xml:space="preserve"> </w:t>
                            </w:r>
                            <w:r>
                              <w:t>we’ll</w:t>
                            </w:r>
                            <w:r>
                              <w:rPr>
                                <w:spacing w:val="-25"/>
                              </w:rPr>
                              <w:t xml:space="preserve"> </w:t>
                            </w:r>
                            <w:r>
                              <w:t>make</w:t>
                            </w:r>
                            <w:r>
                              <w:rPr>
                                <w:spacing w:val="-25"/>
                              </w:rPr>
                              <w:t xml:space="preserve"> </w:t>
                            </w:r>
                            <w:r>
                              <w:t>a</w:t>
                            </w:r>
                            <w:r>
                              <w:rPr>
                                <w:spacing w:val="-24"/>
                              </w:rPr>
                              <w:t xml:space="preserve"> </w:t>
                            </w:r>
                            <w:r>
                              <w:t>list</w:t>
                            </w:r>
                            <w:r>
                              <w:rPr>
                                <w:spacing w:val="-26"/>
                              </w:rPr>
                              <w:t xml:space="preserve"> </w:t>
                            </w:r>
                            <w:r>
                              <w:t>of</w:t>
                            </w:r>
                            <w:r>
                              <w:rPr>
                                <w:spacing w:val="-25"/>
                              </w:rPr>
                              <w:t xml:space="preserve"> </w:t>
                            </w:r>
                            <w:r>
                              <w:t>fun</w:t>
                            </w:r>
                            <w:r>
                              <w:rPr>
                                <w:spacing w:val="-25"/>
                              </w:rPr>
                              <w:t xml:space="preserve"> </w:t>
                            </w:r>
                            <w:r>
                              <w:t>things</w:t>
                            </w:r>
                            <w:r>
                              <w:rPr>
                                <w:spacing w:val="-24"/>
                              </w:rPr>
                              <w:t xml:space="preserve"> </w:t>
                            </w:r>
                            <w:r>
                              <w:t>you</w:t>
                            </w:r>
                            <w:r>
                              <w:rPr>
                                <w:spacing w:val="-24"/>
                              </w:rPr>
                              <w:t xml:space="preserve"> </w:t>
                            </w:r>
                            <w:r>
                              <w:t>could</w:t>
                            </w:r>
                            <w:r>
                              <w:rPr>
                                <w:spacing w:val="-24"/>
                              </w:rPr>
                              <w:t xml:space="preserve"> </w:t>
                            </w:r>
                            <w:r>
                              <w:t>do</w:t>
                            </w:r>
                            <w:r>
                              <w:rPr>
                                <w:spacing w:val="-24"/>
                              </w:rPr>
                              <w:t xml:space="preserve"> </w:t>
                            </w:r>
                            <w:r>
                              <w:t>in</w:t>
                            </w:r>
                            <w:r>
                              <w:rPr>
                                <w:spacing w:val="-26"/>
                              </w:rPr>
                              <w:t xml:space="preserve"> </w:t>
                            </w:r>
                            <w:r>
                              <w:t>the future—next week, next month, next</w:t>
                            </w:r>
                            <w:r>
                              <w:rPr>
                                <w:spacing w:val="-35"/>
                              </w:rPr>
                              <w:t xml:space="preserve"> </w:t>
                            </w:r>
                            <w: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2788" id="Text Box 122" o:spid="_x0000_s1183" type="#_x0000_t202" style="position:absolute;margin-left:56.15pt;margin-top:18.7pt;width:499.8pt;height:111.75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BF9AEAAMQDAAAOAAAAZHJzL2Uyb0RvYy54bWysU9uO0zAQfUfiHyy/07TdUi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" fillcolor="#dbe4f0" stroked="f">
                <v:textbox inset="0,0,0,0">
                  <w:txbxContent>
                    <w:p w14:paraId="3C89EB37" w14:textId="77777777" w:rsidR="00466B2D" w:rsidRDefault="00567C44">
                      <w:pPr>
                        <w:pStyle w:val="BodyText"/>
                        <w:spacing w:line="232" w:lineRule="auto"/>
                        <w:ind w:left="28" w:right="86"/>
                      </w:pPr>
                      <w:r>
                        <w:rPr>
                          <w:u w:val="single"/>
                        </w:rPr>
                        <w:t>Today</w:t>
                      </w:r>
                      <w:r>
                        <w:t xml:space="preserve"> we will review what we talked about last week and check in about the home exercises. In the “changing thinking” section of the group, we will talk about</w:t>
                      </w:r>
                      <w:r>
                        <w:rPr>
                          <w:spacing w:val="-29"/>
                        </w:rPr>
                        <w:t xml:space="preserve"> </w:t>
                      </w:r>
                      <w:r>
                        <w:t>planning</w:t>
                      </w:r>
                      <w:r>
                        <w:rPr>
                          <w:spacing w:val="-30"/>
                        </w:rPr>
                        <w:t xml:space="preserve"> </w:t>
                      </w:r>
                      <w:r>
                        <w:t>ahead</w:t>
                      </w:r>
                      <w:r>
                        <w:rPr>
                          <w:spacing w:val="-28"/>
                        </w:rPr>
                        <w:t xml:space="preserve"> </w:t>
                      </w:r>
                      <w:r>
                        <w:t>–</w:t>
                      </w:r>
                      <w:r>
                        <w:rPr>
                          <w:spacing w:val="-27"/>
                        </w:rPr>
                        <w:t xml:space="preserve"> </w:t>
                      </w:r>
                      <w:r>
                        <w:t>about</w:t>
                      </w:r>
                      <w:r>
                        <w:rPr>
                          <w:spacing w:val="-27"/>
                        </w:rPr>
                        <w:t xml:space="preserve"> </w:t>
                      </w:r>
                      <w:r>
                        <w:t>anticipating</w:t>
                      </w:r>
                      <w:r>
                        <w:rPr>
                          <w:spacing w:val="-27"/>
                        </w:rPr>
                        <w:t xml:space="preserve"> </w:t>
                      </w:r>
                      <w:r>
                        <w:t>future</w:t>
                      </w:r>
                      <w:r>
                        <w:rPr>
                          <w:spacing w:val="-28"/>
                        </w:rPr>
                        <w:t xml:space="preserve"> </w:t>
                      </w:r>
                      <w:r>
                        <w:t>hassles</w:t>
                      </w:r>
                      <w:r>
                        <w:rPr>
                          <w:spacing w:val="-29"/>
                        </w:rPr>
                        <w:t xml:space="preserve"> </w:t>
                      </w:r>
                      <w:r>
                        <w:t>or</w:t>
                      </w:r>
                      <w:r>
                        <w:rPr>
                          <w:spacing w:val="-27"/>
                        </w:rPr>
                        <w:t xml:space="preserve"> </w:t>
                      </w:r>
                      <w:r>
                        <w:t>daily</w:t>
                      </w:r>
                      <w:r>
                        <w:rPr>
                          <w:spacing w:val="-29"/>
                        </w:rPr>
                        <w:t xml:space="preserve"> </w:t>
                      </w:r>
                      <w:r>
                        <w:t>triggers</w:t>
                      </w:r>
                      <w:r>
                        <w:rPr>
                          <w:spacing w:val="-28"/>
                        </w:rPr>
                        <w:t xml:space="preserve"> </w:t>
                      </w:r>
                      <w:r>
                        <w:t>that can</w:t>
                      </w:r>
                      <w:r>
                        <w:rPr>
                          <w:spacing w:val="-19"/>
                        </w:rPr>
                        <w:t xml:space="preserve"> </w:t>
                      </w:r>
                      <w:r>
                        <w:t>bring</w:t>
                      </w:r>
                      <w:r>
                        <w:rPr>
                          <w:spacing w:val="-19"/>
                        </w:rPr>
                        <w:t xml:space="preserve"> </w:t>
                      </w:r>
                      <w:r>
                        <w:t>your</w:t>
                      </w:r>
                      <w:r>
                        <w:rPr>
                          <w:spacing w:val="-21"/>
                        </w:rPr>
                        <w:t xml:space="preserve"> </w:t>
                      </w:r>
                      <w:r>
                        <w:t>mood</w:t>
                      </w:r>
                      <w:r>
                        <w:rPr>
                          <w:spacing w:val="-19"/>
                        </w:rPr>
                        <w:t xml:space="preserve"> </w:t>
                      </w:r>
                      <w:r>
                        <w:t>down</w:t>
                      </w:r>
                      <w:r>
                        <w:rPr>
                          <w:spacing w:val="-20"/>
                        </w:rPr>
                        <w:t xml:space="preserve"> </w:t>
                      </w:r>
                      <w:r>
                        <w:t>–</w:t>
                      </w:r>
                      <w:r>
                        <w:rPr>
                          <w:spacing w:val="-18"/>
                        </w:rPr>
                        <w:t xml:space="preserve"> </w:t>
                      </w:r>
                      <w:r>
                        <w:t>and</w:t>
                      </w:r>
                      <w:r>
                        <w:rPr>
                          <w:spacing w:val="-19"/>
                        </w:rPr>
                        <w:t xml:space="preserve"> </w:t>
                      </w:r>
                      <w:r>
                        <w:t>how</w:t>
                      </w:r>
                      <w:r>
                        <w:rPr>
                          <w:spacing w:val="-20"/>
                        </w:rPr>
                        <w:t xml:space="preserve"> </w:t>
                      </w:r>
                      <w:r>
                        <w:t>to</w:t>
                      </w:r>
                      <w:r>
                        <w:rPr>
                          <w:spacing w:val="-20"/>
                        </w:rPr>
                        <w:t xml:space="preserve"> </w:t>
                      </w:r>
                      <w:r>
                        <w:t>respond</w:t>
                      </w:r>
                      <w:r>
                        <w:rPr>
                          <w:spacing w:val="-21"/>
                        </w:rPr>
                        <w:t xml:space="preserve"> </w:t>
                      </w:r>
                      <w:r>
                        <w:t>to</w:t>
                      </w:r>
                      <w:r>
                        <w:rPr>
                          <w:spacing w:val="-19"/>
                        </w:rPr>
                        <w:t xml:space="preserve"> </w:t>
                      </w:r>
                      <w:r>
                        <w:t>them,</w:t>
                      </w:r>
                      <w:r>
                        <w:rPr>
                          <w:spacing w:val="-20"/>
                        </w:rPr>
                        <w:t xml:space="preserve"> </w:t>
                      </w:r>
                      <w:r>
                        <w:t>if</w:t>
                      </w:r>
                      <w:r>
                        <w:rPr>
                          <w:spacing w:val="-18"/>
                        </w:rPr>
                        <w:t xml:space="preserve"> </w:t>
                      </w:r>
                      <w:r>
                        <w:t>they</w:t>
                      </w:r>
                      <w:r>
                        <w:rPr>
                          <w:spacing w:val="-19"/>
                        </w:rPr>
                        <w:t xml:space="preserve"> </w:t>
                      </w:r>
                      <w:r>
                        <w:t>happen.</w:t>
                      </w:r>
                      <w:r>
                        <w:rPr>
                          <w:spacing w:val="-19"/>
                        </w:rPr>
                        <w:t xml:space="preserve"> </w:t>
                      </w:r>
                      <w:r>
                        <w:t>In the</w:t>
                      </w:r>
                      <w:r>
                        <w:rPr>
                          <w:spacing w:val="-25"/>
                        </w:rPr>
                        <w:t xml:space="preserve"> </w:t>
                      </w:r>
                      <w:r>
                        <w:t>“changing</w:t>
                      </w:r>
                      <w:r>
                        <w:rPr>
                          <w:spacing w:val="-26"/>
                        </w:rPr>
                        <w:t xml:space="preserve"> </w:t>
                      </w:r>
                      <w:r>
                        <w:t>doing”</w:t>
                      </w:r>
                      <w:r>
                        <w:rPr>
                          <w:spacing w:val="-24"/>
                        </w:rPr>
                        <w:t xml:space="preserve"> </w:t>
                      </w:r>
                      <w:r>
                        <w:t>section,</w:t>
                      </w:r>
                      <w:r>
                        <w:rPr>
                          <w:spacing w:val="-25"/>
                        </w:rPr>
                        <w:t xml:space="preserve"> </w:t>
                      </w:r>
                      <w:r>
                        <w:t>we’ll</w:t>
                      </w:r>
                      <w:r>
                        <w:rPr>
                          <w:spacing w:val="-25"/>
                        </w:rPr>
                        <w:t xml:space="preserve"> </w:t>
                      </w:r>
                      <w:r>
                        <w:t>make</w:t>
                      </w:r>
                      <w:r>
                        <w:rPr>
                          <w:spacing w:val="-25"/>
                        </w:rPr>
                        <w:t xml:space="preserve"> </w:t>
                      </w:r>
                      <w:r>
                        <w:t>a</w:t>
                      </w:r>
                      <w:r>
                        <w:rPr>
                          <w:spacing w:val="-24"/>
                        </w:rPr>
                        <w:t xml:space="preserve"> </w:t>
                      </w:r>
                      <w:r>
                        <w:t>list</w:t>
                      </w:r>
                      <w:r>
                        <w:rPr>
                          <w:spacing w:val="-26"/>
                        </w:rPr>
                        <w:t xml:space="preserve"> </w:t>
                      </w:r>
                      <w:r>
                        <w:t>of</w:t>
                      </w:r>
                      <w:r>
                        <w:rPr>
                          <w:spacing w:val="-25"/>
                        </w:rPr>
                        <w:t xml:space="preserve"> </w:t>
                      </w:r>
                      <w:r>
                        <w:t>fun</w:t>
                      </w:r>
                      <w:r>
                        <w:rPr>
                          <w:spacing w:val="-25"/>
                        </w:rPr>
                        <w:t xml:space="preserve"> </w:t>
                      </w:r>
                      <w:r>
                        <w:t>things</w:t>
                      </w:r>
                      <w:r>
                        <w:rPr>
                          <w:spacing w:val="-24"/>
                        </w:rPr>
                        <w:t xml:space="preserve"> </w:t>
                      </w:r>
                      <w:r>
                        <w:t>you</w:t>
                      </w:r>
                      <w:r>
                        <w:rPr>
                          <w:spacing w:val="-24"/>
                        </w:rPr>
                        <w:t xml:space="preserve"> </w:t>
                      </w:r>
                      <w:r>
                        <w:t>could</w:t>
                      </w:r>
                      <w:r>
                        <w:rPr>
                          <w:spacing w:val="-24"/>
                        </w:rPr>
                        <w:t xml:space="preserve"> </w:t>
                      </w:r>
                      <w:r>
                        <w:t>do</w:t>
                      </w:r>
                      <w:r>
                        <w:rPr>
                          <w:spacing w:val="-24"/>
                        </w:rPr>
                        <w:t xml:space="preserve"> </w:t>
                      </w:r>
                      <w:r>
                        <w:t>in</w:t>
                      </w:r>
                      <w:r>
                        <w:rPr>
                          <w:spacing w:val="-26"/>
                        </w:rPr>
                        <w:t xml:space="preserve"> </w:t>
                      </w:r>
                      <w:r>
                        <w:t>the future—next week, next month, next</w:t>
                      </w:r>
                      <w:r>
                        <w:rPr>
                          <w:spacing w:val="-35"/>
                        </w:rPr>
                        <w:t xml:space="preserve"> </w:t>
                      </w:r>
                      <w:r>
                        <w:t>year!</w:t>
                      </w:r>
                    </w:p>
                  </w:txbxContent>
                </v:textbox>
                <w10:wrap type="topAndBottom" anchorx="page"/>
              </v:shape>
            </w:pict>
          </mc:Fallback>
        </mc:AlternateContent>
      </w:r>
      <w:r>
        <w:rPr>
          <w:noProof/>
        </w:rPr>
        <mc:AlternateContent>
          <mc:Choice Requires="wps">
            <w:drawing>
              <wp:anchor distT="0" distB="0" distL="0" distR="0" simplePos="0" relativeHeight="251838464" behindDoc="1" locked="0" layoutInCell="1" allowOverlap="1" wp14:anchorId="53344FB1" wp14:editId="1C5B0F6F">
                <wp:simplePos x="0" y="0"/>
                <wp:positionH relativeFrom="page">
                  <wp:posOffset>713105</wp:posOffset>
                </wp:positionH>
                <wp:positionV relativeFrom="paragraph">
                  <wp:posOffset>1892935</wp:posOffset>
                </wp:positionV>
                <wp:extent cx="6347460" cy="473075"/>
                <wp:effectExtent l="0" t="0" r="0" b="0"/>
                <wp:wrapTopAndBottom/>
                <wp:docPr id="57270420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30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1AB87" w14:textId="77777777" w:rsidR="00466B2D" w:rsidRDefault="00567C44">
                            <w:pPr>
                              <w:pStyle w:val="BodyText"/>
                              <w:spacing w:line="232" w:lineRule="auto"/>
                              <w:ind w:left="28" w:right="60"/>
                            </w:pPr>
                            <w:r>
                              <w:t>Who</w:t>
                            </w:r>
                            <w:r>
                              <w:rPr>
                                <w:spacing w:val="-33"/>
                              </w:rPr>
                              <w:t xml:space="preserve"> </w:t>
                            </w:r>
                            <w:r>
                              <w:t>remembers</w:t>
                            </w:r>
                            <w:r>
                              <w:rPr>
                                <w:spacing w:val="-33"/>
                              </w:rPr>
                              <w:t xml:space="preserve"> </w:t>
                            </w:r>
                            <w:r>
                              <w:t>what</w:t>
                            </w:r>
                            <w:r>
                              <w:rPr>
                                <w:spacing w:val="-33"/>
                              </w:rPr>
                              <w:t xml:space="preserve"> </w:t>
                            </w:r>
                            <w:r>
                              <w:rPr>
                                <w:u w:val="single"/>
                              </w:rPr>
                              <w:t>technique</w:t>
                            </w:r>
                            <w:r>
                              <w:rPr>
                                <w:spacing w:val="-33"/>
                                <w:u w:val="single"/>
                              </w:rPr>
                              <w:t xml:space="preserve"> </w:t>
                            </w:r>
                            <w:r>
                              <w:rPr>
                                <w:u w:val="single"/>
                              </w:rPr>
                              <w:t>we</w:t>
                            </w:r>
                            <w:r>
                              <w:rPr>
                                <w:spacing w:val="-32"/>
                                <w:u w:val="single"/>
                              </w:rPr>
                              <w:t xml:space="preserve"> </w:t>
                            </w:r>
                            <w:r>
                              <w:rPr>
                                <w:u w:val="single"/>
                              </w:rPr>
                              <w:t>learned</w:t>
                            </w:r>
                            <w:r>
                              <w:rPr>
                                <w:spacing w:val="-33"/>
                                <w:u w:val="single"/>
                              </w:rPr>
                              <w:t xml:space="preserve"> </w:t>
                            </w:r>
                            <w:r>
                              <w:rPr>
                                <w:u w:val="single"/>
                              </w:rPr>
                              <w:t>last</w:t>
                            </w:r>
                            <w:r>
                              <w:rPr>
                                <w:spacing w:val="-33"/>
                                <w:u w:val="single"/>
                              </w:rPr>
                              <w:t xml:space="preserve"> </w:t>
                            </w:r>
                            <w:r>
                              <w:rPr>
                                <w:u w:val="single"/>
                              </w:rPr>
                              <w:t>week</w:t>
                            </w:r>
                            <w:r>
                              <w:rPr>
                                <w:spacing w:val="-35"/>
                              </w:rPr>
                              <w:t xml:space="preserve"> </w:t>
                            </w:r>
                            <w:r>
                              <w:t>to</w:t>
                            </w:r>
                            <w:r>
                              <w:rPr>
                                <w:spacing w:val="-34"/>
                              </w:rPr>
                              <w:t xml:space="preserve"> </w:t>
                            </w:r>
                            <w:r>
                              <w:t>challenge</w:t>
                            </w:r>
                            <w:r>
                              <w:rPr>
                                <w:spacing w:val="-32"/>
                              </w:rPr>
                              <w:t xml:space="preserve"> </w:t>
                            </w:r>
                            <w:r>
                              <w:t>our</w:t>
                            </w:r>
                            <w:r>
                              <w:rPr>
                                <w:spacing w:val="-33"/>
                              </w:rPr>
                              <w:t xml:space="preserve"> </w:t>
                            </w:r>
                            <w:r>
                              <w:t>negative 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4FB1" id="Text Box 121" o:spid="_x0000_s1184" type="#_x0000_t202" style="position:absolute;margin-left:56.15pt;margin-top:149.05pt;width:499.8pt;height:37.25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" fillcolor="#dbe4f0" stroked="f">
                <v:textbox inset="0,0,0,0">
                  <w:txbxContent>
                    <w:p w14:paraId="3FF1AB87" w14:textId="77777777" w:rsidR="00466B2D" w:rsidRDefault="00567C44">
                      <w:pPr>
                        <w:pStyle w:val="BodyText"/>
                        <w:spacing w:line="232" w:lineRule="auto"/>
                        <w:ind w:left="28" w:right="60"/>
                      </w:pPr>
                      <w:r>
                        <w:t>Who</w:t>
                      </w:r>
                      <w:r>
                        <w:rPr>
                          <w:spacing w:val="-33"/>
                        </w:rPr>
                        <w:t xml:space="preserve"> </w:t>
                      </w:r>
                      <w:r>
                        <w:t>remembers</w:t>
                      </w:r>
                      <w:r>
                        <w:rPr>
                          <w:spacing w:val="-33"/>
                        </w:rPr>
                        <w:t xml:space="preserve"> </w:t>
                      </w:r>
                      <w:r>
                        <w:t>what</w:t>
                      </w:r>
                      <w:r>
                        <w:rPr>
                          <w:spacing w:val="-33"/>
                        </w:rPr>
                        <w:t xml:space="preserve"> </w:t>
                      </w:r>
                      <w:r>
                        <w:rPr>
                          <w:u w:val="single"/>
                        </w:rPr>
                        <w:t>technique</w:t>
                      </w:r>
                      <w:r>
                        <w:rPr>
                          <w:spacing w:val="-33"/>
                          <w:u w:val="single"/>
                        </w:rPr>
                        <w:t xml:space="preserve"> </w:t>
                      </w:r>
                      <w:r>
                        <w:rPr>
                          <w:u w:val="single"/>
                        </w:rPr>
                        <w:t>we</w:t>
                      </w:r>
                      <w:r>
                        <w:rPr>
                          <w:spacing w:val="-32"/>
                          <w:u w:val="single"/>
                        </w:rPr>
                        <w:t xml:space="preserve"> </w:t>
                      </w:r>
                      <w:r>
                        <w:rPr>
                          <w:u w:val="single"/>
                        </w:rPr>
                        <w:t>learned</w:t>
                      </w:r>
                      <w:r>
                        <w:rPr>
                          <w:spacing w:val="-33"/>
                          <w:u w:val="single"/>
                        </w:rPr>
                        <w:t xml:space="preserve"> </w:t>
                      </w:r>
                      <w:r>
                        <w:rPr>
                          <w:u w:val="single"/>
                        </w:rPr>
                        <w:t>last</w:t>
                      </w:r>
                      <w:r>
                        <w:rPr>
                          <w:spacing w:val="-33"/>
                          <w:u w:val="single"/>
                        </w:rPr>
                        <w:t xml:space="preserve"> </w:t>
                      </w:r>
                      <w:r>
                        <w:rPr>
                          <w:u w:val="single"/>
                        </w:rPr>
                        <w:t>week</w:t>
                      </w:r>
                      <w:r>
                        <w:rPr>
                          <w:spacing w:val="-35"/>
                        </w:rPr>
                        <w:t xml:space="preserve"> </w:t>
                      </w:r>
                      <w:r>
                        <w:t>to</w:t>
                      </w:r>
                      <w:r>
                        <w:rPr>
                          <w:spacing w:val="-34"/>
                        </w:rPr>
                        <w:t xml:space="preserve"> </w:t>
                      </w:r>
                      <w:r>
                        <w:t>challenge</w:t>
                      </w:r>
                      <w:r>
                        <w:rPr>
                          <w:spacing w:val="-32"/>
                        </w:rPr>
                        <w:t xml:space="preserve"> </w:t>
                      </w:r>
                      <w:r>
                        <w:t>our</w:t>
                      </w:r>
                      <w:r>
                        <w:rPr>
                          <w:spacing w:val="-33"/>
                        </w:rPr>
                        <w:t xml:space="preserve"> </w:t>
                      </w:r>
                      <w:r>
                        <w:t>negative thoughts?</w:t>
                      </w:r>
                    </w:p>
                  </w:txbxContent>
                </v:textbox>
                <w10:wrap type="topAndBottom" anchorx="page"/>
              </v:shape>
            </w:pict>
          </mc:Fallback>
        </mc:AlternateContent>
      </w:r>
    </w:p>
    <w:p w14:paraId="1E584E2A" w14:textId="77777777" w:rsidR="00466B2D" w:rsidRDefault="00466B2D">
      <w:pPr>
        <w:pStyle w:val="BodyText"/>
        <w:rPr>
          <w:b/>
          <w:i w:val="0"/>
          <w:sz w:val="25"/>
        </w:rPr>
      </w:pPr>
    </w:p>
    <w:p w14:paraId="3CBB715B" w14:textId="77777777" w:rsidR="00466B2D" w:rsidRDefault="00567C44">
      <w:pPr>
        <w:spacing w:line="304" w:lineRule="exact"/>
        <w:ind w:left="492"/>
        <w:rPr>
          <w:sz w:val="24"/>
        </w:rPr>
      </w:pPr>
      <w:r>
        <w:rPr>
          <w:sz w:val="24"/>
        </w:rPr>
        <w:t>Answer: What if it’s true?</w:t>
      </w:r>
    </w:p>
    <w:p w14:paraId="7DF89090" w14:textId="36104DD0" w:rsidR="00466B2D" w:rsidRDefault="00567C44">
      <w:pPr>
        <w:pStyle w:val="BodyText"/>
        <w:spacing w:before="2"/>
        <w:rPr>
          <w:i w:val="0"/>
          <w:sz w:val="22"/>
        </w:rPr>
      </w:pPr>
      <w:r>
        <w:rPr>
          <w:noProof/>
        </w:rPr>
        <mc:AlternateContent>
          <mc:Choice Requires="wps">
            <w:drawing>
              <wp:anchor distT="0" distB="0" distL="0" distR="0" simplePos="0" relativeHeight="251839488" behindDoc="1" locked="0" layoutInCell="1" allowOverlap="1" wp14:anchorId="18E2177D" wp14:editId="4A04D29B">
                <wp:simplePos x="0" y="0"/>
                <wp:positionH relativeFrom="page">
                  <wp:posOffset>713105</wp:posOffset>
                </wp:positionH>
                <wp:positionV relativeFrom="paragraph">
                  <wp:posOffset>202565</wp:posOffset>
                </wp:positionV>
                <wp:extent cx="6347460" cy="236220"/>
                <wp:effectExtent l="0" t="0" r="0" b="0"/>
                <wp:wrapTopAndBottom/>
                <wp:docPr id="17288079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475F2" w14:textId="77777777" w:rsidR="00466B2D" w:rsidRDefault="00567C44">
                            <w:pPr>
                              <w:pStyle w:val="BodyText"/>
                              <w:spacing w:line="372" w:lineRule="exact"/>
                              <w:ind w:left="28"/>
                            </w:pPr>
                            <w:r>
                              <w:t xml:space="preserve">What are some of the </w:t>
                            </w:r>
                            <w:r>
                              <w:rPr>
                                <w:u w:val="single"/>
                              </w:rPr>
                              <w:t>ways to cope</w:t>
                            </w:r>
                            <w:r>
                              <w:t xml:space="preserve"> with your negative thought if it is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177D" id="Text Box 120" o:spid="_x0000_s1185" type="#_x0000_t202" style="position:absolute;margin-left:56.15pt;margin-top:15.95pt;width:499.8pt;height:18.6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" fillcolor="#dbe4f0" stroked="f">
                <v:textbox inset="0,0,0,0">
                  <w:txbxContent>
                    <w:p w14:paraId="117475F2" w14:textId="77777777" w:rsidR="00466B2D" w:rsidRDefault="00567C44">
                      <w:pPr>
                        <w:pStyle w:val="BodyText"/>
                        <w:spacing w:line="372" w:lineRule="exact"/>
                        <w:ind w:left="28"/>
                      </w:pPr>
                      <w:r>
                        <w:t xml:space="preserve">What are some of the </w:t>
                      </w:r>
                      <w:r>
                        <w:rPr>
                          <w:u w:val="single"/>
                        </w:rPr>
                        <w:t>ways to cope</w:t>
                      </w:r>
                      <w:r>
                        <w:t xml:space="preserve"> with your negative thought if it is true?</w:t>
                      </w:r>
                    </w:p>
                  </w:txbxContent>
                </v:textbox>
                <w10:wrap type="topAndBottom" anchorx="page"/>
              </v:shape>
            </w:pict>
          </mc:Fallback>
        </mc:AlternateContent>
      </w:r>
    </w:p>
    <w:p w14:paraId="43CEE2B7" w14:textId="77777777" w:rsidR="00466B2D" w:rsidRDefault="00567C44">
      <w:pPr>
        <w:ind w:left="492" w:right="466"/>
        <w:rPr>
          <w:sz w:val="24"/>
        </w:rPr>
      </w:pPr>
      <w:r>
        <w:rPr>
          <w:sz w:val="24"/>
        </w:rPr>
        <w:t>Answer: Change what you’re doing – avoid the trigger, act differently around the trigger. Change your thinking – realize that you can cope with situation, plus it may not matter that much in one week, one year, ten years.</w:t>
      </w:r>
    </w:p>
    <w:p w14:paraId="72DC70CD" w14:textId="4BACF0AC" w:rsidR="00466B2D" w:rsidRDefault="00567C44">
      <w:pPr>
        <w:pStyle w:val="BodyText"/>
        <w:spacing w:before="2"/>
        <w:rPr>
          <w:i w:val="0"/>
          <w:sz w:val="25"/>
        </w:rPr>
      </w:pPr>
      <w:r>
        <w:rPr>
          <w:noProof/>
        </w:rPr>
        <mc:AlternateContent>
          <mc:Choice Requires="wps">
            <w:drawing>
              <wp:anchor distT="0" distB="0" distL="0" distR="0" simplePos="0" relativeHeight="251840512" behindDoc="1" locked="0" layoutInCell="1" allowOverlap="1" wp14:anchorId="34ABE1B7" wp14:editId="66CC6E36">
                <wp:simplePos x="0" y="0"/>
                <wp:positionH relativeFrom="page">
                  <wp:posOffset>713105</wp:posOffset>
                </wp:positionH>
                <wp:positionV relativeFrom="paragraph">
                  <wp:posOffset>227965</wp:posOffset>
                </wp:positionV>
                <wp:extent cx="6347460" cy="236220"/>
                <wp:effectExtent l="0" t="0" r="0" b="0"/>
                <wp:wrapTopAndBottom/>
                <wp:docPr id="6220029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4E26" w14:textId="77777777" w:rsidR="00466B2D" w:rsidRDefault="00567C44">
                            <w:pPr>
                              <w:pStyle w:val="BodyText"/>
                              <w:spacing w:line="372" w:lineRule="exact"/>
                              <w:ind w:left="28"/>
                            </w:pPr>
                            <w:r>
                              <w:t xml:space="preserve">What was your </w:t>
                            </w:r>
                            <w:r>
                              <w:rPr>
                                <w:u w:val="single"/>
                              </w:rPr>
                              <w:t>first assignment</w:t>
                            </w:r>
                            <w:r>
                              <w:t xml:space="preserv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E1B7" id="Text Box 119" o:spid="_x0000_s1186" type="#_x0000_t202" style="position:absolute;margin-left:56.15pt;margin-top:17.95pt;width:499.8pt;height:18.6pt;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" fillcolor="#dbe4f0" stroked="f">
                <v:textbox inset="0,0,0,0">
                  <w:txbxContent>
                    <w:p w14:paraId="39AB4E26" w14:textId="77777777" w:rsidR="00466B2D" w:rsidRDefault="00567C44">
                      <w:pPr>
                        <w:pStyle w:val="BodyText"/>
                        <w:spacing w:line="372" w:lineRule="exact"/>
                        <w:ind w:left="28"/>
                      </w:pPr>
                      <w:r>
                        <w:t xml:space="preserve">What was your </w:t>
                      </w:r>
                      <w:r>
                        <w:rPr>
                          <w:u w:val="single"/>
                        </w:rPr>
                        <w:t>first assignment</w:t>
                      </w:r>
                      <w:r>
                        <w:t xml:space="preserve"> for this week?</w:t>
                      </w:r>
                    </w:p>
                  </w:txbxContent>
                </v:textbox>
                <w10:wrap type="topAndBottom" anchorx="page"/>
              </v:shape>
            </w:pict>
          </mc:Fallback>
        </mc:AlternateContent>
      </w:r>
    </w:p>
    <w:p w14:paraId="0DE05F03" w14:textId="77777777" w:rsidR="00466B2D" w:rsidRDefault="00567C44">
      <w:pPr>
        <w:ind w:left="492" w:right="560"/>
        <w:rPr>
          <w:sz w:val="24"/>
        </w:rPr>
      </w:pPr>
      <w:r>
        <w:rPr>
          <w:sz w:val="24"/>
        </w:rPr>
        <w:t>Answer: Mood Journal to track our triggers, negative thoughts, and mood and come up with a positive counter-thought each day.</w:t>
      </w:r>
    </w:p>
    <w:p w14:paraId="73A9B759" w14:textId="349C6F45" w:rsidR="00466B2D" w:rsidRDefault="00567C44">
      <w:pPr>
        <w:pStyle w:val="BodyText"/>
        <w:spacing w:before="1"/>
        <w:rPr>
          <w:i w:val="0"/>
          <w:sz w:val="21"/>
        </w:rPr>
      </w:pPr>
      <w:r>
        <w:rPr>
          <w:noProof/>
        </w:rPr>
        <mc:AlternateContent>
          <mc:Choice Requires="wps">
            <w:drawing>
              <wp:anchor distT="0" distB="0" distL="0" distR="0" simplePos="0" relativeHeight="251841536" behindDoc="1" locked="0" layoutInCell="1" allowOverlap="1" wp14:anchorId="40FEF203" wp14:editId="303D240A">
                <wp:simplePos x="0" y="0"/>
                <wp:positionH relativeFrom="page">
                  <wp:posOffset>713105</wp:posOffset>
                </wp:positionH>
                <wp:positionV relativeFrom="paragraph">
                  <wp:posOffset>193675</wp:posOffset>
                </wp:positionV>
                <wp:extent cx="6347460" cy="944880"/>
                <wp:effectExtent l="0" t="0" r="0" b="0"/>
                <wp:wrapTopAndBottom/>
                <wp:docPr id="3252897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48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2F8C8" w14:textId="77777777" w:rsidR="00466B2D" w:rsidRDefault="00567C44">
                            <w:pPr>
                              <w:pStyle w:val="BodyText"/>
                              <w:spacing w:before="2" w:line="230" w:lineRule="auto"/>
                              <w:ind w:left="28"/>
                            </w:pPr>
                            <w:r>
                              <w:t>Please</w:t>
                            </w:r>
                            <w:r>
                              <w:rPr>
                                <w:spacing w:val="-24"/>
                              </w:rPr>
                              <w:t xml:space="preserve"> </w:t>
                            </w:r>
                            <w:r>
                              <w:t>give</w:t>
                            </w:r>
                            <w:r>
                              <w:rPr>
                                <w:spacing w:val="-24"/>
                              </w:rPr>
                              <w:t xml:space="preserve"> </w:t>
                            </w:r>
                            <w:r>
                              <w:t>me</w:t>
                            </w:r>
                            <w:r>
                              <w:rPr>
                                <w:spacing w:val="-26"/>
                              </w:rPr>
                              <w:t xml:space="preserve"> </w:t>
                            </w:r>
                            <w:r>
                              <w:t>a</w:t>
                            </w:r>
                            <w:r>
                              <w:rPr>
                                <w:spacing w:val="-23"/>
                              </w:rPr>
                              <w:t xml:space="preserve"> </w:t>
                            </w:r>
                            <w:r>
                              <w:t>thumbs</w:t>
                            </w:r>
                            <w:r>
                              <w:rPr>
                                <w:spacing w:val="-23"/>
                              </w:rPr>
                              <w:t xml:space="preserve"> </w:t>
                            </w:r>
                            <w:r>
                              <w:t>up</w:t>
                            </w:r>
                            <w:r>
                              <w:rPr>
                                <w:spacing w:val="-23"/>
                              </w:rPr>
                              <w:t xml:space="preserve"> </w:t>
                            </w:r>
                            <w:r>
                              <w:t>if</w:t>
                            </w:r>
                            <w:r>
                              <w:rPr>
                                <w:spacing w:val="-25"/>
                              </w:rPr>
                              <w:t xml:space="preserve"> </w:t>
                            </w:r>
                            <w:r>
                              <w:t>you</w:t>
                            </w:r>
                            <w:r>
                              <w:rPr>
                                <w:spacing w:val="-23"/>
                              </w:rPr>
                              <w:t xml:space="preserve"> </w:t>
                            </w:r>
                            <w:r>
                              <w:rPr>
                                <w:u w:val="single"/>
                              </w:rPr>
                              <w:t>completed</w:t>
                            </w:r>
                            <w:r>
                              <w:rPr>
                                <w:spacing w:val="-25"/>
                                <w:u w:val="single"/>
                              </w:rPr>
                              <w:t xml:space="preserve"> </w:t>
                            </w:r>
                            <w:r>
                              <w:rPr>
                                <w:u w:val="single"/>
                              </w:rPr>
                              <w:t>your</w:t>
                            </w:r>
                            <w:r>
                              <w:rPr>
                                <w:spacing w:val="-24"/>
                                <w:u w:val="single"/>
                              </w:rPr>
                              <w:t xml:space="preserve"> </w:t>
                            </w:r>
                            <w:r>
                              <w:rPr>
                                <w:u w:val="single"/>
                              </w:rPr>
                              <w:t>Mood</w:t>
                            </w:r>
                            <w:r>
                              <w:rPr>
                                <w:spacing w:val="-23"/>
                                <w:u w:val="single"/>
                              </w:rPr>
                              <w:t xml:space="preserve"> </w:t>
                            </w:r>
                            <w:r>
                              <w:rPr>
                                <w:u w:val="single"/>
                              </w:rPr>
                              <w:t>Journal</w:t>
                            </w:r>
                            <w:r>
                              <w:rPr>
                                <w:spacing w:val="-24"/>
                              </w:rPr>
                              <w:t xml:space="preserve"> </w:t>
                            </w:r>
                            <w:r>
                              <w:t>each</w:t>
                            </w:r>
                            <w:r>
                              <w:rPr>
                                <w:spacing w:val="-24"/>
                              </w:rPr>
                              <w:t xml:space="preserve"> </w:t>
                            </w:r>
                            <w:r>
                              <w:t>day</w:t>
                            </w:r>
                            <w:r>
                              <w:rPr>
                                <w:spacing w:val="-25"/>
                              </w:rPr>
                              <w:t xml:space="preserve"> </w:t>
                            </w:r>
                            <w:r>
                              <w:t>this past</w:t>
                            </w:r>
                            <w:r>
                              <w:rPr>
                                <w:spacing w:val="-29"/>
                              </w:rPr>
                              <w:t xml:space="preserve"> </w:t>
                            </w:r>
                            <w:r>
                              <w:t>week.</w:t>
                            </w:r>
                            <w:r>
                              <w:rPr>
                                <w:spacing w:val="-29"/>
                              </w:rPr>
                              <w:t xml:space="preserve"> </w:t>
                            </w:r>
                            <w:r>
                              <w:t>Were</w:t>
                            </w:r>
                            <w:r>
                              <w:rPr>
                                <w:spacing w:val="-27"/>
                              </w:rPr>
                              <w:t xml:space="preserve"> </w:t>
                            </w:r>
                            <w:r>
                              <w:t>you</w:t>
                            </w:r>
                            <w:r>
                              <w:rPr>
                                <w:spacing w:val="-27"/>
                              </w:rPr>
                              <w:t xml:space="preserve"> </w:t>
                            </w:r>
                            <w:r>
                              <w:t>able</w:t>
                            </w:r>
                            <w:r>
                              <w:rPr>
                                <w:spacing w:val="-29"/>
                              </w:rPr>
                              <w:t xml:space="preserve"> </w:t>
                            </w:r>
                            <w:r>
                              <w:t>to</w:t>
                            </w:r>
                            <w:r>
                              <w:rPr>
                                <w:spacing w:val="-26"/>
                              </w:rPr>
                              <w:t xml:space="preserve"> </w:t>
                            </w:r>
                            <w:r>
                              <w:t>come</w:t>
                            </w:r>
                            <w:r>
                              <w:rPr>
                                <w:spacing w:val="-28"/>
                              </w:rPr>
                              <w:t xml:space="preserve"> </w:t>
                            </w:r>
                            <w:r>
                              <w:t>up</w:t>
                            </w:r>
                            <w:r>
                              <w:rPr>
                                <w:spacing w:val="-29"/>
                              </w:rPr>
                              <w:t xml:space="preserve"> </w:t>
                            </w:r>
                            <w:r>
                              <w:t>with</w:t>
                            </w:r>
                            <w:r>
                              <w:rPr>
                                <w:spacing w:val="-29"/>
                              </w:rPr>
                              <w:t xml:space="preserve"> </w:t>
                            </w:r>
                            <w:r>
                              <w:t>a</w:t>
                            </w:r>
                            <w:r>
                              <w:rPr>
                                <w:spacing w:val="-27"/>
                              </w:rPr>
                              <w:t xml:space="preserve"> </w:t>
                            </w:r>
                            <w:r>
                              <w:t>positive</w:t>
                            </w:r>
                            <w:r>
                              <w:rPr>
                                <w:spacing w:val="-28"/>
                              </w:rPr>
                              <w:t xml:space="preserve"> </w:t>
                            </w:r>
                            <w:r>
                              <w:t>counter-thought?</w:t>
                            </w:r>
                            <w:r>
                              <w:rPr>
                                <w:spacing w:val="-28"/>
                              </w:rPr>
                              <w:t xml:space="preserve"> </w:t>
                            </w:r>
                            <w:r>
                              <w:t>Can</w:t>
                            </w:r>
                            <w:r>
                              <w:rPr>
                                <w:spacing w:val="-29"/>
                              </w:rPr>
                              <w:t xml:space="preserve"> </w:t>
                            </w:r>
                            <w:r>
                              <w:t>you hold up your</w:t>
                            </w:r>
                            <w:r>
                              <w:rPr>
                                <w:spacing w:val="-15"/>
                              </w:rPr>
                              <w:t xml:space="preserve"> </w:t>
                            </w:r>
                            <w: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F203" id="Text Box 118" o:spid="_x0000_s1187" type="#_x0000_t202" style="position:absolute;margin-left:56.15pt;margin-top:15.25pt;width:499.8pt;height:74.4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" fillcolor="#dbe4f0" stroked="f">
                <v:textbox inset="0,0,0,0">
                  <w:txbxContent>
                    <w:p w14:paraId="2232F8C8" w14:textId="77777777" w:rsidR="00466B2D" w:rsidRDefault="00567C44">
                      <w:pPr>
                        <w:pStyle w:val="BodyText"/>
                        <w:spacing w:before="2" w:line="230" w:lineRule="auto"/>
                        <w:ind w:left="28"/>
                      </w:pPr>
                      <w:r>
                        <w:t>Please</w:t>
                      </w:r>
                      <w:r>
                        <w:rPr>
                          <w:spacing w:val="-24"/>
                        </w:rPr>
                        <w:t xml:space="preserve"> </w:t>
                      </w:r>
                      <w:r>
                        <w:t>give</w:t>
                      </w:r>
                      <w:r>
                        <w:rPr>
                          <w:spacing w:val="-24"/>
                        </w:rPr>
                        <w:t xml:space="preserve"> </w:t>
                      </w:r>
                      <w:r>
                        <w:t>me</w:t>
                      </w:r>
                      <w:r>
                        <w:rPr>
                          <w:spacing w:val="-26"/>
                        </w:rPr>
                        <w:t xml:space="preserve"> </w:t>
                      </w:r>
                      <w:r>
                        <w:t>a</w:t>
                      </w:r>
                      <w:r>
                        <w:rPr>
                          <w:spacing w:val="-23"/>
                        </w:rPr>
                        <w:t xml:space="preserve"> </w:t>
                      </w:r>
                      <w:r>
                        <w:t>thumbs</w:t>
                      </w:r>
                      <w:r>
                        <w:rPr>
                          <w:spacing w:val="-23"/>
                        </w:rPr>
                        <w:t xml:space="preserve"> </w:t>
                      </w:r>
                      <w:r>
                        <w:t>up</w:t>
                      </w:r>
                      <w:r>
                        <w:rPr>
                          <w:spacing w:val="-23"/>
                        </w:rPr>
                        <w:t xml:space="preserve"> </w:t>
                      </w:r>
                      <w:r>
                        <w:t>if</w:t>
                      </w:r>
                      <w:r>
                        <w:rPr>
                          <w:spacing w:val="-25"/>
                        </w:rPr>
                        <w:t xml:space="preserve"> </w:t>
                      </w:r>
                      <w:r>
                        <w:t>you</w:t>
                      </w:r>
                      <w:r>
                        <w:rPr>
                          <w:spacing w:val="-23"/>
                        </w:rPr>
                        <w:t xml:space="preserve"> </w:t>
                      </w:r>
                      <w:r>
                        <w:rPr>
                          <w:u w:val="single"/>
                        </w:rPr>
                        <w:t>completed</w:t>
                      </w:r>
                      <w:r>
                        <w:rPr>
                          <w:spacing w:val="-25"/>
                          <w:u w:val="single"/>
                        </w:rPr>
                        <w:t xml:space="preserve"> </w:t>
                      </w:r>
                      <w:r>
                        <w:rPr>
                          <w:u w:val="single"/>
                        </w:rPr>
                        <w:t>your</w:t>
                      </w:r>
                      <w:r>
                        <w:rPr>
                          <w:spacing w:val="-24"/>
                          <w:u w:val="single"/>
                        </w:rPr>
                        <w:t xml:space="preserve"> </w:t>
                      </w:r>
                      <w:r>
                        <w:rPr>
                          <w:u w:val="single"/>
                        </w:rPr>
                        <w:t>Mood</w:t>
                      </w:r>
                      <w:r>
                        <w:rPr>
                          <w:spacing w:val="-23"/>
                          <w:u w:val="single"/>
                        </w:rPr>
                        <w:t xml:space="preserve"> </w:t>
                      </w:r>
                      <w:r>
                        <w:rPr>
                          <w:u w:val="single"/>
                        </w:rPr>
                        <w:t>Journal</w:t>
                      </w:r>
                      <w:r>
                        <w:rPr>
                          <w:spacing w:val="-24"/>
                        </w:rPr>
                        <w:t xml:space="preserve"> </w:t>
                      </w:r>
                      <w:r>
                        <w:t>each</w:t>
                      </w:r>
                      <w:r>
                        <w:rPr>
                          <w:spacing w:val="-24"/>
                        </w:rPr>
                        <w:t xml:space="preserve"> </w:t>
                      </w:r>
                      <w:r>
                        <w:t>day</w:t>
                      </w:r>
                      <w:r>
                        <w:rPr>
                          <w:spacing w:val="-25"/>
                        </w:rPr>
                        <w:t xml:space="preserve"> </w:t>
                      </w:r>
                      <w:r>
                        <w:t>this past</w:t>
                      </w:r>
                      <w:r>
                        <w:rPr>
                          <w:spacing w:val="-29"/>
                        </w:rPr>
                        <w:t xml:space="preserve"> </w:t>
                      </w:r>
                      <w:r>
                        <w:t>week.</w:t>
                      </w:r>
                      <w:r>
                        <w:rPr>
                          <w:spacing w:val="-29"/>
                        </w:rPr>
                        <w:t xml:space="preserve"> </w:t>
                      </w:r>
                      <w:r>
                        <w:t>Were</w:t>
                      </w:r>
                      <w:r>
                        <w:rPr>
                          <w:spacing w:val="-27"/>
                        </w:rPr>
                        <w:t xml:space="preserve"> </w:t>
                      </w:r>
                      <w:r>
                        <w:t>you</w:t>
                      </w:r>
                      <w:r>
                        <w:rPr>
                          <w:spacing w:val="-27"/>
                        </w:rPr>
                        <w:t xml:space="preserve"> </w:t>
                      </w:r>
                      <w:r>
                        <w:t>able</w:t>
                      </w:r>
                      <w:r>
                        <w:rPr>
                          <w:spacing w:val="-29"/>
                        </w:rPr>
                        <w:t xml:space="preserve"> </w:t>
                      </w:r>
                      <w:r>
                        <w:t>to</w:t>
                      </w:r>
                      <w:r>
                        <w:rPr>
                          <w:spacing w:val="-26"/>
                        </w:rPr>
                        <w:t xml:space="preserve"> </w:t>
                      </w:r>
                      <w:r>
                        <w:t>come</w:t>
                      </w:r>
                      <w:r>
                        <w:rPr>
                          <w:spacing w:val="-28"/>
                        </w:rPr>
                        <w:t xml:space="preserve"> </w:t>
                      </w:r>
                      <w:r>
                        <w:t>up</w:t>
                      </w:r>
                      <w:r>
                        <w:rPr>
                          <w:spacing w:val="-29"/>
                        </w:rPr>
                        <w:t xml:space="preserve"> </w:t>
                      </w:r>
                      <w:r>
                        <w:t>with</w:t>
                      </w:r>
                      <w:r>
                        <w:rPr>
                          <w:spacing w:val="-29"/>
                        </w:rPr>
                        <w:t xml:space="preserve"> </w:t>
                      </w:r>
                      <w:r>
                        <w:t>a</w:t>
                      </w:r>
                      <w:r>
                        <w:rPr>
                          <w:spacing w:val="-27"/>
                        </w:rPr>
                        <w:t xml:space="preserve"> </w:t>
                      </w:r>
                      <w:r>
                        <w:t>positive</w:t>
                      </w:r>
                      <w:r>
                        <w:rPr>
                          <w:spacing w:val="-28"/>
                        </w:rPr>
                        <w:t xml:space="preserve"> </w:t>
                      </w:r>
                      <w:r>
                        <w:t>counter-thought?</w:t>
                      </w:r>
                      <w:r>
                        <w:rPr>
                          <w:spacing w:val="-28"/>
                        </w:rPr>
                        <w:t xml:space="preserve"> </w:t>
                      </w:r>
                      <w:r>
                        <w:t>Can</w:t>
                      </w:r>
                      <w:r>
                        <w:rPr>
                          <w:spacing w:val="-29"/>
                        </w:rPr>
                        <w:t xml:space="preserve"> </w:t>
                      </w:r>
                      <w:r>
                        <w:t>you hold up your</w:t>
                      </w:r>
                      <w:r>
                        <w:rPr>
                          <w:spacing w:val="-15"/>
                        </w:rPr>
                        <w:t xml:space="preserve"> </w:t>
                      </w:r>
                      <w:r>
                        <w:t>forms?</w:t>
                      </w:r>
                    </w:p>
                  </w:txbxContent>
                </v:textbox>
                <w10:wrap type="topAndBottom" anchorx="page"/>
              </v:shape>
            </w:pict>
          </mc:Fallback>
        </mc:AlternateContent>
      </w:r>
    </w:p>
    <w:p w14:paraId="50EBD98D" w14:textId="77777777" w:rsidR="00466B2D" w:rsidRDefault="00466B2D">
      <w:pPr>
        <w:rPr>
          <w:sz w:val="21"/>
        </w:rPr>
        <w:sectPr w:rsidR="00466B2D">
          <w:pgSz w:w="12240" w:h="15840"/>
          <w:pgMar w:top="800" w:right="900" w:bottom="280" w:left="1020" w:header="277" w:footer="0" w:gutter="0"/>
          <w:cols w:space="720"/>
        </w:sectPr>
      </w:pPr>
    </w:p>
    <w:p w14:paraId="0305D8C2" w14:textId="77777777" w:rsidR="00466B2D" w:rsidRDefault="00466B2D">
      <w:pPr>
        <w:pStyle w:val="BodyText"/>
        <w:spacing w:before="9"/>
        <w:rPr>
          <w:i w:val="0"/>
          <w:sz w:val="6"/>
        </w:rPr>
      </w:pPr>
    </w:p>
    <w:p w14:paraId="1259387C" w14:textId="2300374C" w:rsidR="00466B2D" w:rsidRDefault="00567C44">
      <w:pPr>
        <w:pStyle w:val="BodyText"/>
        <w:ind w:left="103"/>
        <w:rPr>
          <w:i w:val="0"/>
          <w:sz w:val="20"/>
        </w:rPr>
      </w:pPr>
      <w:r>
        <w:rPr>
          <w:i w:val="0"/>
          <w:noProof/>
          <w:sz w:val="20"/>
        </w:rPr>
        <mc:AlternateContent>
          <mc:Choice Requires="wps">
            <w:drawing>
              <wp:inline distT="0" distB="0" distL="0" distR="0" wp14:anchorId="0F973057" wp14:editId="7950920F">
                <wp:extent cx="6347460" cy="946785"/>
                <wp:effectExtent l="0" t="2540" r="0" b="3175"/>
                <wp:docPr id="175014877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67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E4259" w14:textId="77777777" w:rsidR="00466B2D" w:rsidRDefault="00567C44">
                            <w:pPr>
                              <w:pStyle w:val="BodyText"/>
                              <w:spacing w:line="232" w:lineRule="auto"/>
                              <w:ind w:left="28" w:right="78"/>
                            </w:pPr>
                            <w:r>
                              <w:t xml:space="preserve">If you </w:t>
                            </w:r>
                            <w:r>
                              <w:rPr>
                                <w:u w:val="single"/>
                              </w:rPr>
                              <w:t>did not fill</w:t>
                            </w:r>
                            <w:r>
                              <w:t xml:space="preserve"> in your Mood Journal every day this past week, can you </w:t>
                            </w:r>
                            <w:r>
                              <w:rPr>
                                <w:u w:val="single"/>
                              </w:rPr>
                              <w:t>fill it</w:t>
                            </w:r>
                            <w:r>
                              <w:t xml:space="preserve"> </w:t>
                            </w:r>
                            <w:r>
                              <w:rPr>
                                <w:u w:val="single"/>
                              </w:rPr>
                              <w:t>out now</w:t>
                            </w:r>
                            <w:r>
                              <w:t>? Try to remember at least 1 or 2 negative triggers for the week, the negative</w:t>
                            </w:r>
                            <w:r>
                              <w:rPr>
                                <w:spacing w:val="-27"/>
                              </w:rPr>
                              <w:t xml:space="preserve"> </w:t>
                            </w:r>
                            <w:r>
                              <w:t>thoughts</w:t>
                            </w:r>
                            <w:r>
                              <w:rPr>
                                <w:spacing w:val="-28"/>
                              </w:rPr>
                              <w:t xml:space="preserve"> </w:t>
                            </w:r>
                            <w:r>
                              <w:t>you</w:t>
                            </w:r>
                            <w:r>
                              <w:rPr>
                                <w:spacing w:val="-26"/>
                              </w:rPr>
                              <w:t xml:space="preserve"> </w:t>
                            </w:r>
                            <w:r>
                              <w:t>had,</w:t>
                            </w:r>
                            <w:r>
                              <w:rPr>
                                <w:spacing w:val="-26"/>
                              </w:rPr>
                              <w:t xml:space="preserve"> </w:t>
                            </w:r>
                            <w:r>
                              <w:t>and</w:t>
                            </w:r>
                            <w:r>
                              <w:rPr>
                                <w:spacing w:val="-25"/>
                              </w:rPr>
                              <w:t xml:space="preserve"> </w:t>
                            </w:r>
                            <w:r>
                              <w:t>your</w:t>
                            </w:r>
                            <w:r>
                              <w:rPr>
                                <w:spacing w:val="-27"/>
                              </w:rPr>
                              <w:t xml:space="preserve"> </w:t>
                            </w:r>
                            <w:r>
                              <w:t>mood</w:t>
                            </w:r>
                            <w:r>
                              <w:rPr>
                                <w:spacing w:val="-27"/>
                              </w:rPr>
                              <w:t xml:space="preserve"> </w:t>
                            </w:r>
                            <w:r>
                              <w:t>at</w:t>
                            </w:r>
                            <w:r>
                              <w:rPr>
                                <w:spacing w:val="-27"/>
                              </w:rPr>
                              <w:t xml:space="preserve"> </w:t>
                            </w:r>
                            <w:r>
                              <w:t>that</w:t>
                            </w:r>
                            <w:r>
                              <w:rPr>
                                <w:spacing w:val="-26"/>
                              </w:rPr>
                              <w:t xml:space="preserve"> </w:t>
                            </w:r>
                            <w:r>
                              <w:t>time.</w:t>
                            </w:r>
                            <w:r>
                              <w:rPr>
                                <w:spacing w:val="-26"/>
                              </w:rPr>
                              <w:t xml:space="preserve"> </w:t>
                            </w:r>
                            <w:r>
                              <w:t>Also,</w:t>
                            </w:r>
                            <w:r>
                              <w:rPr>
                                <w:spacing w:val="-26"/>
                              </w:rPr>
                              <w:t xml:space="preserve"> </w:t>
                            </w:r>
                            <w:r>
                              <w:t>think</w:t>
                            </w:r>
                            <w:r>
                              <w:rPr>
                                <w:spacing w:val="-26"/>
                              </w:rPr>
                              <w:t xml:space="preserve"> </w:t>
                            </w:r>
                            <w:r>
                              <w:t>of</w:t>
                            </w:r>
                            <w:r>
                              <w:rPr>
                                <w:spacing w:val="-24"/>
                              </w:rPr>
                              <w:t xml:space="preserve"> </w:t>
                            </w:r>
                            <w:r>
                              <w:t>a</w:t>
                            </w:r>
                            <w:r>
                              <w:rPr>
                                <w:spacing w:val="-27"/>
                              </w:rPr>
                              <w:t xml:space="preserve"> </w:t>
                            </w:r>
                            <w:r>
                              <w:t>positive counter-thought you could have</w:t>
                            </w:r>
                            <w:r>
                              <w:rPr>
                                <w:spacing w:val="-22"/>
                              </w:rPr>
                              <w:t xml:space="preserve"> </w:t>
                            </w:r>
                            <w:r>
                              <w:t>used.</w:t>
                            </w:r>
                          </w:p>
                        </w:txbxContent>
                      </wps:txbx>
                      <wps:bodyPr rot="0" vert="horz" wrap="square" lIns="0" tIns="0" rIns="0" bIns="0" anchor="t" anchorCtr="0" upright="1">
                        <a:noAutofit/>
                      </wps:bodyPr>
                    </wps:wsp>
                  </a:graphicData>
                </a:graphic>
              </wp:inline>
            </w:drawing>
          </mc:Choice>
          <mc:Fallback>
            <w:pict>
              <v:shape w14:anchorId="0F973057" id="Text Box 117" o:spid="_x0000_s1188" type="#_x0000_t202" style="width:499.8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" fillcolor="#dbe4f0" stroked="f">
                <v:textbox inset="0,0,0,0">
                  <w:txbxContent>
                    <w:p w14:paraId="549E4259" w14:textId="77777777" w:rsidR="00466B2D" w:rsidRDefault="00567C44">
                      <w:pPr>
                        <w:pStyle w:val="BodyText"/>
                        <w:spacing w:line="232" w:lineRule="auto"/>
                        <w:ind w:left="28" w:right="78"/>
                      </w:pPr>
                      <w:r>
                        <w:t xml:space="preserve">If you </w:t>
                      </w:r>
                      <w:r>
                        <w:rPr>
                          <w:u w:val="single"/>
                        </w:rPr>
                        <w:t>did not fill</w:t>
                      </w:r>
                      <w:r>
                        <w:t xml:space="preserve"> in your Mood Journal every day this past week, can you </w:t>
                      </w:r>
                      <w:r>
                        <w:rPr>
                          <w:u w:val="single"/>
                        </w:rPr>
                        <w:t>fill it</w:t>
                      </w:r>
                      <w:r>
                        <w:t xml:space="preserve"> </w:t>
                      </w:r>
                      <w:r>
                        <w:rPr>
                          <w:u w:val="single"/>
                        </w:rPr>
                        <w:t>out now</w:t>
                      </w:r>
                      <w:r>
                        <w:t>? Try to remember at least 1 or 2 negative triggers for the week, the negative</w:t>
                      </w:r>
                      <w:r>
                        <w:rPr>
                          <w:spacing w:val="-27"/>
                        </w:rPr>
                        <w:t xml:space="preserve"> </w:t>
                      </w:r>
                      <w:r>
                        <w:t>thoughts</w:t>
                      </w:r>
                      <w:r>
                        <w:rPr>
                          <w:spacing w:val="-28"/>
                        </w:rPr>
                        <w:t xml:space="preserve"> </w:t>
                      </w:r>
                      <w:r>
                        <w:t>you</w:t>
                      </w:r>
                      <w:r>
                        <w:rPr>
                          <w:spacing w:val="-26"/>
                        </w:rPr>
                        <w:t xml:space="preserve"> </w:t>
                      </w:r>
                      <w:r>
                        <w:t>had,</w:t>
                      </w:r>
                      <w:r>
                        <w:rPr>
                          <w:spacing w:val="-26"/>
                        </w:rPr>
                        <w:t xml:space="preserve"> </w:t>
                      </w:r>
                      <w:r>
                        <w:t>and</w:t>
                      </w:r>
                      <w:r>
                        <w:rPr>
                          <w:spacing w:val="-25"/>
                        </w:rPr>
                        <w:t xml:space="preserve"> </w:t>
                      </w:r>
                      <w:r>
                        <w:t>your</w:t>
                      </w:r>
                      <w:r>
                        <w:rPr>
                          <w:spacing w:val="-27"/>
                        </w:rPr>
                        <w:t xml:space="preserve"> </w:t>
                      </w:r>
                      <w:r>
                        <w:t>mood</w:t>
                      </w:r>
                      <w:r>
                        <w:rPr>
                          <w:spacing w:val="-27"/>
                        </w:rPr>
                        <w:t xml:space="preserve"> </w:t>
                      </w:r>
                      <w:r>
                        <w:t>at</w:t>
                      </w:r>
                      <w:r>
                        <w:rPr>
                          <w:spacing w:val="-27"/>
                        </w:rPr>
                        <w:t xml:space="preserve"> </w:t>
                      </w:r>
                      <w:r>
                        <w:t>that</w:t>
                      </w:r>
                      <w:r>
                        <w:rPr>
                          <w:spacing w:val="-26"/>
                        </w:rPr>
                        <w:t xml:space="preserve"> </w:t>
                      </w:r>
                      <w:r>
                        <w:t>time.</w:t>
                      </w:r>
                      <w:r>
                        <w:rPr>
                          <w:spacing w:val="-26"/>
                        </w:rPr>
                        <w:t xml:space="preserve"> </w:t>
                      </w:r>
                      <w:r>
                        <w:t>Also,</w:t>
                      </w:r>
                      <w:r>
                        <w:rPr>
                          <w:spacing w:val="-26"/>
                        </w:rPr>
                        <w:t xml:space="preserve"> </w:t>
                      </w:r>
                      <w:r>
                        <w:t>think</w:t>
                      </w:r>
                      <w:r>
                        <w:rPr>
                          <w:spacing w:val="-26"/>
                        </w:rPr>
                        <w:t xml:space="preserve"> </w:t>
                      </w:r>
                      <w:r>
                        <w:t>of</w:t>
                      </w:r>
                      <w:r>
                        <w:rPr>
                          <w:spacing w:val="-24"/>
                        </w:rPr>
                        <w:t xml:space="preserve"> </w:t>
                      </w:r>
                      <w:r>
                        <w:t>a</w:t>
                      </w:r>
                      <w:r>
                        <w:rPr>
                          <w:spacing w:val="-27"/>
                        </w:rPr>
                        <w:t xml:space="preserve"> </w:t>
                      </w:r>
                      <w:r>
                        <w:t>positive counter-thought you could have</w:t>
                      </w:r>
                      <w:r>
                        <w:rPr>
                          <w:spacing w:val="-22"/>
                        </w:rPr>
                        <w:t xml:space="preserve"> </w:t>
                      </w:r>
                      <w:r>
                        <w:t>used.</w:t>
                      </w:r>
                    </w:p>
                  </w:txbxContent>
                </v:textbox>
                <w10:anchorlock/>
              </v:shape>
            </w:pict>
          </mc:Fallback>
        </mc:AlternateContent>
      </w:r>
    </w:p>
    <w:p w14:paraId="03D8B4C2" w14:textId="77777777" w:rsidR="00466B2D" w:rsidRDefault="00466B2D">
      <w:pPr>
        <w:pStyle w:val="BodyText"/>
        <w:spacing w:before="2"/>
        <w:rPr>
          <w:i w:val="0"/>
          <w:sz w:val="20"/>
        </w:rPr>
      </w:pPr>
    </w:p>
    <w:p w14:paraId="2B9B3A70" w14:textId="77777777" w:rsidR="00466B2D" w:rsidRDefault="00567C44">
      <w:pPr>
        <w:spacing w:before="28"/>
        <w:ind w:left="492" w:right="687"/>
        <w:rPr>
          <w:sz w:val="24"/>
        </w:rPr>
      </w:pPr>
      <w:r>
        <w:rPr>
          <w:sz w:val="24"/>
        </w:rPr>
        <w:t>Our goal is that all group members complete at least 1-2 mood journal examples each week.</w:t>
      </w:r>
    </w:p>
    <w:p w14:paraId="7D1DAADB" w14:textId="6F67FD59" w:rsidR="00466B2D" w:rsidRDefault="00567C44">
      <w:pPr>
        <w:pStyle w:val="BodyText"/>
        <w:spacing w:before="2"/>
        <w:rPr>
          <w:i w:val="0"/>
          <w:sz w:val="26"/>
        </w:rPr>
      </w:pPr>
      <w:r>
        <w:rPr>
          <w:noProof/>
        </w:rPr>
        <mc:AlternateContent>
          <mc:Choice Requires="wps">
            <w:drawing>
              <wp:anchor distT="0" distB="0" distL="0" distR="0" simplePos="0" relativeHeight="251846656" behindDoc="1" locked="0" layoutInCell="1" allowOverlap="1" wp14:anchorId="7079FD5C" wp14:editId="3C71A8DD">
                <wp:simplePos x="0" y="0"/>
                <wp:positionH relativeFrom="page">
                  <wp:posOffset>713105</wp:posOffset>
                </wp:positionH>
                <wp:positionV relativeFrom="paragraph">
                  <wp:posOffset>236220</wp:posOffset>
                </wp:positionV>
                <wp:extent cx="6347460" cy="472440"/>
                <wp:effectExtent l="0" t="0" r="0" b="0"/>
                <wp:wrapTopAndBottom/>
                <wp:docPr id="12103072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2ABA8" w14:textId="77777777" w:rsidR="00466B2D" w:rsidRDefault="00466B2D">
                            <w:pPr>
                              <w:pStyle w:val="BodyText"/>
                              <w:spacing w:before="2"/>
                              <w:rPr>
                                <w:i w:val="0"/>
                                <w:sz w:val="27"/>
                              </w:rPr>
                            </w:pPr>
                          </w:p>
                          <w:p w14:paraId="7070256B" w14:textId="77777777" w:rsidR="00466B2D" w:rsidRDefault="00567C44">
                            <w:pPr>
                              <w:pStyle w:val="BodyText"/>
                              <w:spacing w:line="383" w:lineRule="exact"/>
                              <w:ind w:left="28"/>
                            </w:pPr>
                            <w:r>
                              <w:t xml:space="preserve">What was the </w:t>
                            </w:r>
                            <w:r>
                              <w:rPr>
                                <w:u w:val="single"/>
                              </w:rPr>
                              <w:t>other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FD5C" id="Text Box 116" o:spid="_x0000_s1189" type="#_x0000_t202" style="position:absolute;margin-left:56.15pt;margin-top:18.6pt;width:499.8pt;height:37.2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" fillcolor="#dbe4f0" stroked="f">
                <v:textbox inset="0,0,0,0">
                  <w:txbxContent>
                    <w:p w14:paraId="5BB2ABA8" w14:textId="77777777" w:rsidR="00466B2D" w:rsidRDefault="00466B2D">
                      <w:pPr>
                        <w:pStyle w:val="BodyText"/>
                        <w:spacing w:before="2"/>
                        <w:rPr>
                          <w:i w:val="0"/>
                          <w:sz w:val="27"/>
                        </w:rPr>
                      </w:pPr>
                    </w:p>
                    <w:p w14:paraId="7070256B" w14:textId="77777777" w:rsidR="00466B2D" w:rsidRDefault="00567C44">
                      <w:pPr>
                        <w:pStyle w:val="BodyText"/>
                        <w:spacing w:line="383" w:lineRule="exact"/>
                        <w:ind w:left="28"/>
                      </w:pPr>
                      <w:r>
                        <w:t xml:space="preserve">What was the </w:t>
                      </w:r>
                      <w:r>
                        <w:rPr>
                          <w:u w:val="single"/>
                        </w:rPr>
                        <w:t>other home exercise</w:t>
                      </w:r>
                      <w:r>
                        <w:t>?</w:t>
                      </w:r>
                    </w:p>
                  </w:txbxContent>
                </v:textbox>
                <w10:wrap type="topAndBottom" anchorx="page"/>
              </v:shape>
            </w:pict>
          </mc:Fallback>
        </mc:AlternateContent>
      </w:r>
    </w:p>
    <w:p w14:paraId="7630A165" w14:textId="77777777" w:rsidR="00466B2D" w:rsidRDefault="00567C44">
      <w:pPr>
        <w:spacing w:line="304" w:lineRule="exact"/>
        <w:ind w:left="492"/>
        <w:rPr>
          <w:sz w:val="24"/>
        </w:rPr>
      </w:pPr>
      <w:r>
        <w:rPr>
          <w:sz w:val="24"/>
        </w:rPr>
        <w:t>Answer: Do two fun activities.</w:t>
      </w:r>
    </w:p>
    <w:p w14:paraId="42AC9A0D" w14:textId="1DEE8183" w:rsidR="00466B2D" w:rsidRDefault="00567C44">
      <w:pPr>
        <w:pStyle w:val="BodyText"/>
        <w:spacing w:before="2"/>
        <w:rPr>
          <w:i w:val="0"/>
          <w:sz w:val="22"/>
        </w:rPr>
      </w:pPr>
      <w:r>
        <w:rPr>
          <w:noProof/>
        </w:rPr>
        <mc:AlternateContent>
          <mc:Choice Requires="wps">
            <w:drawing>
              <wp:anchor distT="0" distB="0" distL="0" distR="0" simplePos="0" relativeHeight="251847680" behindDoc="1" locked="0" layoutInCell="1" allowOverlap="1" wp14:anchorId="12F9AC69" wp14:editId="67C22411">
                <wp:simplePos x="0" y="0"/>
                <wp:positionH relativeFrom="page">
                  <wp:posOffset>713105</wp:posOffset>
                </wp:positionH>
                <wp:positionV relativeFrom="paragraph">
                  <wp:posOffset>202565</wp:posOffset>
                </wp:positionV>
                <wp:extent cx="6347460" cy="474345"/>
                <wp:effectExtent l="0" t="0" r="0" b="0"/>
                <wp:wrapTopAndBottom/>
                <wp:docPr id="195212530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43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2709E" w14:textId="77777777" w:rsidR="00466B2D" w:rsidRDefault="00567C44">
                            <w:pPr>
                              <w:pStyle w:val="BodyText"/>
                              <w:spacing w:before="2" w:line="230" w:lineRule="auto"/>
                              <w:ind w:left="28"/>
                            </w:pPr>
                            <w:r>
                              <w:t>That’s</w:t>
                            </w:r>
                            <w:r>
                              <w:rPr>
                                <w:spacing w:val="-26"/>
                              </w:rPr>
                              <w:t xml:space="preserve"> </w:t>
                            </w:r>
                            <w:r>
                              <w:t>right—do</w:t>
                            </w:r>
                            <w:r>
                              <w:rPr>
                                <w:spacing w:val="-25"/>
                              </w:rPr>
                              <w:t xml:space="preserve"> </w:t>
                            </w:r>
                            <w:r>
                              <w:rPr>
                                <w:u w:val="single"/>
                              </w:rPr>
                              <w:t>two</w:t>
                            </w:r>
                            <w:r>
                              <w:rPr>
                                <w:spacing w:val="-24"/>
                                <w:u w:val="single"/>
                              </w:rPr>
                              <w:t xml:space="preserve"> </w:t>
                            </w:r>
                            <w:r>
                              <w:rPr>
                                <w:u w:val="single"/>
                              </w:rPr>
                              <w:t>new</w:t>
                            </w:r>
                            <w:r>
                              <w:rPr>
                                <w:spacing w:val="-27"/>
                                <w:u w:val="single"/>
                              </w:rPr>
                              <w:t xml:space="preserve"> </w:t>
                            </w:r>
                            <w:r>
                              <w:rPr>
                                <w:u w:val="single"/>
                              </w:rPr>
                              <w:t>fun</w:t>
                            </w:r>
                            <w:r>
                              <w:rPr>
                                <w:spacing w:val="-25"/>
                                <w:u w:val="single"/>
                              </w:rPr>
                              <w:t xml:space="preserve"> </w:t>
                            </w:r>
                            <w:r>
                              <w:rPr>
                                <w:u w:val="single"/>
                              </w:rPr>
                              <w:t>activities</w:t>
                            </w:r>
                            <w:r>
                              <w:t>!</w:t>
                            </w:r>
                            <w:r>
                              <w:rPr>
                                <w:spacing w:val="-28"/>
                              </w:rPr>
                              <w:t xml:space="preserve"> </w:t>
                            </w:r>
                            <w:r>
                              <w:t>I’d</w:t>
                            </w:r>
                            <w:r>
                              <w:rPr>
                                <w:spacing w:val="-25"/>
                              </w:rPr>
                              <w:t xml:space="preserve"> </w:t>
                            </w:r>
                            <w:r>
                              <w:t>like</w:t>
                            </w:r>
                            <w:r>
                              <w:rPr>
                                <w:spacing w:val="-26"/>
                              </w:rPr>
                              <w:t xml:space="preserve"> </w:t>
                            </w:r>
                            <w:r>
                              <w:t>to</w:t>
                            </w:r>
                            <w:r>
                              <w:rPr>
                                <w:spacing w:val="-24"/>
                              </w:rPr>
                              <w:t xml:space="preserve"> </w:t>
                            </w:r>
                            <w:r>
                              <w:t>hear</w:t>
                            </w:r>
                            <w:r>
                              <w:rPr>
                                <w:spacing w:val="-27"/>
                              </w:rPr>
                              <w:t xml:space="preserve"> </w:t>
                            </w:r>
                            <w:r>
                              <w:t>from</w:t>
                            </w:r>
                            <w:r>
                              <w:rPr>
                                <w:spacing w:val="-26"/>
                              </w:rPr>
                              <w:t xml:space="preserve"> </w:t>
                            </w:r>
                            <w:r>
                              <w:t>each</w:t>
                            </w:r>
                            <w:r>
                              <w:rPr>
                                <w:spacing w:val="-27"/>
                              </w:rPr>
                              <w:t xml:space="preserve"> </w:t>
                            </w:r>
                            <w:r>
                              <w:t>of</w:t>
                            </w:r>
                            <w:r>
                              <w:rPr>
                                <w:spacing w:val="-27"/>
                              </w:rPr>
                              <w:t xml:space="preserve"> </w:t>
                            </w:r>
                            <w:r>
                              <w:t>you</w:t>
                            </w:r>
                            <w:r>
                              <w:rPr>
                                <w:spacing w:val="-24"/>
                              </w:rPr>
                              <w:t xml:space="preserve"> </w:t>
                            </w:r>
                            <w:r>
                              <w:t>about what</w:t>
                            </w:r>
                            <w:r>
                              <w:rPr>
                                <w:spacing w:val="-11"/>
                              </w:rPr>
                              <w:t xml:space="preserve"> </w:t>
                            </w:r>
                            <w:r>
                              <w:t>you</w:t>
                            </w:r>
                            <w:r>
                              <w:rPr>
                                <w:spacing w:val="-10"/>
                              </w:rPr>
                              <w:t xml:space="preserve"> </w:t>
                            </w:r>
                            <w:r>
                              <w:t>did</w:t>
                            </w:r>
                            <w:r>
                              <w:rPr>
                                <w:spacing w:val="-11"/>
                              </w:rPr>
                              <w:t xml:space="preserve"> </w:t>
                            </w:r>
                            <w:r>
                              <w:t>and</w:t>
                            </w:r>
                            <w:r>
                              <w:rPr>
                                <w:spacing w:val="-10"/>
                              </w:rPr>
                              <w:t xml:space="preserve"> </w:t>
                            </w:r>
                            <w:r>
                              <w:t>how</w:t>
                            </w:r>
                            <w:r>
                              <w:rPr>
                                <w:spacing w:val="-12"/>
                              </w:rPr>
                              <w:t xml:space="preserve"> </w:t>
                            </w:r>
                            <w:r>
                              <w:t>that</w:t>
                            </w:r>
                            <w:r>
                              <w:rPr>
                                <w:spacing w:val="-10"/>
                              </w:rPr>
                              <w:t xml:space="preserve"> </w:t>
                            </w:r>
                            <w:r>
                              <w:t>felt</w:t>
                            </w:r>
                            <w:r>
                              <w:rPr>
                                <w:spacing w:val="-10"/>
                              </w:rPr>
                              <w:t xml:space="preserve"> </w:t>
                            </w:r>
                            <w:r>
                              <w:t>for</w:t>
                            </w:r>
                            <w:r>
                              <w:rPr>
                                <w:spacing w:val="-12"/>
                              </w:rPr>
                              <w:t xml:space="preserve"> </w:t>
                            </w:r>
                            <w:r>
                              <w:t>you.</w:t>
                            </w:r>
                            <w:r>
                              <w:rPr>
                                <w:spacing w:val="-13"/>
                              </w:rPr>
                              <w:t xml:space="preserve"> </w:t>
                            </w:r>
                            <w:r>
                              <w:t>Who</w:t>
                            </w:r>
                            <w:r>
                              <w:rPr>
                                <w:spacing w:val="-10"/>
                              </w:rPr>
                              <w:t xml:space="preserve"> </w:t>
                            </w:r>
                            <w:r>
                              <w:t>is</w:t>
                            </w:r>
                            <w:r>
                              <w:rPr>
                                <w:spacing w:val="-12"/>
                              </w:rPr>
                              <w:t xml:space="preserve"> </w:t>
                            </w:r>
                            <w:r>
                              <w:t>willing</w:t>
                            </w:r>
                            <w:r>
                              <w:rPr>
                                <w:spacing w:val="-10"/>
                              </w:rPr>
                              <w:t xml:space="preserve"> </w:t>
                            </w:r>
                            <w:r>
                              <w:t>to</w:t>
                            </w:r>
                            <w:r>
                              <w:rPr>
                                <w:spacing w:val="-9"/>
                              </w:rPr>
                              <w:t xml:space="preserve"> </w:t>
                            </w:r>
                            <w:r>
                              <w:t>go</w:t>
                            </w:r>
                            <w:r>
                              <w:rPr>
                                <w:spacing w:val="-9"/>
                              </w:rPr>
                              <w:t xml:space="preserve"> </w:t>
                            </w: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AC69" id="Text Box 115" o:spid="_x0000_s1190" type="#_x0000_t202" style="position:absolute;margin-left:56.15pt;margin-top:15.95pt;width:499.8pt;height:37.35pt;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" fillcolor="#dbe4f0" stroked="f">
                <v:textbox inset="0,0,0,0">
                  <w:txbxContent>
                    <w:p w14:paraId="7092709E" w14:textId="77777777" w:rsidR="00466B2D" w:rsidRDefault="00567C44">
                      <w:pPr>
                        <w:pStyle w:val="BodyText"/>
                        <w:spacing w:before="2" w:line="230" w:lineRule="auto"/>
                        <w:ind w:left="28"/>
                      </w:pPr>
                      <w:r>
                        <w:t>That’s</w:t>
                      </w:r>
                      <w:r>
                        <w:rPr>
                          <w:spacing w:val="-26"/>
                        </w:rPr>
                        <w:t xml:space="preserve"> </w:t>
                      </w:r>
                      <w:r>
                        <w:t>right—do</w:t>
                      </w:r>
                      <w:r>
                        <w:rPr>
                          <w:spacing w:val="-25"/>
                        </w:rPr>
                        <w:t xml:space="preserve"> </w:t>
                      </w:r>
                      <w:r>
                        <w:rPr>
                          <w:u w:val="single"/>
                        </w:rPr>
                        <w:t>two</w:t>
                      </w:r>
                      <w:r>
                        <w:rPr>
                          <w:spacing w:val="-24"/>
                          <w:u w:val="single"/>
                        </w:rPr>
                        <w:t xml:space="preserve"> </w:t>
                      </w:r>
                      <w:r>
                        <w:rPr>
                          <w:u w:val="single"/>
                        </w:rPr>
                        <w:t>new</w:t>
                      </w:r>
                      <w:r>
                        <w:rPr>
                          <w:spacing w:val="-27"/>
                          <w:u w:val="single"/>
                        </w:rPr>
                        <w:t xml:space="preserve"> </w:t>
                      </w:r>
                      <w:r>
                        <w:rPr>
                          <w:u w:val="single"/>
                        </w:rPr>
                        <w:t>fun</w:t>
                      </w:r>
                      <w:r>
                        <w:rPr>
                          <w:spacing w:val="-25"/>
                          <w:u w:val="single"/>
                        </w:rPr>
                        <w:t xml:space="preserve"> </w:t>
                      </w:r>
                      <w:r>
                        <w:rPr>
                          <w:u w:val="single"/>
                        </w:rPr>
                        <w:t>activities</w:t>
                      </w:r>
                      <w:r>
                        <w:t>!</w:t>
                      </w:r>
                      <w:r>
                        <w:rPr>
                          <w:spacing w:val="-28"/>
                        </w:rPr>
                        <w:t xml:space="preserve"> </w:t>
                      </w:r>
                      <w:r>
                        <w:t>I’d</w:t>
                      </w:r>
                      <w:r>
                        <w:rPr>
                          <w:spacing w:val="-25"/>
                        </w:rPr>
                        <w:t xml:space="preserve"> </w:t>
                      </w:r>
                      <w:r>
                        <w:t>like</w:t>
                      </w:r>
                      <w:r>
                        <w:rPr>
                          <w:spacing w:val="-26"/>
                        </w:rPr>
                        <w:t xml:space="preserve"> </w:t>
                      </w:r>
                      <w:r>
                        <w:t>to</w:t>
                      </w:r>
                      <w:r>
                        <w:rPr>
                          <w:spacing w:val="-24"/>
                        </w:rPr>
                        <w:t xml:space="preserve"> </w:t>
                      </w:r>
                      <w:r>
                        <w:t>hear</w:t>
                      </w:r>
                      <w:r>
                        <w:rPr>
                          <w:spacing w:val="-27"/>
                        </w:rPr>
                        <w:t xml:space="preserve"> </w:t>
                      </w:r>
                      <w:r>
                        <w:t>from</w:t>
                      </w:r>
                      <w:r>
                        <w:rPr>
                          <w:spacing w:val="-26"/>
                        </w:rPr>
                        <w:t xml:space="preserve"> </w:t>
                      </w:r>
                      <w:r>
                        <w:t>each</w:t>
                      </w:r>
                      <w:r>
                        <w:rPr>
                          <w:spacing w:val="-27"/>
                        </w:rPr>
                        <w:t xml:space="preserve"> </w:t>
                      </w:r>
                      <w:r>
                        <w:t>of</w:t>
                      </w:r>
                      <w:r>
                        <w:rPr>
                          <w:spacing w:val="-27"/>
                        </w:rPr>
                        <w:t xml:space="preserve"> </w:t>
                      </w:r>
                      <w:r>
                        <w:t>you</w:t>
                      </w:r>
                      <w:r>
                        <w:rPr>
                          <w:spacing w:val="-24"/>
                        </w:rPr>
                        <w:t xml:space="preserve"> </w:t>
                      </w:r>
                      <w:r>
                        <w:t>about what</w:t>
                      </w:r>
                      <w:r>
                        <w:rPr>
                          <w:spacing w:val="-11"/>
                        </w:rPr>
                        <w:t xml:space="preserve"> </w:t>
                      </w:r>
                      <w:r>
                        <w:t>you</w:t>
                      </w:r>
                      <w:r>
                        <w:rPr>
                          <w:spacing w:val="-10"/>
                        </w:rPr>
                        <w:t xml:space="preserve"> </w:t>
                      </w:r>
                      <w:r>
                        <w:t>did</w:t>
                      </w:r>
                      <w:r>
                        <w:rPr>
                          <w:spacing w:val="-11"/>
                        </w:rPr>
                        <w:t xml:space="preserve"> </w:t>
                      </w:r>
                      <w:r>
                        <w:t>and</w:t>
                      </w:r>
                      <w:r>
                        <w:rPr>
                          <w:spacing w:val="-10"/>
                        </w:rPr>
                        <w:t xml:space="preserve"> </w:t>
                      </w:r>
                      <w:r>
                        <w:t>how</w:t>
                      </w:r>
                      <w:r>
                        <w:rPr>
                          <w:spacing w:val="-12"/>
                        </w:rPr>
                        <w:t xml:space="preserve"> </w:t>
                      </w:r>
                      <w:r>
                        <w:t>that</w:t>
                      </w:r>
                      <w:r>
                        <w:rPr>
                          <w:spacing w:val="-10"/>
                        </w:rPr>
                        <w:t xml:space="preserve"> </w:t>
                      </w:r>
                      <w:r>
                        <w:t>felt</w:t>
                      </w:r>
                      <w:r>
                        <w:rPr>
                          <w:spacing w:val="-10"/>
                        </w:rPr>
                        <w:t xml:space="preserve"> </w:t>
                      </w:r>
                      <w:r>
                        <w:t>for</w:t>
                      </w:r>
                      <w:r>
                        <w:rPr>
                          <w:spacing w:val="-12"/>
                        </w:rPr>
                        <w:t xml:space="preserve"> </w:t>
                      </w:r>
                      <w:r>
                        <w:t>you.</w:t>
                      </w:r>
                      <w:r>
                        <w:rPr>
                          <w:spacing w:val="-13"/>
                        </w:rPr>
                        <w:t xml:space="preserve"> </w:t>
                      </w:r>
                      <w:r>
                        <w:t>Who</w:t>
                      </w:r>
                      <w:r>
                        <w:rPr>
                          <w:spacing w:val="-10"/>
                        </w:rPr>
                        <w:t xml:space="preserve"> </w:t>
                      </w:r>
                      <w:r>
                        <w:t>is</w:t>
                      </w:r>
                      <w:r>
                        <w:rPr>
                          <w:spacing w:val="-12"/>
                        </w:rPr>
                        <w:t xml:space="preserve"> </w:t>
                      </w:r>
                      <w:r>
                        <w:t>willing</w:t>
                      </w:r>
                      <w:r>
                        <w:rPr>
                          <w:spacing w:val="-10"/>
                        </w:rPr>
                        <w:t xml:space="preserve"> </w:t>
                      </w:r>
                      <w:r>
                        <w:t>to</w:t>
                      </w:r>
                      <w:r>
                        <w:rPr>
                          <w:spacing w:val="-9"/>
                        </w:rPr>
                        <w:t xml:space="preserve"> </w:t>
                      </w:r>
                      <w:r>
                        <w:t>go</w:t>
                      </w:r>
                      <w:r>
                        <w:rPr>
                          <w:spacing w:val="-9"/>
                        </w:rPr>
                        <w:t xml:space="preserve"> </w:t>
                      </w:r>
                      <w:r>
                        <w:t>first?</w:t>
                      </w:r>
                    </w:p>
                  </w:txbxContent>
                </v:textbox>
                <w10:wrap type="topAndBottom" anchorx="page"/>
              </v:shape>
            </w:pict>
          </mc:Fallback>
        </mc:AlternateContent>
      </w:r>
    </w:p>
    <w:p w14:paraId="729EB006" w14:textId="77777777" w:rsidR="00466B2D" w:rsidRDefault="00466B2D">
      <w:pPr>
        <w:pStyle w:val="BodyText"/>
        <w:spacing w:before="11"/>
        <w:rPr>
          <w:i w:val="0"/>
          <w:sz w:val="20"/>
        </w:rPr>
      </w:pPr>
    </w:p>
    <w:p w14:paraId="4CD3C513" w14:textId="77777777" w:rsidR="00466B2D" w:rsidRDefault="00567C44">
      <w:pPr>
        <w:spacing w:before="27"/>
        <w:ind w:left="492"/>
        <w:rPr>
          <w:sz w:val="24"/>
        </w:rPr>
      </w:pPr>
      <w:r>
        <w:rPr>
          <w:sz w:val="24"/>
        </w:rPr>
        <w:t>Ask each group member what activity they completed and how it made them feel.</w:t>
      </w:r>
    </w:p>
    <w:p w14:paraId="733C3D25" w14:textId="15B2EDB0" w:rsidR="00466B2D" w:rsidRDefault="00567C44">
      <w:pPr>
        <w:pStyle w:val="BodyText"/>
        <w:spacing w:before="2"/>
        <w:rPr>
          <w:i w:val="0"/>
          <w:sz w:val="22"/>
        </w:rPr>
      </w:pPr>
      <w:r>
        <w:rPr>
          <w:noProof/>
        </w:rPr>
        <mc:AlternateContent>
          <mc:Choice Requires="wps">
            <w:drawing>
              <wp:anchor distT="0" distB="0" distL="0" distR="0" simplePos="0" relativeHeight="251848704" behindDoc="1" locked="0" layoutInCell="1" allowOverlap="1" wp14:anchorId="0F57E089" wp14:editId="40F51853">
                <wp:simplePos x="0" y="0"/>
                <wp:positionH relativeFrom="page">
                  <wp:posOffset>713105</wp:posOffset>
                </wp:positionH>
                <wp:positionV relativeFrom="paragraph">
                  <wp:posOffset>202565</wp:posOffset>
                </wp:positionV>
                <wp:extent cx="6347460" cy="472440"/>
                <wp:effectExtent l="0" t="0" r="0" b="0"/>
                <wp:wrapTopAndBottom/>
                <wp:docPr id="5000156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AE6B0" w14:textId="77777777" w:rsidR="00466B2D" w:rsidRDefault="00567C44">
                            <w:pPr>
                              <w:pStyle w:val="BodyText"/>
                              <w:spacing w:before="2" w:line="230" w:lineRule="auto"/>
                              <w:ind w:left="28" w:right="195"/>
                            </w:pPr>
                            <w:r>
                              <w:t>What</w:t>
                            </w:r>
                            <w:r>
                              <w:rPr>
                                <w:spacing w:val="-30"/>
                              </w:rPr>
                              <w:t xml:space="preserve"> </w:t>
                            </w:r>
                            <w:r>
                              <w:rPr>
                                <w:u w:val="single"/>
                              </w:rPr>
                              <w:t>other</w:t>
                            </w:r>
                            <w:r>
                              <w:rPr>
                                <w:spacing w:val="-29"/>
                                <w:u w:val="single"/>
                              </w:rPr>
                              <w:t xml:space="preserve"> </w:t>
                            </w:r>
                            <w:r>
                              <w:rPr>
                                <w:u w:val="single"/>
                              </w:rPr>
                              <w:t>fun</w:t>
                            </w:r>
                            <w:r>
                              <w:rPr>
                                <w:spacing w:val="-31"/>
                                <w:u w:val="single"/>
                              </w:rPr>
                              <w:t xml:space="preserve"> </w:t>
                            </w:r>
                            <w:r>
                              <w:rPr>
                                <w:u w:val="single"/>
                              </w:rPr>
                              <w:t>activities</w:t>
                            </w:r>
                            <w:r>
                              <w:rPr>
                                <w:spacing w:val="-29"/>
                              </w:rPr>
                              <w:t xml:space="preserve"> </w:t>
                            </w:r>
                            <w:r>
                              <w:t>have</w:t>
                            </w:r>
                            <w:r>
                              <w:rPr>
                                <w:spacing w:val="-30"/>
                              </w:rPr>
                              <w:t xml:space="preserve"> </w:t>
                            </w:r>
                            <w:r>
                              <w:t>you</w:t>
                            </w:r>
                            <w:r>
                              <w:rPr>
                                <w:spacing w:val="-31"/>
                              </w:rPr>
                              <w:t xml:space="preserve"> </w:t>
                            </w:r>
                            <w:r>
                              <w:t>done</w:t>
                            </w:r>
                            <w:r>
                              <w:rPr>
                                <w:spacing w:val="-29"/>
                              </w:rPr>
                              <w:t xml:space="preserve"> </w:t>
                            </w:r>
                            <w:r>
                              <w:t>this</w:t>
                            </w:r>
                            <w:r>
                              <w:rPr>
                                <w:spacing w:val="-29"/>
                              </w:rPr>
                              <w:t xml:space="preserve"> </w:t>
                            </w:r>
                            <w:r>
                              <w:t>week?</w:t>
                            </w:r>
                            <w:r>
                              <w:rPr>
                                <w:spacing w:val="-29"/>
                              </w:rPr>
                              <w:t xml:space="preserve"> </w:t>
                            </w:r>
                            <w:r>
                              <w:t>Did</w:t>
                            </w:r>
                            <w:r>
                              <w:rPr>
                                <w:spacing w:val="-30"/>
                              </w:rPr>
                              <w:t xml:space="preserve"> </w:t>
                            </w:r>
                            <w:r>
                              <w:t>anyone</w:t>
                            </w:r>
                            <w:r>
                              <w:rPr>
                                <w:spacing w:val="-31"/>
                              </w:rPr>
                              <w:t xml:space="preserve"> </w:t>
                            </w:r>
                            <w:r>
                              <w:t>specifically</w:t>
                            </w:r>
                            <w:r>
                              <w:rPr>
                                <w:spacing w:val="-28"/>
                              </w:rPr>
                              <w:t xml:space="preserve"> </w:t>
                            </w:r>
                            <w:r>
                              <w:t xml:space="preserve">do an activity to help </w:t>
                            </w:r>
                            <w:r>
                              <w:rPr>
                                <w:u w:val="single"/>
                              </w:rPr>
                              <w:t>bring up their</w:t>
                            </w:r>
                            <w:r>
                              <w:rPr>
                                <w:spacing w:val="-41"/>
                                <w:u w:val="single"/>
                              </w:rPr>
                              <w:t xml:space="preserve"> </w:t>
                            </w:r>
                            <w:r>
                              <w:rPr>
                                <w:u w:val="single"/>
                              </w:rPr>
                              <w:t>mood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E089" id="Text Box 114" o:spid="_x0000_s1191" type="#_x0000_t202" style="position:absolute;margin-left:56.15pt;margin-top:15.95pt;width:499.8pt;height:37.2pt;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" fillcolor="#dbe4f0" stroked="f">
                <v:textbox inset="0,0,0,0">
                  <w:txbxContent>
                    <w:p w14:paraId="76BAE6B0" w14:textId="77777777" w:rsidR="00466B2D" w:rsidRDefault="00567C44">
                      <w:pPr>
                        <w:pStyle w:val="BodyText"/>
                        <w:spacing w:before="2" w:line="230" w:lineRule="auto"/>
                        <w:ind w:left="28" w:right="195"/>
                      </w:pPr>
                      <w:r>
                        <w:t>What</w:t>
                      </w:r>
                      <w:r>
                        <w:rPr>
                          <w:spacing w:val="-30"/>
                        </w:rPr>
                        <w:t xml:space="preserve"> </w:t>
                      </w:r>
                      <w:r>
                        <w:rPr>
                          <w:u w:val="single"/>
                        </w:rPr>
                        <w:t>other</w:t>
                      </w:r>
                      <w:r>
                        <w:rPr>
                          <w:spacing w:val="-29"/>
                          <w:u w:val="single"/>
                        </w:rPr>
                        <w:t xml:space="preserve"> </w:t>
                      </w:r>
                      <w:r>
                        <w:rPr>
                          <w:u w:val="single"/>
                        </w:rPr>
                        <w:t>fun</w:t>
                      </w:r>
                      <w:r>
                        <w:rPr>
                          <w:spacing w:val="-31"/>
                          <w:u w:val="single"/>
                        </w:rPr>
                        <w:t xml:space="preserve"> </w:t>
                      </w:r>
                      <w:r>
                        <w:rPr>
                          <w:u w:val="single"/>
                        </w:rPr>
                        <w:t>activities</w:t>
                      </w:r>
                      <w:r>
                        <w:rPr>
                          <w:spacing w:val="-29"/>
                        </w:rPr>
                        <w:t xml:space="preserve"> </w:t>
                      </w:r>
                      <w:r>
                        <w:t>have</w:t>
                      </w:r>
                      <w:r>
                        <w:rPr>
                          <w:spacing w:val="-30"/>
                        </w:rPr>
                        <w:t xml:space="preserve"> </w:t>
                      </w:r>
                      <w:r>
                        <w:t>you</w:t>
                      </w:r>
                      <w:r>
                        <w:rPr>
                          <w:spacing w:val="-31"/>
                        </w:rPr>
                        <w:t xml:space="preserve"> </w:t>
                      </w:r>
                      <w:r>
                        <w:t>done</w:t>
                      </w:r>
                      <w:r>
                        <w:rPr>
                          <w:spacing w:val="-29"/>
                        </w:rPr>
                        <w:t xml:space="preserve"> </w:t>
                      </w:r>
                      <w:r>
                        <w:t>this</w:t>
                      </w:r>
                      <w:r>
                        <w:rPr>
                          <w:spacing w:val="-29"/>
                        </w:rPr>
                        <w:t xml:space="preserve"> </w:t>
                      </w:r>
                      <w:r>
                        <w:t>week?</w:t>
                      </w:r>
                      <w:r>
                        <w:rPr>
                          <w:spacing w:val="-29"/>
                        </w:rPr>
                        <w:t xml:space="preserve"> </w:t>
                      </w:r>
                      <w:r>
                        <w:t>Did</w:t>
                      </w:r>
                      <w:r>
                        <w:rPr>
                          <w:spacing w:val="-30"/>
                        </w:rPr>
                        <w:t xml:space="preserve"> </w:t>
                      </w:r>
                      <w:r>
                        <w:t>anyone</w:t>
                      </w:r>
                      <w:r>
                        <w:rPr>
                          <w:spacing w:val="-31"/>
                        </w:rPr>
                        <w:t xml:space="preserve"> </w:t>
                      </w:r>
                      <w:r>
                        <w:t>specifically</w:t>
                      </w:r>
                      <w:r>
                        <w:rPr>
                          <w:spacing w:val="-28"/>
                        </w:rPr>
                        <w:t xml:space="preserve"> </w:t>
                      </w:r>
                      <w:r>
                        <w:t xml:space="preserve">do an activity to help </w:t>
                      </w:r>
                      <w:r>
                        <w:rPr>
                          <w:u w:val="single"/>
                        </w:rPr>
                        <w:t>bring up their</w:t>
                      </w:r>
                      <w:r>
                        <w:rPr>
                          <w:spacing w:val="-41"/>
                          <w:u w:val="single"/>
                        </w:rPr>
                        <w:t xml:space="preserve"> </w:t>
                      </w:r>
                      <w:r>
                        <w:rPr>
                          <w:u w:val="single"/>
                        </w:rPr>
                        <w:t>mood</w:t>
                      </w:r>
                      <w:r>
                        <w:t>?</w:t>
                      </w:r>
                    </w:p>
                  </w:txbxContent>
                </v:textbox>
                <w10:wrap type="topAndBottom" anchorx="page"/>
              </v:shape>
            </w:pict>
          </mc:Fallback>
        </mc:AlternateContent>
      </w:r>
    </w:p>
    <w:p w14:paraId="6902AD13" w14:textId="77777777" w:rsidR="00466B2D" w:rsidRDefault="00466B2D">
      <w:pPr>
        <w:pStyle w:val="BodyText"/>
        <w:spacing w:before="11"/>
        <w:rPr>
          <w:i w:val="0"/>
          <w:sz w:val="20"/>
        </w:rPr>
      </w:pPr>
    </w:p>
    <w:p w14:paraId="26B69CD4" w14:textId="77777777" w:rsidR="00466B2D" w:rsidRDefault="00567C44">
      <w:pPr>
        <w:spacing w:before="27"/>
        <w:ind w:left="492" w:right="395"/>
        <w:rPr>
          <w:sz w:val="24"/>
        </w:rPr>
      </w:pPr>
      <w:r>
        <w:rPr>
          <w:sz w:val="24"/>
        </w:rPr>
        <w:t>Ask for examples and see who is trying to increase their activity level to feel better. Praise all positive efforts. If anyone forgot, ask them what they did for fun even if it wasn’t planned.</w:t>
      </w:r>
    </w:p>
    <w:p w14:paraId="46AB2C35" w14:textId="2846A8FD" w:rsidR="00466B2D" w:rsidRDefault="00567C44">
      <w:pPr>
        <w:pStyle w:val="BodyText"/>
        <w:spacing w:before="3"/>
        <w:rPr>
          <w:i w:val="0"/>
          <w:sz w:val="22"/>
        </w:rPr>
      </w:pPr>
      <w:r>
        <w:rPr>
          <w:noProof/>
        </w:rPr>
        <mc:AlternateContent>
          <mc:Choice Requires="wps">
            <w:drawing>
              <wp:anchor distT="0" distB="0" distL="0" distR="0" simplePos="0" relativeHeight="251849728" behindDoc="1" locked="0" layoutInCell="1" allowOverlap="1" wp14:anchorId="394D9793" wp14:editId="3D37FF37">
                <wp:simplePos x="0" y="0"/>
                <wp:positionH relativeFrom="page">
                  <wp:posOffset>713105</wp:posOffset>
                </wp:positionH>
                <wp:positionV relativeFrom="paragraph">
                  <wp:posOffset>203200</wp:posOffset>
                </wp:positionV>
                <wp:extent cx="6347460" cy="271780"/>
                <wp:effectExtent l="0" t="0" r="0" b="0"/>
                <wp:wrapTopAndBottom/>
                <wp:docPr id="16812389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73E08" w14:textId="77777777" w:rsidR="00466B2D" w:rsidRDefault="00567C44">
                            <w:pPr>
                              <w:pStyle w:val="BodyText"/>
                              <w:spacing w:line="375" w:lineRule="exact"/>
                              <w:ind w:left="28"/>
                            </w:pPr>
                            <w:r>
                              <w:t xml:space="preserve">Who remembers the </w:t>
                            </w:r>
                            <w:r>
                              <w:rPr>
                                <w:u w:val="single"/>
                              </w:rPr>
                              <w:t>last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9793" id="Text Box 113" o:spid="_x0000_s1192" type="#_x0000_t202" style="position:absolute;margin-left:56.15pt;margin-top:16pt;width:499.8pt;height:21.4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0q8gEAAMM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" fillcolor="#dbe4f0" stroked="f">
                <v:textbox inset="0,0,0,0">
                  <w:txbxContent>
                    <w:p w14:paraId="20773E08" w14:textId="77777777" w:rsidR="00466B2D" w:rsidRDefault="00567C44">
                      <w:pPr>
                        <w:pStyle w:val="BodyText"/>
                        <w:spacing w:line="375" w:lineRule="exact"/>
                        <w:ind w:left="28"/>
                      </w:pPr>
                      <w:r>
                        <w:t xml:space="preserve">Who remembers the </w:t>
                      </w:r>
                      <w:r>
                        <w:rPr>
                          <w:u w:val="single"/>
                        </w:rPr>
                        <w:t>last home exercise</w:t>
                      </w:r>
                      <w:r>
                        <w:t>?</w:t>
                      </w:r>
                    </w:p>
                  </w:txbxContent>
                </v:textbox>
                <w10:wrap type="topAndBottom" anchorx="page"/>
              </v:shape>
            </w:pict>
          </mc:Fallback>
        </mc:AlternateContent>
      </w:r>
    </w:p>
    <w:p w14:paraId="2FCBDA20" w14:textId="77777777" w:rsidR="00466B2D" w:rsidRDefault="00567C44">
      <w:pPr>
        <w:spacing w:line="304" w:lineRule="exact"/>
        <w:ind w:left="492"/>
        <w:rPr>
          <w:sz w:val="24"/>
        </w:rPr>
      </w:pPr>
      <w:r>
        <w:rPr>
          <w:sz w:val="24"/>
        </w:rPr>
        <w:t>Answer: Do one of the “Coming up with new coping behaviors”</w:t>
      </w:r>
    </w:p>
    <w:p w14:paraId="3A7BD48B" w14:textId="315FB55D" w:rsidR="00466B2D" w:rsidRDefault="00567C44">
      <w:pPr>
        <w:pStyle w:val="BodyText"/>
        <w:spacing w:before="4"/>
        <w:rPr>
          <w:i w:val="0"/>
          <w:sz w:val="22"/>
        </w:rPr>
      </w:pPr>
      <w:r>
        <w:rPr>
          <w:noProof/>
        </w:rPr>
        <mc:AlternateContent>
          <mc:Choice Requires="wps">
            <w:drawing>
              <wp:anchor distT="0" distB="0" distL="0" distR="0" simplePos="0" relativeHeight="251850752" behindDoc="1" locked="0" layoutInCell="1" allowOverlap="1" wp14:anchorId="70BCB7E5" wp14:editId="089403BA">
                <wp:simplePos x="0" y="0"/>
                <wp:positionH relativeFrom="page">
                  <wp:posOffset>713105</wp:posOffset>
                </wp:positionH>
                <wp:positionV relativeFrom="paragraph">
                  <wp:posOffset>203835</wp:posOffset>
                </wp:positionV>
                <wp:extent cx="6347460" cy="1631315"/>
                <wp:effectExtent l="0" t="0" r="0" b="0"/>
                <wp:wrapTopAndBottom/>
                <wp:docPr id="1484442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13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1BD46" w14:textId="77777777" w:rsidR="00466B2D" w:rsidRDefault="00567C44">
                            <w:pPr>
                              <w:pStyle w:val="BodyText"/>
                              <w:spacing w:line="266" w:lineRule="auto"/>
                              <w:ind w:left="28" w:right="195"/>
                            </w:pPr>
                            <w:r>
                              <w:t>Who</w:t>
                            </w:r>
                            <w:r>
                              <w:rPr>
                                <w:spacing w:val="-25"/>
                              </w:rPr>
                              <w:t xml:space="preserve"> </w:t>
                            </w:r>
                            <w:r>
                              <w:t>practiced</w:t>
                            </w:r>
                            <w:r>
                              <w:rPr>
                                <w:spacing w:val="-28"/>
                              </w:rPr>
                              <w:t xml:space="preserve"> </w:t>
                            </w:r>
                            <w:r>
                              <w:rPr>
                                <w:u w:val="single"/>
                              </w:rPr>
                              <w:t>acting</w:t>
                            </w:r>
                            <w:r>
                              <w:rPr>
                                <w:spacing w:val="-25"/>
                                <w:u w:val="single"/>
                              </w:rPr>
                              <w:t xml:space="preserve"> </w:t>
                            </w:r>
                            <w:r>
                              <w:rPr>
                                <w:u w:val="single"/>
                              </w:rPr>
                              <w:t>or</w:t>
                            </w:r>
                            <w:r>
                              <w:rPr>
                                <w:spacing w:val="-27"/>
                                <w:u w:val="single"/>
                              </w:rPr>
                              <w:t xml:space="preserve"> </w:t>
                            </w:r>
                            <w:r>
                              <w:rPr>
                                <w:u w:val="single"/>
                              </w:rPr>
                              <w:t>thinking</w:t>
                            </w:r>
                            <w:r>
                              <w:rPr>
                                <w:spacing w:val="-25"/>
                                <w:u w:val="single"/>
                              </w:rPr>
                              <w:t xml:space="preserve"> </w:t>
                            </w:r>
                            <w:r>
                              <w:rPr>
                                <w:u w:val="single"/>
                              </w:rPr>
                              <w:t>differently</w:t>
                            </w:r>
                            <w:r>
                              <w:rPr>
                                <w:spacing w:val="-27"/>
                                <w:u w:val="single"/>
                              </w:rPr>
                              <w:t xml:space="preserve"> </w:t>
                            </w:r>
                            <w:r>
                              <w:rPr>
                                <w:u w:val="single"/>
                              </w:rPr>
                              <w:t>to</w:t>
                            </w:r>
                            <w:r>
                              <w:rPr>
                                <w:spacing w:val="-25"/>
                                <w:u w:val="single"/>
                              </w:rPr>
                              <w:t xml:space="preserve"> </w:t>
                            </w:r>
                            <w:r>
                              <w:rPr>
                                <w:u w:val="single"/>
                              </w:rPr>
                              <w:t>cope</w:t>
                            </w:r>
                            <w:r>
                              <w:rPr>
                                <w:spacing w:val="-27"/>
                                <w:u w:val="single"/>
                              </w:rPr>
                              <w:t xml:space="preserve"> </w:t>
                            </w:r>
                            <w:r>
                              <w:rPr>
                                <w:u w:val="single"/>
                              </w:rPr>
                              <w:t>with</w:t>
                            </w:r>
                            <w:r>
                              <w:rPr>
                                <w:spacing w:val="-28"/>
                                <w:u w:val="single"/>
                              </w:rPr>
                              <w:t xml:space="preserve"> </w:t>
                            </w:r>
                            <w:r>
                              <w:rPr>
                                <w:u w:val="single"/>
                              </w:rPr>
                              <w:t>or</w:t>
                            </w:r>
                            <w:r>
                              <w:rPr>
                                <w:spacing w:val="-25"/>
                                <w:u w:val="single"/>
                              </w:rPr>
                              <w:t xml:space="preserve"> </w:t>
                            </w:r>
                            <w:r>
                              <w:rPr>
                                <w:u w:val="single"/>
                              </w:rPr>
                              <w:t>solve</w:t>
                            </w:r>
                            <w:r>
                              <w:rPr>
                                <w:spacing w:val="-28"/>
                                <w:u w:val="single"/>
                              </w:rPr>
                              <w:t xml:space="preserve"> </w:t>
                            </w:r>
                            <w:r>
                              <w:rPr>
                                <w:u w:val="single"/>
                              </w:rPr>
                              <w:t>a</w:t>
                            </w:r>
                            <w:r>
                              <w:rPr>
                                <w:spacing w:val="-25"/>
                                <w:u w:val="single"/>
                              </w:rPr>
                              <w:t xml:space="preserve"> </w:t>
                            </w:r>
                            <w:r>
                              <w:rPr>
                                <w:u w:val="single"/>
                              </w:rPr>
                              <w:t>problem</w:t>
                            </w:r>
                            <w:r>
                              <w:t>? How</w:t>
                            </w:r>
                            <w:r>
                              <w:rPr>
                                <w:spacing w:val="-23"/>
                              </w:rPr>
                              <w:t xml:space="preserve"> </w:t>
                            </w:r>
                            <w:r>
                              <w:t>did</w:t>
                            </w:r>
                            <w:r>
                              <w:rPr>
                                <w:spacing w:val="-21"/>
                              </w:rPr>
                              <w:t xml:space="preserve"> </w:t>
                            </w:r>
                            <w:r>
                              <w:t>that</w:t>
                            </w:r>
                            <w:r>
                              <w:rPr>
                                <w:spacing w:val="-23"/>
                              </w:rPr>
                              <w:t xml:space="preserve"> </w:t>
                            </w:r>
                            <w:r>
                              <w:t>go?</w:t>
                            </w:r>
                            <w:r>
                              <w:rPr>
                                <w:spacing w:val="-23"/>
                              </w:rPr>
                              <w:t xml:space="preserve"> </w:t>
                            </w:r>
                            <w:r>
                              <w:t>Remember,</w:t>
                            </w:r>
                            <w:r>
                              <w:rPr>
                                <w:spacing w:val="-21"/>
                              </w:rPr>
                              <w:t xml:space="preserve"> </w:t>
                            </w:r>
                            <w:r>
                              <w:t>it</w:t>
                            </w:r>
                            <w:r>
                              <w:rPr>
                                <w:spacing w:val="-22"/>
                              </w:rPr>
                              <w:t xml:space="preserve"> </w:t>
                            </w:r>
                            <w:r>
                              <w:t>may</w:t>
                            </w:r>
                            <w:r>
                              <w:rPr>
                                <w:spacing w:val="-22"/>
                              </w:rPr>
                              <w:t xml:space="preserve"> </w:t>
                            </w:r>
                            <w:r>
                              <w:t>not</w:t>
                            </w:r>
                            <w:r>
                              <w:rPr>
                                <w:spacing w:val="-20"/>
                              </w:rPr>
                              <w:t xml:space="preserve"> </w:t>
                            </w:r>
                            <w:r>
                              <w:t>completely</w:t>
                            </w:r>
                            <w:r>
                              <w:rPr>
                                <w:spacing w:val="-23"/>
                              </w:rPr>
                              <w:t xml:space="preserve"> </w:t>
                            </w:r>
                            <w:r>
                              <w:t>fix</w:t>
                            </w:r>
                            <w:r>
                              <w:rPr>
                                <w:spacing w:val="-22"/>
                              </w:rPr>
                              <w:t xml:space="preserve"> </w:t>
                            </w:r>
                            <w:r>
                              <w:t>the</w:t>
                            </w:r>
                            <w:r>
                              <w:rPr>
                                <w:spacing w:val="-21"/>
                              </w:rPr>
                              <w:t xml:space="preserve"> </w:t>
                            </w:r>
                            <w:r>
                              <w:t>situation</w:t>
                            </w:r>
                            <w:r>
                              <w:rPr>
                                <w:spacing w:val="-23"/>
                              </w:rPr>
                              <w:t xml:space="preserve"> </w:t>
                            </w:r>
                            <w:r>
                              <w:t>the</w:t>
                            </w:r>
                            <w:r>
                              <w:rPr>
                                <w:spacing w:val="-21"/>
                              </w:rPr>
                              <w:t xml:space="preserve"> </w:t>
                            </w:r>
                            <w:r>
                              <w:t>first time.</w:t>
                            </w:r>
                            <w:r>
                              <w:rPr>
                                <w:spacing w:val="-25"/>
                              </w:rPr>
                              <w:t xml:space="preserve"> </w:t>
                            </w:r>
                            <w:r>
                              <w:t>Like</w:t>
                            </w:r>
                            <w:r>
                              <w:rPr>
                                <w:spacing w:val="-25"/>
                              </w:rPr>
                              <w:t xml:space="preserve"> </w:t>
                            </w:r>
                            <w:r>
                              <w:t>anything</w:t>
                            </w:r>
                            <w:r>
                              <w:rPr>
                                <w:spacing w:val="-25"/>
                              </w:rPr>
                              <w:t xml:space="preserve"> </w:t>
                            </w:r>
                            <w:r>
                              <w:t>new,</w:t>
                            </w:r>
                            <w:r>
                              <w:rPr>
                                <w:spacing w:val="-24"/>
                              </w:rPr>
                              <w:t xml:space="preserve"> </w:t>
                            </w:r>
                            <w:r>
                              <w:t>you</w:t>
                            </w:r>
                            <w:r>
                              <w:rPr>
                                <w:spacing w:val="-24"/>
                              </w:rPr>
                              <w:t xml:space="preserve"> </w:t>
                            </w:r>
                            <w:r>
                              <w:t>may</w:t>
                            </w:r>
                            <w:r>
                              <w:rPr>
                                <w:spacing w:val="-23"/>
                              </w:rPr>
                              <w:t xml:space="preserve"> </w:t>
                            </w:r>
                            <w:r>
                              <w:t>need</w:t>
                            </w:r>
                            <w:r>
                              <w:rPr>
                                <w:spacing w:val="-26"/>
                              </w:rPr>
                              <w:t xml:space="preserve"> </w:t>
                            </w:r>
                            <w:r>
                              <w:t>to</w:t>
                            </w:r>
                            <w:r>
                              <w:rPr>
                                <w:spacing w:val="-24"/>
                              </w:rPr>
                              <w:t xml:space="preserve"> </w:t>
                            </w:r>
                            <w:r>
                              <w:t>practice</w:t>
                            </w:r>
                            <w:r>
                              <w:rPr>
                                <w:spacing w:val="-24"/>
                              </w:rPr>
                              <w:t xml:space="preserve"> </w:t>
                            </w:r>
                            <w:r>
                              <w:t>it</w:t>
                            </w:r>
                            <w:r>
                              <w:rPr>
                                <w:spacing w:val="-25"/>
                              </w:rPr>
                              <w:t xml:space="preserve"> </w:t>
                            </w:r>
                            <w:r>
                              <w:t>a</w:t>
                            </w:r>
                            <w:r>
                              <w:rPr>
                                <w:spacing w:val="-26"/>
                              </w:rPr>
                              <w:t xml:space="preserve"> </w:t>
                            </w:r>
                            <w:r>
                              <w:t>while</w:t>
                            </w:r>
                            <w:r>
                              <w:rPr>
                                <w:spacing w:val="-24"/>
                              </w:rPr>
                              <w:t xml:space="preserve"> </w:t>
                            </w:r>
                            <w:r>
                              <w:t>to</w:t>
                            </w:r>
                            <w:r>
                              <w:rPr>
                                <w:spacing w:val="-23"/>
                              </w:rPr>
                              <w:t xml:space="preserve"> </w:t>
                            </w:r>
                            <w:r>
                              <w:t>get</w:t>
                            </w:r>
                            <w:r>
                              <w:rPr>
                                <w:spacing w:val="-24"/>
                              </w:rPr>
                              <w:t xml:space="preserve"> </w:t>
                            </w:r>
                            <w:r>
                              <w:t>really</w:t>
                            </w:r>
                            <w:r>
                              <w:rPr>
                                <w:spacing w:val="-23"/>
                              </w:rPr>
                              <w:t xml:space="preserve"> </w:t>
                            </w:r>
                            <w:r>
                              <w:t>good at</w:t>
                            </w:r>
                            <w:r>
                              <w:rPr>
                                <w:spacing w:val="-12"/>
                              </w:rPr>
                              <w:t xml:space="preserve"> </w:t>
                            </w:r>
                            <w:r>
                              <w:t>it.</w:t>
                            </w:r>
                            <w:r>
                              <w:rPr>
                                <w:spacing w:val="-12"/>
                              </w:rPr>
                              <w:t xml:space="preserve"> </w:t>
                            </w:r>
                            <w:r>
                              <w:t>Or</w:t>
                            </w:r>
                            <w:r>
                              <w:rPr>
                                <w:spacing w:val="-11"/>
                              </w:rPr>
                              <w:t xml:space="preserve"> </w:t>
                            </w:r>
                            <w:r>
                              <w:t>you</w:t>
                            </w:r>
                            <w:r>
                              <w:rPr>
                                <w:spacing w:val="-12"/>
                              </w:rPr>
                              <w:t xml:space="preserve"> </w:t>
                            </w:r>
                            <w:r>
                              <w:t>may</w:t>
                            </w:r>
                            <w:r>
                              <w:rPr>
                                <w:spacing w:val="-12"/>
                              </w:rPr>
                              <w:t xml:space="preserve"> </w:t>
                            </w:r>
                            <w:r>
                              <w:t>need</w:t>
                            </w:r>
                            <w:r>
                              <w:rPr>
                                <w:spacing w:val="-11"/>
                              </w:rPr>
                              <w:t xml:space="preserve"> </w:t>
                            </w:r>
                            <w:r>
                              <w:t>to</w:t>
                            </w:r>
                            <w:r>
                              <w:rPr>
                                <w:spacing w:val="-12"/>
                              </w:rPr>
                              <w:t xml:space="preserve"> </w:t>
                            </w:r>
                            <w:r>
                              <w:t>try</w:t>
                            </w:r>
                            <w:r>
                              <w:rPr>
                                <w:spacing w:val="-13"/>
                              </w:rPr>
                              <w:t xml:space="preserve"> </w:t>
                            </w:r>
                            <w:r>
                              <w:t>a</w:t>
                            </w:r>
                            <w:r>
                              <w:rPr>
                                <w:spacing w:val="-11"/>
                              </w:rPr>
                              <w:t xml:space="preserve"> </w:t>
                            </w:r>
                            <w:r>
                              <w:t>different</w:t>
                            </w:r>
                            <w:r>
                              <w:rPr>
                                <w:spacing w:val="-13"/>
                              </w:rPr>
                              <w:t xml:space="preserve"> </w:t>
                            </w:r>
                            <w:r>
                              <w:t>way</w:t>
                            </w:r>
                            <w:r>
                              <w:rPr>
                                <w:spacing w:val="-13"/>
                              </w:rPr>
                              <w:t xml:space="preserve"> </w:t>
                            </w:r>
                            <w:r>
                              <w:t>of</w:t>
                            </w:r>
                            <w:r>
                              <w:rPr>
                                <w:spacing w:val="-10"/>
                              </w:rPr>
                              <w:t xml:space="preserve"> </w:t>
                            </w:r>
                            <w:r>
                              <w:t>solving</w:t>
                            </w:r>
                            <w:r>
                              <w:rPr>
                                <w:spacing w:val="-13"/>
                              </w:rPr>
                              <w:t xml:space="preserve"> </w:t>
                            </w:r>
                            <w:r>
                              <w:t>the</w:t>
                            </w:r>
                            <w:r>
                              <w:rPr>
                                <w:spacing w:val="-14"/>
                              </w:rPr>
                              <w:t xml:space="preserve"> </w:t>
                            </w:r>
                            <w:r>
                              <w:t>problem.</w:t>
                            </w:r>
                          </w:p>
                          <w:p w14:paraId="08B6FFD3" w14:textId="77777777" w:rsidR="00466B2D" w:rsidRDefault="00466B2D">
                            <w:pPr>
                              <w:pStyle w:val="BodyText"/>
                              <w:spacing w:before="5"/>
                              <w:rPr>
                                <w:sz w:val="31"/>
                              </w:rPr>
                            </w:pPr>
                          </w:p>
                          <w:p w14:paraId="6F80E983" w14:textId="77777777" w:rsidR="00466B2D" w:rsidRDefault="00567C44">
                            <w:pPr>
                              <w:pStyle w:val="BodyText"/>
                              <w:spacing w:before="1"/>
                              <w:ind w:left="28"/>
                            </w:pPr>
                            <w:r>
                              <w:t xml:space="preserve">Also, who continued to use their </w:t>
                            </w:r>
                            <w:r>
                              <w:rPr>
                                <w:u w:val="single"/>
                              </w:rPr>
                              <w:t>Contract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B7E5" id="Text Box 112" o:spid="_x0000_s1193" type="#_x0000_t202" style="position:absolute;margin-left:56.15pt;margin-top:16.05pt;width:499.8pt;height:128.45pt;z-index:-25146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" fillcolor="#dbe4f0" stroked="f">
                <v:textbox inset="0,0,0,0">
                  <w:txbxContent>
                    <w:p w14:paraId="47B1BD46" w14:textId="77777777" w:rsidR="00466B2D" w:rsidRDefault="00567C44">
                      <w:pPr>
                        <w:pStyle w:val="BodyText"/>
                        <w:spacing w:line="266" w:lineRule="auto"/>
                        <w:ind w:left="28" w:right="195"/>
                      </w:pPr>
                      <w:r>
                        <w:t>Who</w:t>
                      </w:r>
                      <w:r>
                        <w:rPr>
                          <w:spacing w:val="-25"/>
                        </w:rPr>
                        <w:t xml:space="preserve"> </w:t>
                      </w:r>
                      <w:r>
                        <w:t>practiced</w:t>
                      </w:r>
                      <w:r>
                        <w:rPr>
                          <w:spacing w:val="-28"/>
                        </w:rPr>
                        <w:t xml:space="preserve"> </w:t>
                      </w:r>
                      <w:r>
                        <w:rPr>
                          <w:u w:val="single"/>
                        </w:rPr>
                        <w:t>acting</w:t>
                      </w:r>
                      <w:r>
                        <w:rPr>
                          <w:spacing w:val="-25"/>
                          <w:u w:val="single"/>
                        </w:rPr>
                        <w:t xml:space="preserve"> </w:t>
                      </w:r>
                      <w:r>
                        <w:rPr>
                          <w:u w:val="single"/>
                        </w:rPr>
                        <w:t>or</w:t>
                      </w:r>
                      <w:r>
                        <w:rPr>
                          <w:spacing w:val="-27"/>
                          <w:u w:val="single"/>
                        </w:rPr>
                        <w:t xml:space="preserve"> </w:t>
                      </w:r>
                      <w:r>
                        <w:rPr>
                          <w:u w:val="single"/>
                        </w:rPr>
                        <w:t>thinking</w:t>
                      </w:r>
                      <w:r>
                        <w:rPr>
                          <w:spacing w:val="-25"/>
                          <w:u w:val="single"/>
                        </w:rPr>
                        <w:t xml:space="preserve"> </w:t>
                      </w:r>
                      <w:r>
                        <w:rPr>
                          <w:u w:val="single"/>
                        </w:rPr>
                        <w:t>differently</w:t>
                      </w:r>
                      <w:r>
                        <w:rPr>
                          <w:spacing w:val="-27"/>
                          <w:u w:val="single"/>
                        </w:rPr>
                        <w:t xml:space="preserve"> </w:t>
                      </w:r>
                      <w:r>
                        <w:rPr>
                          <w:u w:val="single"/>
                        </w:rPr>
                        <w:t>to</w:t>
                      </w:r>
                      <w:r>
                        <w:rPr>
                          <w:spacing w:val="-25"/>
                          <w:u w:val="single"/>
                        </w:rPr>
                        <w:t xml:space="preserve"> </w:t>
                      </w:r>
                      <w:r>
                        <w:rPr>
                          <w:u w:val="single"/>
                        </w:rPr>
                        <w:t>cope</w:t>
                      </w:r>
                      <w:r>
                        <w:rPr>
                          <w:spacing w:val="-27"/>
                          <w:u w:val="single"/>
                        </w:rPr>
                        <w:t xml:space="preserve"> </w:t>
                      </w:r>
                      <w:r>
                        <w:rPr>
                          <w:u w:val="single"/>
                        </w:rPr>
                        <w:t>with</w:t>
                      </w:r>
                      <w:r>
                        <w:rPr>
                          <w:spacing w:val="-28"/>
                          <w:u w:val="single"/>
                        </w:rPr>
                        <w:t xml:space="preserve"> </w:t>
                      </w:r>
                      <w:r>
                        <w:rPr>
                          <w:u w:val="single"/>
                        </w:rPr>
                        <w:t>or</w:t>
                      </w:r>
                      <w:r>
                        <w:rPr>
                          <w:spacing w:val="-25"/>
                          <w:u w:val="single"/>
                        </w:rPr>
                        <w:t xml:space="preserve"> </w:t>
                      </w:r>
                      <w:r>
                        <w:rPr>
                          <w:u w:val="single"/>
                        </w:rPr>
                        <w:t>solve</w:t>
                      </w:r>
                      <w:r>
                        <w:rPr>
                          <w:spacing w:val="-28"/>
                          <w:u w:val="single"/>
                        </w:rPr>
                        <w:t xml:space="preserve"> </w:t>
                      </w:r>
                      <w:r>
                        <w:rPr>
                          <w:u w:val="single"/>
                        </w:rPr>
                        <w:t>a</w:t>
                      </w:r>
                      <w:r>
                        <w:rPr>
                          <w:spacing w:val="-25"/>
                          <w:u w:val="single"/>
                        </w:rPr>
                        <w:t xml:space="preserve"> </w:t>
                      </w:r>
                      <w:r>
                        <w:rPr>
                          <w:u w:val="single"/>
                        </w:rPr>
                        <w:t>problem</w:t>
                      </w:r>
                      <w:r>
                        <w:t>? How</w:t>
                      </w:r>
                      <w:r>
                        <w:rPr>
                          <w:spacing w:val="-23"/>
                        </w:rPr>
                        <w:t xml:space="preserve"> </w:t>
                      </w:r>
                      <w:r>
                        <w:t>did</w:t>
                      </w:r>
                      <w:r>
                        <w:rPr>
                          <w:spacing w:val="-21"/>
                        </w:rPr>
                        <w:t xml:space="preserve"> </w:t>
                      </w:r>
                      <w:r>
                        <w:t>that</w:t>
                      </w:r>
                      <w:r>
                        <w:rPr>
                          <w:spacing w:val="-23"/>
                        </w:rPr>
                        <w:t xml:space="preserve"> </w:t>
                      </w:r>
                      <w:r>
                        <w:t>go?</w:t>
                      </w:r>
                      <w:r>
                        <w:rPr>
                          <w:spacing w:val="-23"/>
                        </w:rPr>
                        <w:t xml:space="preserve"> </w:t>
                      </w:r>
                      <w:r>
                        <w:t>Remember,</w:t>
                      </w:r>
                      <w:r>
                        <w:rPr>
                          <w:spacing w:val="-21"/>
                        </w:rPr>
                        <w:t xml:space="preserve"> </w:t>
                      </w:r>
                      <w:r>
                        <w:t>it</w:t>
                      </w:r>
                      <w:r>
                        <w:rPr>
                          <w:spacing w:val="-22"/>
                        </w:rPr>
                        <w:t xml:space="preserve"> </w:t>
                      </w:r>
                      <w:r>
                        <w:t>may</w:t>
                      </w:r>
                      <w:r>
                        <w:rPr>
                          <w:spacing w:val="-22"/>
                        </w:rPr>
                        <w:t xml:space="preserve"> </w:t>
                      </w:r>
                      <w:r>
                        <w:t>not</w:t>
                      </w:r>
                      <w:r>
                        <w:rPr>
                          <w:spacing w:val="-20"/>
                        </w:rPr>
                        <w:t xml:space="preserve"> </w:t>
                      </w:r>
                      <w:r>
                        <w:t>completely</w:t>
                      </w:r>
                      <w:r>
                        <w:rPr>
                          <w:spacing w:val="-23"/>
                        </w:rPr>
                        <w:t xml:space="preserve"> </w:t>
                      </w:r>
                      <w:r>
                        <w:t>fix</w:t>
                      </w:r>
                      <w:r>
                        <w:rPr>
                          <w:spacing w:val="-22"/>
                        </w:rPr>
                        <w:t xml:space="preserve"> </w:t>
                      </w:r>
                      <w:r>
                        <w:t>the</w:t>
                      </w:r>
                      <w:r>
                        <w:rPr>
                          <w:spacing w:val="-21"/>
                        </w:rPr>
                        <w:t xml:space="preserve"> </w:t>
                      </w:r>
                      <w:r>
                        <w:t>situation</w:t>
                      </w:r>
                      <w:r>
                        <w:rPr>
                          <w:spacing w:val="-23"/>
                        </w:rPr>
                        <w:t xml:space="preserve"> </w:t>
                      </w:r>
                      <w:r>
                        <w:t>the</w:t>
                      </w:r>
                      <w:r>
                        <w:rPr>
                          <w:spacing w:val="-21"/>
                        </w:rPr>
                        <w:t xml:space="preserve"> </w:t>
                      </w:r>
                      <w:r>
                        <w:t>first time.</w:t>
                      </w:r>
                      <w:r>
                        <w:rPr>
                          <w:spacing w:val="-25"/>
                        </w:rPr>
                        <w:t xml:space="preserve"> </w:t>
                      </w:r>
                      <w:r>
                        <w:t>Like</w:t>
                      </w:r>
                      <w:r>
                        <w:rPr>
                          <w:spacing w:val="-25"/>
                        </w:rPr>
                        <w:t xml:space="preserve"> </w:t>
                      </w:r>
                      <w:r>
                        <w:t>anything</w:t>
                      </w:r>
                      <w:r>
                        <w:rPr>
                          <w:spacing w:val="-25"/>
                        </w:rPr>
                        <w:t xml:space="preserve"> </w:t>
                      </w:r>
                      <w:r>
                        <w:t>new,</w:t>
                      </w:r>
                      <w:r>
                        <w:rPr>
                          <w:spacing w:val="-24"/>
                        </w:rPr>
                        <w:t xml:space="preserve"> </w:t>
                      </w:r>
                      <w:r>
                        <w:t>you</w:t>
                      </w:r>
                      <w:r>
                        <w:rPr>
                          <w:spacing w:val="-24"/>
                        </w:rPr>
                        <w:t xml:space="preserve"> </w:t>
                      </w:r>
                      <w:r>
                        <w:t>may</w:t>
                      </w:r>
                      <w:r>
                        <w:rPr>
                          <w:spacing w:val="-23"/>
                        </w:rPr>
                        <w:t xml:space="preserve"> </w:t>
                      </w:r>
                      <w:r>
                        <w:t>need</w:t>
                      </w:r>
                      <w:r>
                        <w:rPr>
                          <w:spacing w:val="-26"/>
                        </w:rPr>
                        <w:t xml:space="preserve"> </w:t>
                      </w:r>
                      <w:r>
                        <w:t>to</w:t>
                      </w:r>
                      <w:r>
                        <w:rPr>
                          <w:spacing w:val="-24"/>
                        </w:rPr>
                        <w:t xml:space="preserve"> </w:t>
                      </w:r>
                      <w:r>
                        <w:t>practice</w:t>
                      </w:r>
                      <w:r>
                        <w:rPr>
                          <w:spacing w:val="-24"/>
                        </w:rPr>
                        <w:t xml:space="preserve"> </w:t>
                      </w:r>
                      <w:r>
                        <w:t>it</w:t>
                      </w:r>
                      <w:r>
                        <w:rPr>
                          <w:spacing w:val="-25"/>
                        </w:rPr>
                        <w:t xml:space="preserve"> </w:t>
                      </w:r>
                      <w:r>
                        <w:t>a</w:t>
                      </w:r>
                      <w:r>
                        <w:rPr>
                          <w:spacing w:val="-26"/>
                        </w:rPr>
                        <w:t xml:space="preserve"> </w:t>
                      </w:r>
                      <w:r>
                        <w:t>while</w:t>
                      </w:r>
                      <w:r>
                        <w:rPr>
                          <w:spacing w:val="-24"/>
                        </w:rPr>
                        <w:t xml:space="preserve"> </w:t>
                      </w:r>
                      <w:r>
                        <w:t>to</w:t>
                      </w:r>
                      <w:r>
                        <w:rPr>
                          <w:spacing w:val="-23"/>
                        </w:rPr>
                        <w:t xml:space="preserve"> </w:t>
                      </w:r>
                      <w:r>
                        <w:t>get</w:t>
                      </w:r>
                      <w:r>
                        <w:rPr>
                          <w:spacing w:val="-24"/>
                        </w:rPr>
                        <w:t xml:space="preserve"> </w:t>
                      </w:r>
                      <w:r>
                        <w:t>really</w:t>
                      </w:r>
                      <w:r>
                        <w:rPr>
                          <w:spacing w:val="-23"/>
                        </w:rPr>
                        <w:t xml:space="preserve"> </w:t>
                      </w:r>
                      <w:r>
                        <w:t>good at</w:t>
                      </w:r>
                      <w:r>
                        <w:rPr>
                          <w:spacing w:val="-12"/>
                        </w:rPr>
                        <w:t xml:space="preserve"> </w:t>
                      </w:r>
                      <w:r>
                        <w:t>it.</w:t>
                      </w:r>
                      <w:r>
                        <w:rPr>
                          <w:spacing w:val="-12"/>
                        </w:rPr>
                        <w:t xml:space="preserve"> </w:t>
                      </w:r>
                      <w:r>
                        <w:t>Or</w:t>
                      </w:r>
                      <w:r>
                        <w:rPr>
                          <w:spacing w:val="-11"/>
                        </w:rPr>
                        <w:t xml:space="preserve"> </w:t>
                      </w:r>
                      <w:r>
                        <w:t>you</w:t>
                      </w:r>
                      <w:r>
                        <w:rPr>
                          <w:spacing w:val="-12"/>
                        </w:rPr>
                        <w:t xml:space="preserve"> </w:t>
                      </w:r>
                      <w:r>
                        <w:t>may</w:t>
                      </w:r>
                      <w:r>
                        <w:rPr>
                          <w:spacing w:val="-12"/>
                        </w:rPr>
                        <w:t xml:space="preserve"> </w:t>
                      </w:r>
                      <w:r>
                        <w:t>need</w:t>
                      </w:r>
                      <w:r>
                        <w:rPr>
                          <w:spacing w:val="-11"/>
                        </w:rPr>
                        <w:t xml:space="preserve"> </w:t>
                      </w:r>
                      <w:r>
                        <w:t>to</w:t>
                      </w:r>
                      <w:r>
                        <w:rPr>
                          <w:spacing w:val="-12"/>
                        </w:rPr>
                        <w:t xml:space="preserve"> </w:t>
                      </w:r>
                      <w:r>
                        <w:t>try</w:t>
                      </w:r>
                      <w:r>
                        <w:rPr>
                          <w:spacing w:val="-13"/>
                        </w:rPr>
                        <w:t xml:space="preserve"> </w:t>
                      </w:r>
                      <w:r>
                        <w:t>a</w:t>
                      </w:r>
                      <w:r>
                        <w:rPr>
                          <w:spacing w:val="-11"/>
                        </w:rPr>
                        <w:t xml:space="preserve"> </w:t>
                      </w:r>
                      <w:r>
                        <w:t>different</w:t>
                      </w:r>
                      <w:r>
                        <w:rPr>
                          <w:spacing w:val="-13"/>
                        </w:rPr>
                        <w:t xml:space="preserve"> </w:t>
                      </w:r>
                      <w:r>
                        <w:t>way</w:t>
                      </w:r>
                      <w:r>
                        <w:rPr>
                          <w:spacing w:val="-13"/>
                        </w:rPr>
                        <w:t xml:space="preserve"> </w:t>
                      </w:r>
                      <w:r>
                        <w:t>of</w:t>
                      </w:r>
                      <w:r>
                        <w:rPr>
                          <w:spacing w:val="-10"/>
                        </w:rPr>
                        <w:t xml:space="preserve"> </w:t>
                      </w:r>
                      <w:r>
                        <w:t>solving</w:t>
                      </w:r>
                      <w:r>
                        <w:rPr>
                          <w:spacing w:val="-13"/>
                        </w:rPr>
                        <w:t xml:space="preserve"> </w:t>
                      </w:r>
                      <w:r>
                        <w:t>the</w:t>
                      </w:r>
                      <w:r>
                        <w:rPr>
                          <w:spacing w:val="-14"/>
                        </w:rPr>
                        <w:t xml:space="preserve"> </w:t>
                      </w:r>
                      <w:r>
                        <w:t>problem.</w:t>
                      </w:r>
                    </w:p>
                    <w:p w14:paraId="08B6FFD3" w14:textId="77777777" w:rsidR="00466B2D" w:rsidRDefault="00466B2D">
                      <w:pPr>
                        <w:pStyle w:val="BodyText"/>
                        <w:spacing w:before="5"/>
                        <w:rPr>
                          <w:sz w:val="31"/>
                        </w:rPr>
                      </w:pPr>
                    </w:p>
                    <w:p w14:paraId="6F80E983" w14:textId="77777777" w:rsidR="00466B2D" w:rsidRDefault="00567C44">
                      <w:pPr>
                        <w:pStyle w:val="BodyText"/>
                        <w:spacing w:before="1"/>
                        <w:ind w:left="28"/>
                      </w:pPr>
                      <w:r>
                        <w:t xml:space="preserve">Also, who continued to use their </w:t>
                      </w:r>
                      <w:r>
                        <w:rPr>
                          <w:u w:val="single"/>
                        </w:rPr>
                        <w:t>Contract</w:t>
                      </w:r>
                      <w:r>
                        <w:t>?</w:t>
                      </w:r>
                    </w:p>
                  </w:txbxContent>
                </v:textbox>
                <w10:wrap type="topAndBottom" anchorx="page"/>
              </v:shape>
            </w:pict>
          </mc:Fallback>
        </mc:AlternateContent>
      </w:r>
    </w:p>
    <w:p w14:paraId="3B95A6F2" w14:textId="77777777" w:rsidR="00466B2D" w:rsidRDefault="00466B2D">
      <w:pPr>
        <w:pStyle w:val="BodyText"/>
        <w:spacing w:before="11"/>
        <w:rPr>
          <w:i w:val="0"/>
          <w:sz w:val="20"/>
        </w:rPr>
      </w:pPr>
    </w:p>
    <w:p w14:paraId="77327292" w14:textId="77777777" w:rsidR="00466B2D" w:rsidRDefault="00567C44">
      <w:pPr>
        <w:spacing w:before="27"/>
        <w:ind w:left="492" w:right="533"/>
        <w:rPr>
          <w:sz w:val="24"/>
        </w:rPr>
      </w:pPr>
      <w:r>
        <w:rPr>
          <w:sz w:val="24"/>
        </w:rPr>
        <w:t>Ask each group member whether they tried something different to solve a problem and whether they continued to use their Contract. Praise all efforts to change.</w:t>
      </w:r>
    </w:p>
    <w:p w14:paraId="65623104" w14:textId="77777777" w:rsidR="00466B2D" w:rsidRDefault="00466B2D">
      <w:pPr>
        <w:rPr>
          <w:sz w:val="24"/>
        </w:rPr>
        <w:sectPr w:rsidR="00466B2D">
          <w:pgSz w:w="12240" w:h="15840"/>
          <w:pgMar w:top="800" w:right="900" w:bottom="280" w:left="1020" w:header="277" w:footer="0" w:gutter="0"/>
          <w:cols w:space="720"/>
        </w:sectPr>
      </w:pPr>
    </w:p>
    <w:p w14:paraId="02FF488A" w14:textId="4A68216B" w:rsidR="00466B2D" w:rsidRDefault="00567C44">
      <w:pPr>
        <w:spacing w:before="90"/>
        <w:ind w:left="492" w:right="1186"/>
        <w:rPr>
          <w:sz w:val="24"/>
        </w:rPr>
      </w:pPr>
      <w:r>
        <w:rPr>
          <w:sz w:val="24"/>
        </w:rPr>
        <w:t xml:space="preserve">Complete the </w:t>
      </w:r>
      <w:r w:rsidR="001B2B92">
        <w:rPr>
          <w:sz w:val="24"/>
        </w:rPr>
        <w:t>Attendance &amp; Home Practice T</w:t>
      </w:r>
      <w:r>
        <w:rPr>
          <w:sz w:val="24"/>
        </w:rPr>
        <w:t>racking form, indicating how much home exercises each adolescent completed.</w:t>
      </w:r>
    </w:p>
    <w:p w14:paraId="168E80B2" w14:textId="2A34B96E" w:rsidR="00466B2D" w:rsidRDefault="00567C44">
      <w:pPr>
        <w:pStyle w:val="BodyText"/>
        <w:spacing w:before="2"/>
        <w:rPr>
          <w:i w:val="0"/>
          <w:sz w:val="26"/>
        </w:rPr>
      </w:pPr>
      <w:r>
        <w:rPr>
          <w:noProof/>
        </w:rPr>
        <mc:AlternateContent>
          <mc:Choice Requires="wps">
            <w:drawing>
              <wp:anchor distT="0" distB="0" distL="0" distR="0" simplePos="0" relativeHeight="251851776" behindDoc="1" locked="0" layoutInCell="1" allowOverlap="1" wp14:anchorId="12E7AFB3" wp14:editId="516BA8BA">
                <wp:simplePos x="0" y="0"/>
                <wp:positionH relativeFrom="page">
                  <wp:posOffset>713105</wp:posOffset>
                </wp:positionH>
                <wp:positionV relativeFrom="paragraph">
                  <wp:posOffset>236220</wp:posOffset>
                </wp:positionV>
                <wp:extent cx="6347460" cy="1359535"/>
                <wp:effectExtent l="0" t="0" r="0" b="0"/>
                <wp:wrapTopAndBottom/>
                <wp:docPr id="57911989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5953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B43CE" w14:textId="77777777" w:rsidR="00466B2D" w:rsidRDefault="00567C44">
                            <w:pPr>
                              <w:pStyle w:val="BodyText"/>
                              <w:spacing w:line="266" w:lineRule="auto"/>
                              <w:ind w:left="28"/>
                            </w:pPr>
                            <w:r>
                              <w:t>Who</w:t>
                            </w:r>
                            <w:r>
                              <w:rPr>
                                <w:spacing w:val="-26"/>
                              </w:rPr>
                              <w:t xml:space="preserve"> </w:t>
                            </w:r>
                            <w:r>
                              <w:t>has</w:t>
                            </w:r>
                            <w:r>
                              <w:rPr>
                                <w:spacing w:val="-25"/>
                              </w:rPr>
                              <w:t xml:space="preserve"> </w:t>
                            </w:r>
                            <w:r>
                              <w:rPr>
                                <w:u w:val="single"/>
                              </w:rPr>
                              <w:t>a</w:t>
                            </w:r>
                            <w:r>
                              <w:rPr>
                                <w:spacing w:val="-28"/>
                                <w:u w:val="single"/>
                              </w:rPr>
                              <w:t xml:space="preserve"> </w:t>
                            </w:r>
                            <w:r>
                              <w:rPr>
                                <w:u w:val="single"/>
                              </w:rPr>
                              <w:t>significant</w:t>
                            </w:r>
                            <w:r>
                              <w:rPr>
                                <w:spacing w:val="-26"/>
                                <w:u w:val="single"/>
                              </w:rPr>
                              <w:t xml:space="preserve"> </w:t>
                            </w:r>
                            <w:r>
                              <w:rPr>
                                <w:u w:val="single"/>
                              </w:rPr>
                              <w:t>event</w:t>
                            </w:r>
                            <w:r>
                              <w:rPr>
                                <w:spacing w:val="-26"/>
                                <w:u w:val="single"/>
                              </w:rPr>
                              <w:t xml:space="preserve"> </w:t>
                            </w:r>
                            <w:r>
                              <w:rPr>
                                <w:u w:val="single"/>
                              </w:rPr>
                              <w:t>to</w:t>
                            </w:r>
                            <w:r>
                              <w:rPr>
                                <w:spacing w:val="-27"/>
                                <w:u w:val="single"/>
                              </w:rPr>
                              <w:t xml:space="preserve"> </w:t>
                            </w:r>
                            <w:r>
                              <w:rPr>
                                <w:u w:val="single"/>
                              </w:rPr>
                              <w:t>share</w:t>
                            </w:r>
                            <w:r>
                              <w:rPr>
                                <w:spacing w:val="-26"/>
                              </w:rPr>
                              <w:t xml:space="preserve"> </w:t>
                            </w:r>
                            <w:r>
                              <w:t>from</w:t>
                            </w:r>
                            <w:r>
                              <w:rPr>
                                <w:spacing w:val="-27"/>
                              </w:rPr>
                              <w:t xml:space="preserve"> </w:t>
                            </w:r>
                            <w:r>
                              <w:t>the</w:t>
                            </w:r>
                            <w:r>
                              <w:rPr>
                                <w:spacing w:val="-26"/>
                              </w:rPr>
                              <w:t xml:space="preserve"> </w:t>
                            </w:r>
                            <w:r>
                              <w:t>past</w:t>
                            </w:r>
                            <w:r>
                              <w:rPr>
                                <w:spacing w:val="-26"/>
                              </w:rPr>
                              <w:t xml:space="preserve"> </w:t>
                            </w:r>
                            <w:r>
                              <w:t>week?</w:t>
                            </w:r>
                            <w:r>
                              <w:rPr>
                                <w:spacing w:val="-29"/>
                              </w:rPr>
                              <w:t xml:space="preserve"> </w:t>
                            </w:r>
                            <w:r>
                              <w:t>It</w:t>
                            </w:r>
                            <w:r>
                              <w:rPr>
                                <w:spacing w:val="-27"/>
                              </w:rPr>
                              <w:t xml:space="preserve"> </w:t>
                            </w:r>
                            <w:r>
                              <w:t>would</w:t>
                            </w:r>
                            <w:r>
                              <w:rPr>
                                <w:spacing w:val="-26"/>
                              </w:rPr>
                              <w:t xml:space="preserve"> </w:t>
                            </w:r>
                            <w:r>
                              <w:t>be</w:t>
                            </w:r>
                            <w:r>
                              <w:rPr>
                                <w:spacing w:val="-26"/>
                              </w:rPr>
                              <w:t xml:space="preserve"> </w:t>
                            </w:r>
                            <w:r>
                              <w:t>especially great</w:t>
                            </w:r>
                            <w:r>
                              <w:rPr>
                                <w:spacing w:val="-19"/>
                              </w:rPr>
                              <w:t xml:space="preserve"> </w:t>
                            </w:r>
                            <w:r>
                              <w:t>to</w:t>
                            </w:r>
                            <w:r>
                              <w:rPr>
                                <w:spacing w:val="-18"/>
                              </w:rPr>
                              <w:t xml:space="preserve"> </w:t>
                            </w:r>
                            <w:r>
                              <w:t>hear</w:t>
                            </w:r>
                            <w:r>
                              <w:rPr>
                                <w:spacing w:val="-20"/>
                              </w:rPr>
                              <w:t xml:space="preserve"> </w:t>
                            </w:r>
                            <w:r>
                              <w:t>about</w:t>
                            </w:r>
                            <w:r>
                              <w:rPr>
                                <w:spacing w:val="-21"/>
                              </w:rPr>
                              <w:t xml:space="preserve"> </w:t>
                            </w:r>
                            <w:r>
                              <w:t>anyone</w:t>
                            </w:r>
                            <w:r>
                              <w:rPr>
                                <w:spacing w:val="-21"/>
                              </w:rPr>
                              <w:t xml:space="preserve"> </w:t>
                            </w:r>
                            <w:r>
                              <w:t>who</w:t>
                            </w:r>
                            <w:r>
                              <w:rPr>
                                <w:spacing w:val="-19"/>
                              </w:rPr>
                              <w:t xml:space="preserve"> </w:t>
                            </w:r>
                            <w:r>
                              <w:t>had</w:t>
                            </w:r>
                            <w:r>
                              <w:rPr>
                                <w:spacing w:val="-20"/>
                              </w:rPr>
                              <w:t xml:space="preserve"> </w:t>
                            </w:r>
                            <w:r>
                              <w:t>an</w:t>
                            </w:r>
                            <w:r>
                              <w:rPr>
                                <w:spacing w:val="-19"/>
                              </w:rPr>
                              <w:t xml:space="preserve"> </w:t>
                            </w:r>
                            <w:r>
                              <w:t>event</w:t>
                            </w:r>
                            <w:r>
                              <w:rPr>
                                <w:spacing w:val="-19"/>
                              </w:rPr>
                              <w:t xml:space="preserve"> </w:t>
                            </w:r>
                            <w:r>
                              <w:t>that</w:t>
                            </w:r>
                            <w:r>
                              <w:rPr>
                                <w:spacing w:val="-20"/>
                              </w:rPr>
                              <w:t xml:space="preserve"> </w:t>
                            </w:r>
                            <w:r>
                              <w:t>they</w:t>
                            </w:r>
                            <w:r>
                              <w:rPr>
                                <w:spacing w:val="-19"/>
                              </w:rPr>
                              <w:t xml:space="preserve"> </w:t>
                            </w:r>
                            <w:r>
                              <w:t>handled</w:t>
                            </w:r>
                            <w:r>
                              <w:rPr>
                                <w:spacing w:val="-18"/>
                              </w:rPr>
                              <w:t xml:space="preserve"> </w:t>
                            </w:r>
                            <w:r>
                              <w:t>really</w:t>
                            </w:r>
                            <w:r>
                              <w:rPr>
                                <w:spacing w:val="-21"/>
                              </w:rPr>
                              <w:t xml:space="preserve"> </w:t>
                            </w:r>
                            <w:r>
                              <w:t>well!</w:t>
                            </w:r>
                          </w:p>
                          <w:p w14:paraId="5A351DAF" w14:textId="77777777" w:rsidR="00466B2D" w:rsidRDefault="00567C44">
                            <w:pPr>
                              <w:pStyle w:val="BodyText"/>
                              <w:spacing w:line="266" w:lineRule="auto"/>
                              <w:ind w:left="28"/>
                            </w:pPr>
                            <w:r>
                              <w:t>Since</w:t>
                            </w:r>
                            <w:r>
                              <w:rPr>
                                <w:spacing w:val="-24"/>
                              </w:rPr>
                              <w:t xml:space="preserve"> </w:t>
                            </w:r>
                            <w:r>
                              <w:t>our</w:t>
                            </w:r>
                            <w:r>
                              <w:rPr>
                                <w:spacing w:val="-22"/>
                              </w:rPr>
                              <w:t xml:space="preserve"> </w:t>
                            </w:r>
                            <w:r>
                              <w:t>group</w:t>
                            </w:r>
                            <w:r>
                              <w:rPr>
                                <w:spacing w:val="-23"/>
                              </w:rPr>
                              <w:t xml:space="preserve"> </w:t>
                            </w:r>
                            <w:r>
                              <w:t>will</w:t>
                            </w:r>
                            <w:r>
                              <w:rPr>
                                <w:spacing w:val="-24"/>
                              </w:rPr>
                              <w:t xml:space="preserve"> </w:t>
                            </w:r>
                            <w:r>
                              <w:t>be</w:t>
                            </w:r>
                            <w:r>
                              <w:rPr>
                                <w:spacing w:val="-23"/>
                              </w:rPr>
                              <w:t xml:space="preserve"> </w:t>
                            </w:r>
                            <w:r>
                              <w:t>ending</w:t>
                            </w:r>
                            <w:r>
                              <w:rPr>
                                <w:spacing w:val="-22"/>
                              </w:rPr>
                              <w:t xml:space="preserve"> </w:t>
                            </w:r>
                            <w:r>
                              <w:t>next</w:t>
                            </w:r>
                            <w:r>
                              <w:rPr>
                                <w:spacing w:val="-22"/>
                              </w:rPr>
                              <w:t xml:space="preserve"> </w:t>
                            </w:r>
                            <w:r>
                              <w:t>week,</w:t>
                            </w:r>
                            <w:r>
                              <w:rPr>
                                <w:spacing w:val="-24"/>
                              </w:rPr>
                              <w:t xml:space="preserve"> </w:t>
                            </w:r>
                            <w:r>
                              <w:t>my</w:t>
                            </w:r>
                            <w:r>
                              <w:rPr>
                                <w:spacing w:val="-22"/>
                              </w:rPr>
                              <w:t xml:space="preserve"> </w:t>
                            </w:r>
                            <w:r>
                              <w:t>hope</w:t>
                            </w:r>
                            <w:r>
                              <w:rPr>
                                <w:spacing w:val="-22"/>
                              </w:rPr>
                              <w:t xml:space="preserve"> </w:t>
                            </w:r>
                            <w:r>
                              <w:t>is</w:t>
                            </w:r>
                            <w:r>
                              <w:rPr>
                                <w:spacing w:val="-24"/>
                              </w:rPr>
                              <w:t xml:space="preserve"> </w:t>
                            </w:r>
                            <w:r>
                              <w:t>that</w:t>
                            </w:r>
                            <w:r>
                              <w:rPr>
                                <w:spacing w:val="-24"/>
                              </w:rPr>
                              <w:t xml:space="preserve"> </w:t>
                            </w:r>
                            <w:r>
                              <w:t>some</w:t>
                            </w:r>
                            <w:r>
                              <w:rPr>
                                <w:spacing w:val="-23"/>
                              </w:rPr>
                              <w:t xml:space="preserve"> </w:t>
                            </w:r>
                            <w:r>
                              <w:t>of</w:t>
                            </w:r>
                            <w:r>
                              <w:rPr>
                                <w:spacing w:val="-21"/>
                              </w:rPr>
                              <w:t xml:space="preserve"> </w:t>
                            </w:r>
                            <w:r>
                              <w:t>the</w:t>
                            </w:r>
                            <w:r>
                              <w:rPr>
                                <w:spacing w:val="-25"/>
                              </w:rPr>
                              <w:t xml:space="preserve"> </w:t>
                            </w:r>
                            <w:r>
                              <w:t>tools</w:t>
                            </w:r>
                            <w:r>
                              <w:rPr>
                                <w:spacing w:val="-24"/>
                              </w:rPr>
                              <w:t xml:space="preserve"> </w:t>
                            </w:r>
                            <w:r>
                              <w:t>we have</w:t>
                            </w:r>
                            <w:r>
                              <w:rPr>
                                <w:spacing w:val="-25"/>
                              </w:rPr>
                              <w:t xml:space="preserve"> </w:t>
                            </w:r>
                            <w:r>
                              <w:t>been</w:t>
                            </w:r>
                            <w:r>
                              <w:rPr>
                                <w:spacing w:val="-27"/>
                              </w:rPr>
                              <w:t xml:space="preserve"> </w:t>
                            </w:r>
                            <w:r>
                              <w:t>practicing</w:t>
                            </w:r>
                            <w:r>
                              <w:rPr>
                                <w:spacing w:val="-24"/>
                              </w:rPr>
                              <w:t xml:space="preserve"> </w:t>
                            </w:r>
                            <w:r>
                              <w:t>will</w:t>
                            </w:r>
                            <w:r>
                              <w:rPr>
                                <w:spacing w:val="-25"/>
                              </w:rPr>
                              <w:t xml:space="preserve"> </w:t>
                            </w:r>
                            <w:r>
                              <w:t>become</w:t>
                            </w:r>
                            <w:r>
                              <w:rPr>
                                <w:spacing w:val="-24"/>
                              </w:rPr>
                              <w:t xml:space="preserve"> </w:t>
                            </w:r>
                            <w:r>
                              <w:t>natural</w:t>
                            </w:r>
                            <w:r>
                              <w:rPr>
                                <w:spacing w:val="-25"/>
                              </w:rPr>
                              <w:t xml:space="preserve"> </w:t>
                            </w:r>
                            <w:r>
                              <w:t>and</w:t>
                            </w:r>
                            <w:r>
                              <w:rPr>
                                <w:spacing w:val="-27"/>
                              </w:rPr>
                              <w:t xml:space="preserve"> </w:t>
                            </w:r>
                            <w:r>
                              <w:t>automatic,</w:t>
                            </w:r>
                            <w:r>
                              <w:rPr>
                                <w:spacing w:val="-25"/>
                              </w:rPr>
                              <w:t xml:space="preserve"> </w:t>
                            </w:r>
                            <w:r>
                              <w:t>so</w:t>
                            </w:r>
                            <w:r>
                              <w:rPr>
                                <w:spacing w:val="-24"/>
                              </w:rPr>
                              <w:t xml:space="preserve"> </w:t>
                            </w:r>
                            <w:r>
                              <w:t>you</w:t>
                            </w:r>
                            <w:r>
                              <w:rPr>
                                <w:spacing w:val="-26"/>
                              </w:rPr>
                              <w:t xml:space="preserve"> </w:t>
                            </w:r>
                            <w:r>
                              <w:t>will</w:t>
                            </w:r>
                            <w:r>
                              <w:rPr>
                                <w:spacing w:val="-22"/>
                              </w:rPr>
                              <w:t xml:space="preserve"> </w:t>
                            </w:r>
                            <w:r>
                              <w:t>be</w:t>
                            </w:r>
                            <w:r>
                              <w:rPr>
                                <w:spacing w:val="-25"/>
                              </w:rPr>
                              <w:t xml:space="preserve"> </w:t>
                            </w:r>
                            <w:r>
                              <w:t>able</w:t>
                            </w:r>
                            <w:r>
                              <w:rPr>
                                <w:spacing w:val="-26"/>
                              </w:rPr>
                              <w:t xml:space="preserve"> </w:t>
                            </w:r>
                            <w:r>
                              <w:t>to handle the trigger</w:t>
                            </w:r>
                            <w:r>
                              <w:rPr>
                                <w:spacing w:val="-18"/>
                              </w:rPr>
                              <w:t xml:space="preserve"> </w:t>
                            </w:r>
                            <w: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AFB3" id="Text Box 111" o:spid="_x0000_s1194" type="#_x0000_t202" style="position:absolute;margin-left:56.15pt;margin-top:18.6pt;width:499.8pt;height:107.05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" fillcolor="#dbe4f0" stroked="f">
                <v:textbox inset="0,0,0,0">
                  <w:txbxContent>
                    <w:p w14:paraId="5B0B43CE" w14:textId="77777777" w:rsidR="00466B2D" w:rsidRDefault="00567C44">
                      <w:pPr>
                        <w:pStyle w:val="BodyText"/>
                        <w:spacing w:line="266" w:lineRule="auto"/>
                        <w:ind w:left="28"/>
                      </w:pPr>
                      <w:r>
                        <w:t>Who</w:t>
                      </w:r>
                      <w:r>
                        <w:rPr>
                          <w:spacing w:val="-26"/>
                        </w:rPr>
                        <w:t xml:space="preserve"> </w:t>
                      </w:r>
                      <w:r>
                        <w:t>has</w:t>
                      </w:r>
                      <w:r>
                        <w:rPr>
                          <w:spacing w:val="-25"/>
                        </w:rPr>
                        <w:t xml:space="preserve"> </w:t>
                      </w:r>
                      <w:r>
                        <w:rPr>
                          <w:u w:val="single"/>
                        </w:rPr>
                        <w:t>a</w:t>
                      </w:r>
                      <w:r>
                        <w:rPr>
                          <w:spacing w:val="-28"/>
                          <w:u w:val="single"/>
                        </w:rPr>
                        <w:t xml:space="preserve"> </w:t>
                      </w:r>
                      <w:r>
                        <w:rPr>
                          <w:u w:val="single"/>
                        </w:rPr>
                        <w:t>significant</w:t>
                      </w:r>
                      <w:r>
                        <w:rPr>
                          <w:spacing w:val="-26"/>
                          <w:u w:val="single"/>
                        </w:rPr>
                        <w:t xml:space="preserve"> </w:t>
                      </w:r>
                      <w:r>
                        <w:rPr>
                          <w:u w:val="single"/>
                        </w:rPr>
                        <w:t>event</w:t>
                      </w:r>
                      <w:r>
                        <w:rPr>
                          <w:spacing w:val="-26"/>
                          <w:u w:val="single"/>
                        </w:rPr>
                        <w:t xml:space="preserve"> </w:t>
                      </w:r>
                      <w:r>
                        <w:rPr>
                          <w:u w:val="single"/>
                        </w:rPr>
                        <w:t>to</w:t>
                      </w:r>
                      <w:r>
                        <w:rPr>
                          <w:spacing w:val="-27"/>
                          <w:u w:val="single"/>
                        </w:rPr>
                        <w:t xml:space="preserve"> </w:t>
                      </w:r>
                      <w:r>
                        <w:rPr>
                          <w:u w:val="single"/>
                        </w:rPr>
                        <w:t>share</w:t>
                      </w:r>
                      <w:r>
                        <w:rPr>
                          <w:spacing w:val="-26"/>
                        </w:rPr>
                        <w:t xml:space="preserve"> </w:t>
                      </w:r>
                      <w:r>
                        <w:t>from</w:t>
                      </w:r>
                      <w:r>
                        <w:rPr>
                          <w:spacing w:val="-27"/>
                        </w:rPr>
                        <w:t xml:space="preserve"> </w:t>
                      </w:r>
                      <w:r>
                        <w:t>the</w:t>
                      </w:r>
                      <w:r>
                        <w:rPr>
                          <w:spacing w:val="-26"/>
                        </w:rPr>
                        <w:t xml:space="preserve"> </w:t>
                      </w:r>
                      <w:r>
                        <w:t>past</w:t>
                      </w:r>
                      <w:r>
                        <w:rPr>
                          <w:spacing w:val="-26"/>
                        </w:rPr>
                        <w:t xml:space="preserve"> </w:t>
                      </w:r>
                      <w:r>
                        <w:t>week?</w:t>
                      </w:r>
                      <w:r>
                        <w:rPr>
                          <w:spacing w:val="-29"/>
                        </w:rPr>
                        <w:t xml:space="preserve"> </w:t>
                      </w:r>
                      <w:r>
                        <w:t>It</w:t>
                      </w:r>
                      <w:r>
                        <w:rPr>
                          <w:spacing w:val="-27"/>
                        </w:rPr>
                        <w:t xml:space="preserve"> </w:t>
                      </w:r>
                      <w:r>
                        <w:t>would</w:t>
                      </w:r>
                      <w:r>
                        <w:rPr>
                          <w:spacing w:val="-26"/>
                        </w:rPr>
                        <w:t xml:space="preserve"> </w:t>
                      </w:r>
                      <w:r>
                        <w:t>be</w:t>
                      </w:r>
                      <w:r>
                        <w:rPr>
                          <w:spacing w:val="-26"/>
                        </w:rPr>
                        <w:t xml:space="preserve"> </w:t>
                      </w:r>
                      <w:r>
                        <w:t>especially great</w:t>
                      </w:r>
                      <w:r>
                        <w:rPr>
                          <w:spacing w:val="-19"/>
                        </w:rPr>
                        <w:t xml:space="preserve"> </w:t>
                      </w:r>
                      <w:r>
                        <w:t>to</w:t>
                      </w:r>
                      <w:r>
                        <w:rPr>
                          <w:spacing w:val="-18"/>
                        </w:rPr>
                        <w:t xml:space="preserve"> </w:t>
                      </w:r>
                      <w:r>
                        <w:t>hear</w:t>
                      </w:r>
                      <w:r>
                        <w:rPr>
                          <w:spacing w:val="-20"/>
                        </w:rPr>
                        <w:t xml:space="preserve"> </w:t>
                      </w:r>
                      <w:r>
                        <w:t>about</w:t>
                      </w:r>
                      <w:r>
                        <w:rPr>
                          <w:spacing w:val="-21"/>
                        </w:rPr>
                        <w:t xml:space="preserve"> </w:t>
                      </w:r>
                      <w:r>
                        <w:t>anyone</w:t>
                      </w:r>
                      <w:r>
                        <w:rPr>
                          <w:spacing w:val="-21"/>
                        </w:rPr>
                        <w:t xml:space="preserve"> </w:t>
                      </w:r>
                      <w:r>
                        <w:t>who</w:t>
                      </w:r>
                      <w:r>
                        <w:rPr>
                          <w:spacing w:val="-19"/>
                        </w:rPr>
                        <w:t xml:space="preserve"> </w:t>
                      </w:r>
                      <w:r>
                        <w:t>had</w:t>
                      </w:r>
                      <w:r>
                        <w:rPr>
                          <w:spacing w:val="-20"/>
                        </w:rPr>
                        <w:t xml:space="preserve"> </w:t>
                      </w:r>
                      <w:r>
                        <w:t>an</w:t>
                      </w:r>
                      <w:r>
                        <w:rPr>
                          <w:spacing w:val="-19"/>
                        </w:rPr>
                        <w:t xml:space="preserve"> </w:t>
                      </w:r>
                      <w:r>
                        <w:t>event</w:t>
                      </w:r>
                      <w:r>
                        <w:rPr>
                          <w:spacing w:val="-19"/>
                        </w:rPr>
                        <w:t xml:space="preserve"> </w:t>
                      </w:r>
                      <w:r>
                        <w:t>that</w:t>
                      </w:r>
                      <w:r>
                        <w:rPr>
                          <w:spacing w:val="-20"/>
                        </w:rPr>
                        <w:t xml:space="preserve"> </w:t>
                      </w:r>
                      <w:r>
                        <w:t>they</w:t>
                      </w:r>
                      <w:r>
                        <w:rPr>
                          <w:spacing w:val="-19"/>
                        </w:rPr>
                        <w:t xml:space="preserve"> </w:t>
                      </w:r>
                      <w:r>
                        <w:t>handled</w:t>
                      </w:r>
                      <w:r>
                        <w:rPr>
                          <w:spacing w:val="-18"/>
                        </w:rPr>
                        <w:t xml:space="preserve"> </w:t>
                      </w:r>
                      <w:r>
                        <w:t>really</w:t>
                      </w:r>
                      <w:r>
                        <w:rPr>
                          <w:spacing w:val="-21"/>
                        </w:rPr>
                        <w:t xml:space="preserve"> </w:t>
                      </w:r>
                      <w:r>
                        <w:t>well!</w:t>
                      </w:r>
                    </w:p>
                    <w:p w14:paraId="5A351DAF" w14:textId="77777777" w:rsidR="00466B2D" w:rsidRDefault="00567C44">
                      <w:pPr>
                        <w:pStyle w:val="BodyText"/>
                        <w:spacing w:line="266" w:lineRule="auto"/>
                        <w:ind w:left="28"/>
                      </w:pPr>
                      <w:r>
                        <w:t>Since</w:t>
                      </w:r>
                      <w:r>
                        <w:rPr>
                          <w:spacing w:val="-24"/>
                        </w:rPr>
                        <w:t xml:space="preserve"> </w:t>
                      </w:r>
                      <w:r>
                        <w:t>our</w:t>
                      </w:r>
                      <w:r>
                        <w:rPr>
                          <w:spacing w:val="-22"/>
                        </w:rPr>
                        <w:t xml:space="preserve"> </w:t>
                      </w:r>
                      <w:r>
                        <w:t>group</w:t>
                      </w:r>
                      <w:r>
                        <w:rPr>
                          <w:spacing w:val="-23"/>
                        </w:rPr>
                        <w:t xml:space="preserve"> </w:t>
                      </w:r>
                      <w:r>
                        <w:t>will</w:t>
                      </w:r>
                      <w:r>
                        <w:rPr>
                          <w:spacing w:val="-24"/>
                        </w:rPr>
                        <w:t xml:space="preserve"> </w:t>
                      </w:r>
                      <w:r>
                        <w:t>be</w:t>
                      </w:r>
                      <w:r>
                        <w:rPr>
                          <w:spacing w:val="-23"/>
                        </w:rPr>
                        <w:t xml:space="preserve"> </w:t>
                      </w:r>
                      <w:r>
                        <w:t>ending</w:t>
                      </w:r>
                      <w:r>
                        <w:rPr>
                          <w:spacing w:val="-22"/>
                        </w:rPr>
                        <w:t xml:space="preserve"> </w:t>
                      </w:r>
                      <w:r>
                        <w:t>next</w:t>
                      </w:r>
                      <w:r>
                        <w:rPr>
                          <w:spacing w:val="-22"/>
                        </w:rPr>
                        <w:t xml:space="preserve"> </w:t>
                      </w:r>
                      <w:r>
                        <w:t>week,</w:t>
                      </w:r>
                      <w:r>
                        <w:rPr>
                          <w:spacing w:val="-24"/>
                        </w:rPr>
                        <w:t xml:space="preserve"> </w:t>
                      </w:r>
                      <w:r>
                        <w:t>my</w:t>
                      </w:r>
                      <w:r>
                        <w:rPr>
                          <w:spacing w:val="-22"/>
                        </w:rPr>
                        <w:t xml:space="preserve"> </w:t>
                      </w:r>
                      <w:r>
                        <w:t>hope</w:t>
                      </w:r>
                      <w:r>
                        <w:rPr>
                          <w:spacing w:val="-22"/>
                        </w:rPr>
                        <w:t xml:space="preserve"> </w:t>
                      </w:r>
                      <w:r>
                        <w:t>is</w:t>
                      </w:r>
                      <w:r>
                        <w:rPr>
                          <w:spacing w:val="-24"/>
                        </w:rPr>
                        <w:t xml:space="preserve"> </w:t>
                      </w:r>
                      <w:r>
                        <w:t>that</w:t>
                      </w:r>
                      <w:r>
                        <w:rPr>
                          <w:spacing w:val="-24"/>
                        </w:rPr>
                        <w:t xml:space="preserve"> </w:t>
                      </w:r>
                      <w:r>
                        <w:t>some</w:t>
                      </w:r>
                      <w:r>
                        <w:rPr>
                          <w:spacing w:val="-23"/>
                        </w:rPr>
                        <w:t xml:space="preserve"> </w:t>
                      </w:r>
                      <w:r>
                        <w:t>of</w:t>
                      </w:r>
                      <w:r>
                        <w:rPr>
                          <w:spacing w:val="-21"/>
                        </w:rPr>
                        <w:t xml:space="preserve"> </w:t>
                      </w:r>
                      <w:r>
                        <w:t>the</w:t>
                      </w:r>
                      <w:r>
                        <w:rPr>
                          <w:spacing w:val="-25"/>
                        </w:rPr>
                        <w:t xml:space="preserve"> </w:t>
                      </w:r>
                      <w:r>
                        <w:t>tools</w:t>
                      </w:r>
                      <w:r>
                        <w:rPr>
                          <w:spacing w:val="-24"/>
                        </w:rPr>
                        <w:t xml:space="preserve"> </w:t>
                      </w:r>
                      <w:r>
                        <w:t>we have</w:t>
                      </w:r>
                      <w:r>
                        <w:rPr>
                          <w:spacing w:val="-25"/>
                        </w:rPr>
                        <w:t xml:space="preserve"> </w:t>
                      </w:r>
                      <w:r>
                        <w:t>been</w:t>
                      </w:r>
                      <w:r>
                        <w:rPr>
                          <w:spacing w:val="-27"/>
                        </w:rPr>
                        <w:t xml:space="preserve"> </w:t>
                      </w:r>
                      <w:r>
                        <w:t>practicing</w:t>
                      </w:r>
                      <w:r>
                        <w:rPr>
                          <w:spacing w:val="-24"/>
                        </w:rPr>
                        <w:t xml:space="preserve"> </w:t>
                      </w:r>
                      <w:r>
                        <w:t>will</w:t>
                      </w:r>
                      <w:r>
                        <w:rPr>
                          <w:spacing w:val="-25"/>
                        </w:rPr>
                        <w:t xml:space="preserve"> </w:t>
                      </w:r>
                      <w:r>
                        <w:t>become</w:t>
                      </w:r>
                      <w:r>
                        <w:rPr>
                          <w:spacing w:val="-24"/>
                        </w:rPr>
                        <w:t xml:space="preserve"> </w:t>
                      </w:r>
                      <w:r>
                        <w:t>natural</w:t>
                      </w:r>
                      <w:r>
                        <w:rPr>
                          <w:spacing w:val="-25"/>
                        </w:rPr>
                        <w:t xml:space="preserve"> </w:t>
                      </w:r>
                      <w:r>
                        <w:t>and</w:t>
                      </w:r>
                      <w:r>
                        <w:rPr>
                          <w:spacing w:val="-27"/>
                        </w:rPr>
                        <w:t xml:space="preserve"> </w:t>
                      </w:r>
                      <w:r>
                        <w:t>automatic,</w:t>
                      </w:r>
                      <w:r>
                        <w:rPr>
                          <w:spacing w:val="-25"/>
                        </w:rPr>
                        <w:t xml:space="preserve"> </w:t>
                      </w:r>
                      <w:r>
                        <w:t>so</w:t>
                      </w:r>
                      <w:r>
                        <w:rPr>
                          <w:spacing w:val="-24"/>
                        </w:rPr>
                        <w:t xml:space="preserve"> </w:t>
                      </w:r>
                      <w:r>
                        <w:t>you</w:t>
                      </w:r>
                      <w:r>
                        <w:rPr>
                          <w:spacing w:val="-26"/>
                        </w:rPr>
                        <w:t xml:space="preserve"> </w:t>
                      </w:r>
                      <w:r>
                        <w:t>will</w:t>
                      </w:r>
                      <w:r>
                        <w:rPr>
                          <w:spacing w:val="-22"/>
                        </w:rPr>
                        <w:t xml:space="preserve"> </w:t>
                      </w:r>
                      <w:r>
                        <w:t>be</w:t>
                      </w:r>
                      <w:r>
                        <w:rPr>
                          <w:spacing w:val="-25"/>
                        </w:rPr>
                        <w:t xml:space="preserve"> </w:t>
                      </w:r>
                      <w:r>
                        <w:t>able</w:t>
                      </w:r>
                      <w:r>
                        <w:rPr>
                          <w:spacing w:val="-26"/>
                        </w:rPr>
                        <w:t xml:space="preserve"> </w:t>
                      </w:r>
                      <w:r>
                        <w:t>to handle the trigger</w:t>
                      </w:r>
                      <w:r>
                        <w:rPr>
                          <w:spacing w:val="-18"/>
                        </w:rPr>
                        <w:t xml:space="preserve"> </w:t>
                      </w:r>
                      <w:r>
                        <w:t>better.</w:t>
                      </w:r>
                    </w:p>
                  </w:txbxContent>
                </v:textbox>
                <w10:wrap type="topAndBottom" anchorx="page"/>
              </v:shape>
            </w:pict>
          </mc:Fallback>
        </mc:AlternateContent>
      </w:r>
    </w:p>
    <w:p w14:paraId="73EBE6BC" w14:textId="77777777" w:rsidR="00466B2D" w:rsidRDefault="00466B2D">
      <w:pPr>
        <w:pStyle w:val="BodyText"/>
        <w:spacing w:before="11"/>
        <w:rPr>
          <w:i w:val="0"/>
          <w:sz w:val="20"/>
        </w:rPr>
      </w:pPr>
    </w:p>
    <w:p w14:paraId="3BFFA25F" w14:textId="77777777" w:rsidR="00466B2D" w:rsidRDefault="00567C44">
      <w:pPr>
        <w:spacing w:before="27"/>
        <w:ind w:left="492" w:right="429"/>
        <w:rPr>
          <w:sz w:val="24"/>
        </w:rPr>
      </w:pPr>
      <w:r>
        <w:rPr>
          <w:sz w:val="24"/>
        </w:rPr>
        <w:t>See who has a significant event to share, positive or negative. If it’s negative, ask them how they might be able to change their thinking and acting, if they wanted to feel better about the situation.</w:t>
      </w:r>
    </w:p>
    <w:p w14:paraId="5904FBE3" w14:textId="77777777" w:rsidR="00466B2D" w:rsidRDefault="00466B2D">
      <w:pPr>
        <w:pStyle w:val="BodyText"/>
        <w:rPr>
          <w:i w:val="0"/>
          <w:sz w:val="24"/>
        </w:rPr>
      </w:pPr>
    </w:p>
    <w:p w14:paraId="2F402A74" w14:textId="77777777" w:rsidR="00466B2D" w:rsidRDefault="00567C44">
      <w:pPr>
        <w:spacing w:before="1"/>
        <w:ind w:left="132"/>
        <w:rPr>
          <w:b/>
          <w:sz w:val="24"/>
        </w:rPr>
      </w:pPr>
      <w:r>
        <w:rPr>
          <w:b/>
          <w:sz w:val="24"/>
          <w:u w:val="single"/>
        </w:rPr>
        <w:t>Changing Thinking</w:t>
      </w:r>
      <w:r>
        <w:rPr>
          <w:b/>
          <w:sz w:val="24"/>
        </w:rPr>
        <w:t xml:space="preserve"> (16 minutes)</w:t>
      </w:r>
    </w:p>
    <w:p w14:paraId="4BA968B3" w14:textId="00E3EA49" w:rsidR="00466B2D" w:rsidRDefault="00567C44">
      <w:pPr>
        <w:pStyle w:val="BodyText"/>
        <w:spacing w:before="4"/>
        <w:rPr>
          <w:b/>
          <w:i w:val="0"/>
          <w:sz w:val="26"/>
        </w:rPr>
      </w:pPr>
      <w:r>
        <w:rPr>
          <w:noProof/>
        </w:rPr>
        <mc:AlternateContent>
          <mc:Choice Requires="wps">
            <w:drawing>
              <wp:anchor distT="0" distB="0" distL="0" distR="0" simplePos="0" relativeHeight="251852800" behindDoc="1" locked="0" layoutInCell="1" allowOverlap="1" wp14:anchorId="5D4C21E5" wp14:editId="4018578F">
                <wp:simplePos x="0" y="0"/>
                <wp:positionH relativeFrom="page">
                  <wp:posOffset>713105</wp:posOffset>
                </wp:positionH>
                <wp:positionV relativeFrom="paragraph">
                  <wp:posOffset>237490</wp:posOffset>
                </wp:positionV>
                <wp:extent cx="6347460" cy="544195"/>
                <wp:effectExtent l="0" t="0" r="0" b="0"/>
                <wp:wrapTopAndBottom/>
                <wp:docPr id="17174759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EE42" w14:textId="77777777" w:rsidR="00466B2D" w:rsidRDefault="00567C44">
                            <w:pPr>
                              <w:pStyle w:val="BodyText"/>
                              <w:spacing w:line="375" w:lineRule="exact"/>
                              <w:ind w:left="28"/>
                            </w:pPr>
                            <w:r>
                              <w:t>All</w:t>
                            </w:r>
                            <w:r>
                              <w:rPr>
                                <w:spacing w:val="-23"/>
                              </w:rPr>
                              <w:t xml:space="preserve"> </w:t>
                            </w:r>
                            <w:r>
                              <w:t>of</w:t>
                            </w:r>
                            <w:r>
                              <w:rPr>
                                <w:spacing w:val="-21"/>
                              </w:rPr>
                              <w:t xml:space="preserve"> </w:t>
                            </w:r>
                            <w:r>
                              <w:t>us</w:t>
                            </w:r>
                            <w:r>
                              <w:rPr>
                                <w:spacing w:val="-24"/>
                              </w:rPr>
                              <w:t xml:space="preserve"> </w:t>
                            </w:r>
                            <w:r>
                              <w:t>are</w:t>
                            </w:r>
                            <w:r>
                              <w:rPr>
                                <w:spacing w:val="-22"/>
                              </w:rPr>
                              <w:t xml:space="preserve"> </w:t>
                            </w:r>
                            <w:r>
                              <w:t>going</w:t>
                            </w:r>
                            <w:r>
                              <w:rPr>
                                <w:spacing w:val="-22"/>
                              </w:rPr>
                              <w:t xml:space="preserve"> </w:t>
                            </w:r>
                            <w:r>
                              <w:t>to</w:t>
                            </w:r>
                            <w:r>
                              <w:rPr>
                                <w:spacing w:val="-21"/>
                              </w:rPr>
                              <w:t xml:space="preserve"> </w:t>
                            </w:r>
                            <w:r>
                              <w:t>have</w:t>
                            </w:r>
                            <w:r>
                              <w:rPr>
                                <w:spacing w:val="-22"/>
                              </w:rPr>
                              <w:t xml:space="preserve"> </w:t>
                            </w:r>
                            <w:r>
                              <w:rPr>
                                <w:u w:val="single"/>
                              </w:rPr>
                              <w:t>more</w:t>
                            </w:r>
                            <w:r>
                              <w:rPr>
                                <w:spacing w:val="-21"/>
                                <w:u w:val="single"/>
                              </w:rPr>
                              <w:t xml:space="preserve"> </w:t>
                            </w:r>
                            <w:r>
                              <w:rPr>
                                <w:u w:val="single"/>
                              </w:rPr>
                              <w:t>negative</w:t>
                            </w:r>
                            <w:r>
                              <w:rPr>
                                <w:spacing w:val="-22"/>
                                <w:u w:val="single"/>
                              </w:rPr>
                              <w:t xml:space="preserve"> </w:t>
                            </w:r>
                            <w:r>
                              <w:rPr>
                                <w:u w:val="single"/>
                              </w:rPr>
                              <w:t>thoughts</w:t>
                            </w:r>
                            <w:r>
                              <w:rPr>
                                <w:spacing w:val="-22"/>
                                <w:u w:val="single"/>
                              </w:rPr>
                              <w:t xml:space="preserve"> </w:t>
                            </w:r>
                            <w:r>
                              <w:rPr>
                                <w:u w:val="single"/>
                              </w:rPr>
                              <w:t>in</w:t>
                            </w:r>
                            <w:r>
                              <w:rPr>
                                <w:spacing w:val="-24"/>
                                <w:u w:val="single"/>
                              </w:rPr>
                              <w:t xml:space="preserve"> </w:t>
                            </w:r>
                            <w:r>
                              <w:rPr>
                                <w:u w:val="single"/>
                              </w:rPr>
                              <w:t>the</w:t>
                            </w:r>
                            <w:r>
                              <w:rPr>
                                <w:spacing w:val="-22"/>
                                <w:u w:val="single"/>
                              </w:rPr>
                              <w:t xml:space="preserve"> </w:t>
                            </w:r>
                            <w:r>
                              <w:rPr>
                                <w:u w:val="single"/>
                              </w:rPr>
                              <w:t>future</w:t>
                            </w:r>
                            <w:r>
                              <w:t>—that’s</w:t>
                            </w:r>
                            <w:r>
                              <w:rPr>
                                <w:spacing w:val="-23"/>
                              </w:rPr>
                              <w:t xml:space="preserve"> </w:t>
                            </w:r>
                            <w:r>
                              <w:t>part</w:t>
                            </w:r>
                            <w:r>
                              <w:rPr>
                                <w:spacing w:val="-23"/>
                              </w:rPr>
                              <w:t xml:space="preserve"> </w:t>
                            </w:r>
                            <w:r>
                              <w:t>of</w:t>
                            </w:r>
                          </w:p>
                          <w:p w14:paraId="7DCB47E5" w14:textId="77777777" w:rsidR="00466B2D" w:rsidRDefault="00567C44">
                            <w:pPr>
                              <w:pStyle w:val="BodyText"/>
                              <w:spacing w:before="41"/>
                              <w:ind w:left="28"/>
                            </w:pPr>
                            <w:r>
                              <w:t>being human. When are those negative thoughts most likely to happen?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21E5" id="Text Box 110" o:spid="_x0000_s1195" type="#_x0000_t202" style="position:absolute;margin-left:56.15pt;margin-top:18.7pt;width:499.8pt;height:42.85pt;z-index:-25146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" fillcolor="#dbe4f0" stroked="f">
                <v:textbox inset="0,0,0,0">
                  <w:txbxContent>
                    <w:p w14:paraId="7692EE42" w14:textId="77777777" w:rsidR="00466B2D" w:rsidRDefault="00567C44">
                      <w:pPr>
                        <w:pStyle w:val="BodyText"/>
                        <w:spacing w:line="375" w:lineRule="exact"/>
                        <w:ind w:left="28"/>
                      </w:pPr>
                      <w:r>
                        <w:t>All</w:t>
                      </w:r>
                      <w:r>
                        <w:rPr>
                          <w:spacing w:val="-23"/>
                        </w:rPr>
                        <w:t xml:space="preserve"> </w:t>
                      </w:r>
                      <w:r>
                        <w:t>of</w:t>
                      </w:r>
                      <w:r>
                        <w:rPr>
                          <w:spacing w:val="-21"/>
                        </w:rPr>
                        <w:t xml:space="preserve"> </w:t>
                      </w:r>
                      <w:r>
                        <w:t>us</w:t>
                      </w:r>
                      <w:r>
                        <w:rPr>
                          <w:spacing w:val="-24"/>
                        </w:rPr>
                        <w:t xml:space="preserve"> </w:t>
                      </w:r>
                      <w:r>
                        <w:t>are</w:t>
                      </w:r>
                      <w:r>
                        <w:rPr>
                          <w:spacing w:val="-22"/>
                        </w:rPr>
                        <w:t xml:space="preserve"> </w:t>
                      </w:r>
                      <w:r>
                        <w:t>going</w:t>
                      </w:r>
                      <w:r>
                        <w:rPr>
                          <w:spacing w:val="-22"/>
                        </w:rPr>
                        <w:t xml:space="preserve"> </w:t>
                      </w:r>
                      <w:r>
                        <w:t>to</w:t>
                      </w:r>
                      <w:r>
                        <w:rPr>
                          <w:spacing w:val="-21"/>
                        </w:rPr>
                        <w:t xml:space="preserve"> </w:t>
                      </w:r>
                      <w:r>
                        <w:t>have</w:t>
                      </w:r>
                      <w:r>
                        <w:rPr>
                          <w:spacing w:val="-22"/>
                        </w:rPr>
                        <w:t xml:space="preserve"> </w:t>
                      </w:r>
                      <w:r>
                        <w:rPr>
                          <w:u w:val="single"/>
                        </w:rPr>
                        <w:t>more</w:t>
                      </w:r>
                      <w:r>
                        <w:rPr>
                          <w:spacing w:val="-21"/>
                          <w:u w:val="single"/>
                        </w:rPr>
                        <w:t xml:space="preserve"> </w:t>
                      </w:r>
                      <w:r>
                        <w:rPr>
                          <w:u w:val="single"/>
                        </w:rPr>
                        <w:t>negative</w:t>
                      </w:r>
                      <w:r>
                        <w:rPr>
                          <w:spacing w:val="-22"/>
                          <w:u w:val="single"/>
                        </w:rPr>
                        <w:t xml:space="preserve"> </w:t>
                      </w:r>
                      <w:r>
                        <w:rPr>
                          <w:u w:val="single"/>
                        </w:rPr>
                        <w:t>thoughts</w:t>
                      </w:r>
                      <w:r>
                        <w:rPr>
                          <w:spacing w:val="-22"/>
                          <w:u w:val="single"/>
                        </w:rPr>
                        <w:t xml:space="preserve"> </w:t>
                      </w:r>
                      <w:r>
                        <w:rPr>
                          <w:u w:val="single"/>
                        </w:rPr>
                        <w:t>in</w:t>
                      </w:r>
                      <w:r>
                        <w:rPr>
                          <w:spacing w:val="-24"/>
                          <w:u w:val="single"/>
                        </w:rPr>
                        <w:t xml:space="preserve"> </w:t>
                      </w:r>
                      <w:r>
                        <w:rPr>
                          <w:u w:val="single"/>
                        </w:rPr>
                        <w:t>the</w:t>
                      </w:r>
                      <w:r>
                        <w:rPr>
                          <w:spacing w:val="-22"/>
                          <w:u w:val="single"/>
                        </w:rPr>
                        <w:t xml:space="preserve"> </w:t>
                      </w:r>
                      <w:r>
                        <w:rPr>
                          <w:u w:val="single"/>
                        </w:rPr>
                        <w:t>future</w:t>
                      </w:r>
                      <w:r>
                        <w:t>—that’s</w:t>
                      </w:r>
                      <w:r>
                        <w:rPr>
                          <w:spacing w:val="-23"/>
                        </w:rPr>
                        <w:t xml:space="preserve"> </w:t>
                      </w:r>
                      <w:r>
                        <w:t>part</w:t>
                      </w:r>
                      <w:r>
                        <w:rPr>
                          <w:spacing w:val="-23"/>
                        </w:rPr>
                        <w:t xml:space="preserve"> </w:t>
                      </w:r>
                      <w:r>
                        <w:t>of</w:t>
                      </w:r>
                    </w:p>
                    <w:p w14:paraId="7DCB47E5" w14:textId="77777777" w:rsidR="00466B2D" w:rsidRDefault="00567C44">
                      <w:pPr>
                        <w:pStyle w:val="BodyText"/>
                        <w:spacing w:before="41"/>
                        <w:ind w:left="28"/>
                      </w:pPr>
                      <w:r>
                        <w:t>being human. When are those negative thoughts most likely to happen?</w:t>
                      </w:r>
                    </w:p>
                  </w:txbxContent>
                </v:textbox>
                <w10:wrap type="topAndBottom" anchorx="page"/>
              </v:shape>
            </w:pict>
          </mc:Fallback>
        </mc:AlternateContent>
      </w:r>
    </w:p>
    <w:p w14:paraId="3D227C96" w14:textId="77777777" w:rsidR="00466B2D" w:rsidRDefault="00466B2D">
      <w:pPr>
        <w:pStyle w:val="BodyText"/>
        <w:spacing w:before="11"/>
        <w:rPr>
          <w:b/>
          <w:i w:val="0"/>
          <w:sz w:val="20"/>
        </w:rPr>
      </w:pPr>
    </w:p>
    <w:p w14:paraId="6F124CFF" w14:textId="77777777" w:rsidR="00466B2D" w:rsidRDefault="00567C44">
      <w:pPr>
        <w:spacing w:before="27"/>
        <w:ind w:left="492"/>
        <w:rPr>
          <w:sz w:val="24"/>
        </w:rPr>
      </w:pPr>
      <w:r>
        <w:rPr>
          <w:sz w:val="24"/>
        </w:rPr>
        <w:t>See what situations group members suggest.</w:t>
      </w:r>
    </w:p>
    <w:p w14:paraId="2C20CFEB" w14:textId="77777777" w:rsidR="00466B2D" w:rsidRDefault="00466B2D">
      <w:pPr>
        <w:pStyle w:val="BodyText"/>
        <w:spacing w:before="7"/>
        <w:rPr>
          <w:i w:val="0"/>
          <w:sz w:val="25"/>
        </w:rPr>
      </w:pPr>
    </w:p>
    <w:p w14:paraId="01D538D3" w14:textId="5CF7A6CD" w:rsidR="00466B2D" w:rsidRDefault="00567C44">
      <w:pPr>
        <w:pStyle w:val="BodyText"/>
        <w:spacing w:before="17" w:line="266" w:lineRule="auto"/>
        <w:ind w:left="131" w:right="304"/>
      </w:pPr>
      <w:r>
        <w:rPr>
          <w:noProof/>
        </w:rPr>
        <mc:AlternateContent>
          <mc:Choice Requires="wps">
            <w:drawing>
              <wp:anchor distT="0" distB="0" distL="114300" distR="114300" simplePos="0" relativeHeight="249360384" behindDoc="1" locked="0" layoutInCell="1" allowOverlap="1" wp14:anchorId="4CBD2D0D" wp14:editId="36E72809">
                <wp:simplePos x="0" y="0"/>
                <wp:positionH relativeFrom="page">
                  <wp:posOffset>713105</wp:posOffset>
                </wp:positionH>
                <wp:positionV relativeFrom="paragraph">
                  <wp:posOffset>17780</wp:posOffset>
                </wp:positionV>
                <wp:extent cx="6347460" cy="4079240"/>
                <wp:effectExtent l="0" t="0" r="0" b="0"/>
                <wp:wrapNone/>
                <wp:docPr id="54648997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4079240"/>
                        </a:xfrm>
                        <a:custGeom>
                          <a:avLst/>
                          <a:gdLst>
                            <a:gd name="T0" fmla="+- 0 11119 1123"/>
                            <a:gd name="T1" fmla="*/ T0 w 9996"/>
                            <a:gd name="T2" fmla="+- 0 3882 28"/>
                            <a:gd name="T3" fmla="*/ 3882 h 6424"/>
                            <a:gd name="T4" fmla="+- 0 1123 1123"/>
                            <a:gd name="T5" fmla="*/ T4 w 9996"/>
                            <a:gd name="T6" fmla="+- 0 3882 28"/>
                            <a:gd name="T7" fmla="*/ 3882 h 6424"/>
                            <a:gd name="T8" fmla="+- 0 1123 1123"/>
                            <a:gd name="T9" fmla="*/ T8 w 9996"/>
                            <a:gd name="T10" fmla="+- 0 4310 28"/>
                            <a:gd name="T11" fmla="*/ 4310 h 6424"/>
                            <a:gd name="T12" fmla="+- 0 1123 1123"/>
                            <a:gd name="T13" fmla="*/ T12 w 9996"/>
                            <a:gd name="T14" fmla="+- 0 4740 28"/>
                            <a:gd name="T15" fmla="*/ 4740 h 6424"/>
                            <a:gd name="T16" fmla="+- 0 1123 1123"/>
                            <a:gd name="T17" fmla="*/ T16 w 9996"/>
                            <a:gd name="T18" fmla="+- 0 5167 28"/>
                            <a:gd name="T19" fmla="*/ 5167 h 6424"/>
                            <a:gd name="T20" fmla="+- 0 1123 1123"/>
                            <a:gd name="T21" fmla="*/ T20 w 9996"/>
                            <a:gd name="T22" fmla="+- 0 5594 28"/>
                            <a:gd name="T23" fmla="*/ 5594 h 6424"/>
                            <a:gd name="T24" fmla="+- 0 1123 1123"/>
                            <a:gd name="T25" fmla="*/ T24 w 9996"/>
                            <a:gd name="T26" fmla="+- 0 5594 28"/>
                            <a:gd name="T27" fmla="*/ 5594 h 6424"/>
                            <a:gd name="T28" fmla="+- 0 1123 1123"/>
                            <a:gd name="T29" fmla="*/ T28 w 9996"/>
                            <a:gd name="T30" fmla="+- 0 6024 28"/>
                            <a:gd name="T31" fmla="*/ 6024 h 6424"/>
                            <a:gd name="T32" fmla="+- 0 1123 1123"/>
                            <a:gd name="T33" fmla="*/ T32 w 9996"/>
                            <a:gd name="T34" fmla="+- 0 6451 28"/>
                            <a:gd name="T35" fmla="*/ 6451 h 6424"/>
                            <a:gd name="T36" fmla="+- 0 11119 1123"/>
                            <a:gd name="T37" fmla="*/ T36 w 9996"/>
                            <a:gd name="T38" fmla="+- 0 6451 28"/>
                            <a:gd name="T39" fmla="*/ 6451 h 6424"/>
                            <a:gd name="T40" fmla="+- 0 11119 1123"/>
                            <a:gd name="T41" fmla="*/ T40 w 9996"/>
                            <a:gd name="T42" fmla="+- 0 6024 28"/>
                            <a:gd name="T43" fmla="*/ 6024 h 6424"/>
                            <a:gd name="T44" fmla="+- 0 11119 1123"/>
                            <a:gd name="T45" fmla="*/ T44 w 9996"/>
                            <a:gd name="T46" fmla="+- 0 5594 28"/>
                            <a:gd name="T47" fmla="*/ 5594 h 6424"/>
                            <a:gd name="T48" fmla="+- 0 11119 1123"/>
                            <a:gd name="T49" fmla="*/ T48 w 9996"/>
                            <a:gd name="T50" fmla="+- 0 5594 28"/>
                            <a:gd name="T51" fmla="*/ 5594 h 6424"/>
                            <a:gd name="T52" fmla="+- 0 11119 1123"/>
                            <a:gd name="T53" fmla="*/ T52 w 9996"/>
                            <a:gd name="T54" fmla="+- 0 5167 28"/>
                            <a:gd name="T55" fmla="*/ 5167 h 6424"/>
                            <a:gd name="T56" fmla="+- 0 11119 1123"/>
                            <a:gd name="T57" fmla="*/ T56 w 9996"/>
                            <a:gd name="T58" fmla="+- 0 4740 28"/>
                            <a:gd name="T59" fmla="*/ 4740 h 6424"/>
                            <a:gd name="T60" fmla="+- 0 11119 1123"/>
                            <a:gd name="T61" fmla="*/ T60 w 9996"/>
                            <a:gd name="T62" fmla="+- 0 4310 28"/>
                            <a:gd name="T63" fmla="*/ 4310 h 6424"/>
                            <a:gd name="T64" fmla="+- 0 11119 1123"/>
                            <a:gd name="T65" fmla="*/ T64 w 9996"/>
                            <a:gd name="T66" fmla="+- 0 3882 28"/>
                            <a:gd name="T67" fmla="*/ 3882 h 6424"/>
                            <a:gd name="T68" fmla="+- 0 11119 1123"/>
                            <a:gd name="T69" fmla="*/ T68 w 9996"/>
                            <a:gd name="T70" fmla="+- 0 2596 28"/>
                            <a:gd name="T71" fmla="*/ 2596 h 6424"/>
                            <a:gd name="T72" fmla="+- 0 1123 1123"/>
                            <a:gd name="T73" fmla="*/ T72 w 9996"/>
                            <a:gd name="T74" fmla="+- 0 2596 28"/>
                            <a:gd name="T75" fmla="*/ 2596 h 6424"/>
                            <a:gd name="T76" fmla="+- 0 1123 1123"/>
                            <a:gd name="T77" fmla="*/ T76 w 9996"/>
                            <a:gd name="T78" fmla="+- 0 3026 28"/>
                            <a:gd name="T79" fmla="*/ 3026 h 6424"/>
                            <a:gd name="T80" fmla="+- 0 1123 1123"/>
                            <a:gd name="T81" fmla="*/ T80 w 9996"/>
                            <a:gd name="T82" fmla="+- 0 3453 28"/>
                            <a:gd name="T83" fmla="*/ 3453 h 6424"/>
                            <a:gd name="T84" fmla="+- 0 1123 1123"/>
                            <a:gd name="T85" fmla="*/ T84 w 9996"/>
                            <a:gd name="T86" fmla="+- 0 3882 28"/>
                            <a:gd name="T87" fmla="*/ 3882 h 6424"/>
                            <a:gd name="T88" fmla="+- 0 11119 1123"/>
                            <a:gd name="T89" fmla="*/ T88 w 9996"/>
                            <a:gd name="T90" fmla="+- 0 3882 28"/>
                            <a:gd name="T91" fmla="*/ 3882 h 6424"/>
                            <a:gd name="T92" fmla="+- 0 11119 1123"/>
                            <a:gd name="T93" fmla="*/ T92 w 9996"/>
                            <a:gd name="T94" fmla="+- 0 3453 28"/>
                            <a:gd name="T95" fmla="*/ 3453 h 6424"/>
                            <a:gd name="T96" fmla="+- 0 11119 1123"/>
                            <a:gd name="T97" fmla="*/ T96 w 9996"/>
                            <a:gd name="T98" fmla="+- 0 3026 28"/>
                            <a:gd name="T99" fmla="*/ 3026 h 6424"/>
                            <a:gd name="T100" fmla="+- 0 11119 1123"/>
                            <a:gd name="T101" fmla="*/ T100 w 9996"/>
                            <a:gd name="T102" fmla="+- 0 2596 28"/>
                            <a:gd name="T103" fmla="*/ 2596 h 6424"/>
                            <a:gd name="T104" fmla="+- 0 11119 1123"/>
                            <a:gd name="T105" fmla="*/ T104 w 9996"/>
                            <a:gd name="T106" fmla="+- 0 28 28"/>
                            <a:gd name="T107" fmla="*/ 28 h 6424"/>
                            <a:gd name="T108" fmla="+- 0 1123 1123"/>
                            <a:gd name="T109" fmla="*/ T108 w 9996"/>
                            <a:gd name="T110" fmla="+- 0 28 28"/>
                            <a:gd name="T111" fmla="*/ 28 h 6424"/>
                            <a:gd name="T112" fmla="+- 0 1123 1123"/>
                            <a:gd name="T113" fmla="*/ T112 w 9996"/>
                            <a:gd name="T114" fmla="+- 0 455 28"/>
                            <a:gd name="T115" fmla="*/ 455 h 6424"/>
                            <a:gd name="T116" fmla="+- 0 1123 1123"/>
                            <a:gd name="T117" fmla="*/ T116 w 9996"/>
                            <a:gd name="T118" fmla="+- 0 455 28"/>
                            <a:gd name="T119" fmla="*/ 455 h 6424"/>
                            <a:gd name="T120" fmla="+- 0 1123 1123"/>
                            <a:gd name="T121" fmla="*/ T120 w 9996"/>
                            <a:gd name="T122" fmla="+- 0 882 28"/>
                            <a:gd name="T123" fmla="*/ 882 h 6424"/>
                            <a:gd name="T124" fmla="+- 0 1123 1123"/>
                            <a:gd name="T125" fmla="*/ T124 w 9996"/>
                            <a:gd name="T126" fmla="+- 0 1312 28"/>
                            <a:gd name="T127" fmla="*/ 1312 h 6424"/>
                            <a:gd name="T128" fmla="+- 0 1123 1123"/>
                            <a:gd name="T129" fmla="*/ T128 w 9996"/>
                            <a:gd name="T130" fmla="+- 0 1739 28"/>
                            <a:gd name="T131" fmla="*/ 1739 h 6424"/>
                            <a:gd name="T132" fmla="+- 0 1123 1123"/>
                            <a:gd name="T133" fmla="*/ T132 w 9996"/>
                            <a:gd name="T134" fmla="+- 0 2169 28"/>
                            <a:gd name="T135" fmla="*/ 2169 h 6424"/>
                            <a:gd name="T136" fmla="+- 0 1123 1123"/>
                            <a:gd name="T137" fmla="*/ T136 w 9996"/>
                            <a:gd name="T138" fmla="+- 0 2596 28"/>
                            <a:gd name="T139" fmla="*/ 2596 h 6424"/>
                            <a:gd name="T140" fmla="+- 0 11119 1123"/>
                            <a:gd name="T141" fmla="*/ T140 w 9996"/>
                            <a:gd name="T142" fmla="+- 0 2596 28"/>
                            <a:gd name="T143" fmla="*/ 2596 h 6424"/>
                            <a:gd name="T144" fmla="+- 0 11119 1123"/>
                            <a:gd name="T145" fmla="*/ T144 w 9996"/>
                            <a:gd name="T146" fmla="+- 0 2169 28"/>
                            <a:gd name="T147" fmla="*/ 2169 h 6424"/>
                            <a:gd name="T148" fmla="+- 0 11119 1123"/>
                            <a:gd name="T149" fmla="*/ T148 w 9996"/>
                            <a:gd name="T150" fmla="+- 0 1739 28"/>
                            <a:gd name="T151" fmla="*/ 1739 h 6424"/>
                            <a:gd name="T152" fmla="+- 0 11119 1123"/>
                            <a:gd name="T153" fmla="*/ T152 w 9996"/>
                            <a:gd name="T154" fmla="+- 0 1312 28"/>
                            <a:gd name="T155" fmla="*/ 1312 h 6424"/>
                            <a:gd name="T156" fmla="+- 0 11119 1123"/>
                            <a:gd name="T157" fmla="*/ T156 w 9996"/>
                            <a:gd name="T158" fmla="+- 0 882 28"/>
                            <a:gd name="T159" fmla="*/ 882 h 6424"/>
                            <a:gd name="T160" fmla="+- 0 11119 1123"/>
                            <a:gd name="T161" fmla="*/ T160 w 9996"/>
                            <a:gd name="T162" fmla="+- 0 455 28"/>
                            <a:gd name="T163" fmla="*/ 455 h 6424"/>
                            <a:gd name="T164" fmla="+- 0 11119 1123"/>
                            <a:gd name="T165" fmla="*/ T164 w 9996"/>
                            <a:gd name="T166" fmla="+- 0 455 28"/>
                            <a:gd name="T167" fmla="*/ 455 h 6424"/>
                            <a:gd name="T168" fmla="+- 0 11119 1123"/>
                            <a:gd name="T169" fmla="*/ T168 w 9996"/>
                            <a:gd name="T170" fmla="+- 0 28 28"/>
                            <a:gd name="T171" fmla="*/ 28 h 6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996" h="6424">
                              <a:moveTo>
                                <a:pt x="9996" y="3854"/>
                              </a:moveTo>
                              <a:lnTo>
                                <a:pt x="0" y="3854"/>
                              </a:lnTo>
                              <a:lnTo>
                                <a:pt x="0" y="4282"/>
                              </a:lnTo>
                              <a:lnTo>
                                <a:pt x="0" y="4712"/>
                              </a:lnTo>
                              <a:lnTo>
                                <a:pt x="0" y="5139"/>
                              </a:lnTo>
                              <a:lnTo>
                                <a:pt x="0" y="5566"/>
                              </a:lnTo>
                              <a:lnTo>
                                <a:pt x="0" y="5996"/>
                              </a:lnTo>
                              <a:lnTo>
                                <a:pt x="0" y="6423"/>
                              </a:lnTo>
                              <a:lnTo>
                                <a:pt x="9996" y="6423"/>
                              </a:lnTo>
                              <a:lnTo>
                                <a:pt x="9996" y="5996"/>
                              </a:lnTo>
                              <a:lnTo>
                                <a:pt x="9996" y="5566"/>
                              </a:lnTo>
                              <a:lnTo>
                                <a:pt x="9996" y="5139"/>
                              </a:lnTo>
                              <a:lnTo>
                                <a:pt x="9996" y="4712"/>
                              </a:lnTo>
                              <a:lnTo>
                                <a:pt x="9996" y="4282"/>
                              </a:lnTo>
                              <a:lnTo>
                                <a:pt x="9996" y="3854"/>
                              </a:lnTo>
                              <a:moveTo>
                                <a:pt x="9996" y="2568"/>
                              </a:moveTo>
                              <a:lnTo>
                                <a:pt x="0" y="2568"/>
                              </a:lnTo>
                              <a:lnTo>
                                <a:pt x="0" y="2998"/>
                              </a:lnTo>
                              <a:lnTo>
                                <a:pt x="0" y="3425"/>
                              </a:lnTo>
                              <a:lnTo>
                                <a:pt x="0" y="3854"/>
                              </a:lnTo>
                              <a:lnTo>
                                <a:pt x="9996" y="3854"/>
                              </a:lnTo>
                              <a:lnTo>
                                <a:pt x="9996" y="3425"/>
                              </a:lnTo>
                              <a:lnTo>
                                <a:pt x="9996" y="2998"/>
                              </a:lnTo>
                              <a:lnTo>
                                <a:pt x="9996" y="2568"/>
                              </a:lnTo>
                              <a:moveTo>
                                <a:pt x="9996" y="0"/>
                              </a:moveTo>
                              <a:lnTo>
                                <a:pt x="0" y="0"/>
                              </a:lnTo>
                              <a:lnTo>
                                <a:pt x="0" y="427"/>
                              </a:lnTo>
                              <a:lnTo>
                                <a:pt x="0" y="854"/>
                              </a:lnTo>
                              <a:lnTo>
                                <a:pt x="0" y="1284"/>
                              </a:lnTo>
                              <a:lnTo>
                                <a:pt x="0" y="1711"/>
                              </a:lnTo>
                              <a:lnTo>
                                <a:pt x="0" y="2141"/>
                              </a:lnTo>
                              <a:lnTo>
                                <a:pt x="0" y="2568"/>
                              </a:lnTo>
                              <a:lnTo>
                                <a:pt x="9996" y="2568"/>
                              </a:lnTo>
                              <a:lnTo>
                                <a:pt x="9996" y="2141"/>
                              </a:lnTo>
                              <a:lnTo>
                                <a:pt x="9996" y="1711"/>
                              </a:lnTo>
                              <a:lnTo>
                                <a:pt x="9996" y="1284"/>
                              </a:lnTo>
                              <a:lnTo>
                                <a:pt x="9996" y="854"/>
                              </a:lnTo>
                              <a:lnTo>
                                <a:pt x="9996" y="427"/>
                              </a:lnTo>
                              <a:lnTo>
                                <a:pt x="9996" y="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71DC" id="AutoShape 109" o:spid="_x0000_s1026" style="position:absolute;margin-left:56.15pt;margin-top:1.4pt;width:499.8pt;height:321.2pt;z-index:-25395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6,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" path="m9996,3854l,3854r,428l,4712r,427l,5566r,430l,6423r9996,l9996,5996r,-430l9996,5139r,-427l9996,4282r,-428m9996,2568l,2568r,430l,3425r,429l9996,3854r,-429l9996,2998r,-430m9996,l,,,427,,854r,430l,1711r,430l,2568r9996,l9996,2141r,-430l9996,1284r,-430l9996,427,9996,e" fillcolor="#dbe4f0" stroked="f">
                <v:path arrowok="t" o:connecttype="custom" o:connectlocs="6347460,2465070;0,2465070;0,2736850;0,3009900;0,3281045;0,3552190;0,3552190;0,3825240;0,4096385;6347460,4096385;6347460,3825240;6347460,3552190;6347460,3552190;6347460,3281045;6347460,3009900;6347460,2736850;6347460,2465070;6347460,1648460;0,1648460;0,1921510;0,2192655;0,2465070;6347460,2465070;6347460,2192655;6347460,1921510;6347460,1648460;6347460,17780;0,17780;0,288925;0,288925;0,560070;0,833120;0,1104265;0,1377315;0,1648460;6347460,1648460;6347460,1377315;6347460,1104265;6347460,833120;6347460,560070;6347460,288925;6347460,288925;6347460,17780" o:connectangles="0,0,0,0,0,0,0,0,0,0,0,0,0,0,0,0,0,0,0,0,0,0,0,0,0,0,0,0,0,0,0,0,0,0,0,0,0,0,0,0,0,0,0"/>
                <w10:wrap anchorx="page"/>
              </v:shape>
            </w:pict>
          </mc:Fallback>
        </mc:AlternateContent>
      </w:r>
      <w:r>
        <w:t>One</w:t>
      </w:r>
      <w:r>
        <w:rPr>
          <w:spacing w:val="-34"/>
        </w:rPr>
        <w:t xml:space="preserve"> </w:t>
      </w:r>
      <w:r>
        <w:rPr>
          <w:u w:val="single"/>
        </w:rPr>
        <w:t>common</w:t>
      </w:r>
      <w:r>
        <w:rPr>
          <w:spacing w:val="-36"/>
          <w:u w:val="single"/>
        </w:rPr>
        <w:t xml:space="preserve"> </w:t>
      </w:r>
      <w:r>
        <w:rPr>
          <w:u w:val="single"/>
        </w:rPr>
        <w:t>time</w:t>
      </w:r>
      <w:r>
        <w:rPr>
          <w:spacing w:val="-35"/>
          <w:u w:val="single"/>
        </w:rPr>
        <w:t xml:space="preserve"> </w:t>
      </w:r>
      <w:r>
        <w:rPr>
          <w:u w:val="single"/>
        </w:rPr>
        <w:t>when</w:t>
      </w:r>
      <w:r>
        <w:rPr>
          <w:spacing w:val="-34"/>
          <w:u w:val="single"/>
        </w:rPr>
        <w:t xml:space="preserve"> </w:t>
      </w:r>
      <w:r>
        <w:rPr>
          <w:u w:val="single"/>
        </w:rPr>
        <w:t>negative</w:t>
      </w:r>
      <w:r>
        <w:rPr>
          <w:spacing w:val="-34"/>
          <w:u w:val="single"/>
        </w:rPr>
        <w:t xml:space="preserve"> </w:t>
      </w:r>
      <w:r>
        <w:rPr>
          <w:u w:val="single"/>
        </w:rPr>
        <w:t>thoughts</w:t>
      </w:r>
      <w:r>
        <w:rPr>
          <w:spacing w:val="-33"/>
          <w:u w:val="single"/>
        </w:rPr>
        <w:t xml:space="preserve"> </w:t>
      </w:r>
      <w:r>
        <w:rPr>
          <w:u w:val="single"/>
        </w:rPr>
        <w:t>can</w:t>
      </w:r>
      <w:r>
        <w:rPr>
          <w:spacing w:val="-34"/>
          <w:u w:val="single"/>
        </w:rPr>
        <w:t xml:space="preserve"> </w:t>
      </w:r>
      <w:r>
        <w:rPr>
          <w:u w:val="single"/>
        </w:rPr>
        <w:t>happen</w:t>
      </w:r>
      <w:r>
        <w:rPr>
          <w:spacing w:val="-36"/>
          <w:u w:val="single"/>
        </w:rPr>
        <w:t xml:space="preserve"> </w:t>
      </w:r>
      <w:r>
        <w:rPr>
          <w:u w:val="single"/>
        </w:rPr>
        <w:t>are</w:t>
      </w:r>
      <w:r>
        <w:rPr>
          <w:spacing w:val="-33"/>
          <w:u w:val="single"/>
        </w:rPr>
        <w:t xml:space="preserve"> </w:t>
      </w:r>
      <w:r>
        <w:rPr>
          <w:u w:val="single"/>
        </w:rPr>
        <w:t>stressful</w:t>
      </w:r>
      <w:r>
        <w:rPr>
          <w:spacing w:val="-34"/>
          <w:u w:val="single"/>
        </w:rPr>
        <w:t xml:space="preserve"> </w:t>
      </w:r>
      <w:r>
        <w:rPr>
          <w:u w:val="single"/>
        </w:rPr>
        <w:t>situations</w:t>
      </w:r>
      <w:r>
        <w:t>, or</w:t>
      </w:r>
      <w:r>
        <w:rPr>
          <w:spacing w:val="-26"/>
        </w:rPr>
        <w:t xml:space="preserve"> </w:t>
      </w:r>
      <w:r>
        <w:t>situations</w:t>
      </w:r>
      <w:r>
        <w:rPr>
          <w:spacing w:val="-24"/>
        </w:rPr>
        <w:t xml:space="preserve"> </w:t>
      </w:r>
      <w:r>
        <w:t>that</w:t>
      </w:r>
      <w:r>
        <w:rPr>
          <w:spacing w:val="-24"/>
        </w:rPr>
        <w:t xml:space="preserve"> </w:t>
      </w:r>
      <w:r>
        <w:t>cause</w:t>
      </w:r>
      <w:r>
        <w:rPr>
          <w:spacing w:val="-24"/>
        </w:rPr>
        <w:t xml:space="preserve"> </w:t>
      </w:r>
      <w:r>
        <w:t>anxiety</w:t>
      </w:r>
      <w:r>
        <w:rPr>
          <w:spacing w:val="-25"/>
        </w:rPr>
        <w:t xml:space="preserve"> </w:t>
      </w:r>
      <w:r>
        <w:t>or</w:t>
      </w:r>
      <w:r>
        <w:rPr>
          <w:spacing w:val="-25"/>
        </w:rPr>
        <w:t xml:space="preserve"> </w:t>
      </w:r>
      <w:r>
        <w:t>fear.</w:t>
      </w:r>
      <w:r>
        <w:rPr>
          <w:spacing w:val="-26"/>
        </w:rPr>
        <w:t xml:space="preserve"> </w:t>
      </w:r>
      <w:r>
        <w:t>A</w:t>
      </w:r>
      <w:r>
        <w:rPr>
          <w:spacing w:val="-23"/>
        </w:rPr>
        <w:t xml:space="preserve"> </w:t>
      </w:r>
      <w:r>
        <w:t>second</w:t>
      </w:r>
      <w:r>
        <w:rPr>
          <w:spacing w:val="-27"/>
        </w:rPr>
        <w:t xml:space="preserve"> </w:t>
      </w:r>
      <w:r>
        <w:t>time</w:t>
      </w:r>
      <w:r>
        <w:rPr>
          <w:spacing w:val="-23"/>
        </w:rPr>
        <w:t xml:space="preserve"> </w:t>
      </w:r>
      <w:r>
        <w:t>is</w:t>
      </w:r>
      <w:r>
        <w:rPr>
          <w:spacing w:val="-26"/>
        </w:rPr>
        <w:t xml:space="preserve"> </w:t>
      </w:r>
      <w:r>
        <w:t>when</w:t>
      </w:r>
      <w:r>
        <w:rPr>
          <w:spacing w:val="-24"/>
        </w:rPr>
        <w:t xml:space="preserve"> </w:t>
      </w:r>
      <w:r>
        <w:t>you</w:t>
      </w:r>
      <w:r>
        <w:rPr>
          <w:spacing w:val="-24"/>
        </w:rPr>
        <w:t xml:space="preserve"> </w:t>
      </w:r>
      <w:r>
        <w:t>have</w:t>
      </w:r>
      <w:r>
        <w:rPr>
          <w:spacing w:val="-26"/>
        </w:rPr>
        <w:t xml:space="preserve"> </w:t>
      </w:r>
      <w:r>
        <w:t>a</w:t>
      </w:r>
      <w:r>
        <w:rPr>
          <w:spacing w:val="-22"/>
        </w:rPr>
        <w:t xml:space="preserve"> </w:t>
      </w:r>
      <w:r>
        <w:rPr>
          <w:u w:val="single"/>
        </w:rPr>
        <w:t>major</w:t>
      </w:r>
      <w:r>
        <w:t xml:space="preserve"> </w:t>
      </w:r>
      <w:r>
        <w:rPr>
          <w:u w:val="single"/>
        </w:rPr>
        <w:t>change</w:t>
      </w:r>
      <w:r>
        <w:t xml:space="preserve"> in your life, even if it’s a good change or something you want (like moving</w:t>
      </w:r>
      <w:r>
        <w:rPr>
          <w:spacing w:val="-27"/>
        </w:rPr>
        <w:t xml:space="preserve"> </w:t>
      </w:r>
      <w:r>
        <w:t>away</w:t>
      </w:r>
      <w:r>
        <w:rPr>
          <w:spacing w:val="-24"/>
        </w:rPr>
        <w:t xml:space="preserve"> </w:t>
      </w:r>
      <w:r>
        <w:t>to</w:t>
      </w:r>
      <w:r>
        <w:rPr>
          <w:spacing w:val="-24"/>
        </w:rPr>
        <w:t xml:space="preserve"> </w:t>
      </w:r>
      <w:r>
        <w:t>college</w:t>
      </w:r>
      <w:r>
        <w:rPr>
          <w:spacing w:val="-25"/>
        </w:rPr>
        <w:t xml:space="preserve"> </w:t>
      </w:r>
      <w:r>
        <w:t>or</w:t>
      </w:r>
      <w:r>
        <w:rPr>
          <w:spacing w:val="-25"/>
        </w:rPr>
        <w:t xml:space="preserve"> </w:t>
      </w:r>
      <w:r>
        <w:t>getting</w:t>
      </w:r>
      <w:r>
        <w:rPr>
          <w:spacing w:val="-27"/>
        </w:rPr>
        <w:t xml:space="preserve"> </w:t>
      </w:r>
      <w:r>
        <w:t>married,</w:t>
      </w:r>
      <w:r>
        <w:rPr>
          <w:spacing w:val="-26"/>
        </w:rPr>
        <w:t xml:space="preserve"> </w:t>
      </w:r>
      <w:r>
        <w:t>starting</w:t>
      </w:r>
      <w:r>
        <w:rPr>
          <w:spacing w:val="-24"/>
        </w:rPr>
        <w:t xml:space="preserve"> </w:t>
      </w:r>
      <w:r>
        <w:t>a</w:t>
      </w:r>
      <w:r>
        <w:rPr>
          <w:spacing w:val="-25"/>
        </w:rPr>
        <w:t xml:space="preserve"> </w:t>
      </w:r>
      <w:r>
        <w:t>new</w:t>
      </w:r>
      <w:r>
        <w:rPr>
          <w:spacing w:val="-26"/>
        </w:rPr>
        <w:t xml:space="preserve"> </w:t>
      </w:r>
      <w:r>
        <w:t>job</w:t>
      </w:r>
      <w:r>
        <w:rPr>
          <w:spacing w:val="-25"/>
        </w:rPr>
        <w:t xml:space="preserve"> </w:t>
      </w:r>
      <w:r>
        <w:t>or</w:t>
      </w:r>
      <w:r>
        <w:rPr>
          <w:spacing w:val="-24"/>
        </w:rPr>
        <w:t xml:space="preserve"> </w:t>
      </w:r>
      <w:r>
        <w:t>having</w:t>
      </w:r>
      <w:r>
        <w:rPr>
          <w:spacing w:val="-25"/>
        </w:rPr>
        <w:t xml:space="preserve"> </w:t>
      </w:r>
      <w:r>
        <w:t>a</w:t>
      </w:r>
      <w:r>
        <w:rPr>
          <w:spacing w:val="-26"/>
        </w:rPr>
        <w:t xml:space="preserve"> </w:t>
      </w:r>
      <w:r>
        <w:t>baby in</w:t>
      </w:r>
      <w:r>
        <w:rPr>
          <w:spacing w:val="-24"/>
        </w:rPr>
        <w:t xml:space="preserve"> </w:t>
      </w:r>
      <w:r>
        <w:t>the</w:t>
      </w:r>
      <w:r>
        <w:rPr>
          <w:spacing w:val="-23"/>
        </w:rPr>
        <w:t xml:space="preserve"> </w:t>
      </w:r>
      <w:r>
        <w:t>future—those</w:t>
      </w:r>
      <w:r>
        <w:rPr>
          <w:spacing w:val="-22"/>
        </w:rPr>
        <w:t xml:space="preserve"> </w:t>
      </w:r>
      <w:r>
        <w:t>are</w:t>
      </w:r>
      <w:r>
        <w:rPr>
          <w:spacing w:val="-23"/>
        </w:rPr>
        <w:t xml:space="preserve"> </w:t>
      </w:r>
      <w:r>
        <w:t>great</w:t>
      </w:r>
      <w:r>
        <w:rPr>
          <w:spacing w:val="-23"/>
        </w:rPr>
        <w:t xml:space="preserve"> </w:t>
      </w:r>
      <w:r>
        <w:t>but</w:t>
      </w:r>
      <w:r>
        <w:rPr>
          <w:spacing w:val="-23"/>
        </w:rPr>
        <w:t xml:space="preserve"> </w:t>
      </w:r>
      <w:r>
        <w:t>they</w:t>
      </w:r>
      <w:r>
        <w:rPr>
          <w:spacing w:val="-23"/>
        </w:rPr>
        <w:t xml:space="preserve"> </w:t>
      </w:r>
      <w:r>
        <w:t>can</w:t>
      </w:r>
      <w:r>
        <w:rPr>
          <w:spacing w:val="-23"/>
        </w:rPr>
        <w:t xml:space="preserve"> </w:t>
      </w:r>
      <w:r>
        <w:t>all</w:t>
      </w:r>
      <w:r>
        <w:rPr>
          <w:spacing w:val="-23"/>
        </w:rPr>
        <w:t xml:space="preserve"> </w:t>
      </w:r>
      <w:r>
        <w:t>cause</w:t>
      </w:r>
      <w:r>
        <w:rPr>
          <w:spacing w:val="-25"/>
        </w:rPr>
        <w:t xml:space="preserve"> </w:t>
      </w:r>
      <w:r>
        <w:t>some</w:t>
      </w:r>
      <w:r>
        <w:rPr>
          <w:spacing w:val="-24"/>
        </w:rPr>
        <w:t xml:space="preserve"> </w:t>
      </w:r>
      <w:r>
        <w:t>negative</w:t>
      </w:r>
      <w:r>
        <w:rPr>
          <w:spacing w:val="-25"/>
        </w:rPr>
        <w:t xml:space="preserve"> </w:t>
      </w:r>
      <w:r>
        <w:t>thoughts, too!).</w:t>
      </w:r>
    </w:p>
    <w:p w14:paraId="6BF1B0F2" w14:textId="77777777" w:rsidR="00466B2D" w:rsidRDefault="00466B2D">
      <w:pPr>
        <w:pStyle w:val="BodyText"/>
        <w:rPr>
          <w:sz w:val="20"/>
        </w:rPr>
      </w:pPr>
    </w:p>
    <w:p w14:paraId="321E19E5" w14:textId="77777777" w:rsidR="00466B2D" w:rsidRDefault="00567C44">
      <w:pPr>
        <w:pStyle w:val="BodyText"/>
        <w:spacing w:before="163" w:line="266" w:lineRule="auto"/>
        <w:ind w:left="131"/>
      </w:pPr>
      <w:r>
        <w:t xml:space="preserve">We </w:t>
      </w:r>
      <w:r>
        <w:rPr>
          <w:u w:val="single"/>
        </w:rPr>
        <w:t>can predict some of the times</w:t>
      </w:r>
      <w:r>
        <w:t xml:space="preserve"> in the future that could lead to negative thoughts.</w:t>
      </w:r>
      <w:r>
        <w:rPr>
          <w:spacing w:val="-28"/>
        </w:rPr>
        <w:t xml:space="preserve"> </w:t>
      </w:r>
      <w:r>
        <w:t>It</w:t>
      </w:r>
      <w:r>
        <w:rPr>
          <w:spacing w:val="-28"/>
        </w:rPr>
        <w:t xml:space="preserve"> </w:t>
      </w:r>
      <w:r>
        <w:t>is</w:t>
      </w:r>
      <w:r>
        <w:rPr>
          <w:spacing w:val="-27"/>
        </w:rPr>
        <w:t xml:space="preserve"> </w:t>
      </w:r>
      <w:r>
        <w:t>not</w:t>
      </w:r>
      <w:r>
        <w:rPr>
          <w:spacing w:val="-27"/>
        </w:rPr>
        <w:t xml:space="preserve"> </w:t>
      </w:r>
      <w:r>
        <w:t>helpful</w:t>
      </w:r>
      <w:r>
        <w:rPr>
          <w:spacing w:val="-28"/>
        </w:rPr>
        <w:t xml:space="preserve"> </w:t>
      </w:r>
      <w:r>
        <w:t>to</w:t>
      </w:r>
      <w:r>
        <w:rPr>
          <w:spacing w:val="-28"/>
        </w:rPr>
        <w:t xml:space="preserve"> </w:t>
      </w:r>
      <w:r>
        <w:t>worry</w:t>
      </w:r>
      <w:r>
        <w:rPr>
          <w:spacing w:val="-28"/>
        </w:rPr>
        <w:t xml:space="preserve"> </w:t>
      </w:r>
      <w:r>
        <w:t>a</w:t>
      </w:r>
      <w:r>
        <w:rPr>
          <w:spacing w:val="-26"/>
        </w:rPr>
        <w:t xml:space="preserve"> </w:t>
      </w:r>
      <w:r>
        <w:t>lot</w:t>
      </w:r>
      <w:r>
        <w:rPr>
          <w:spacing w:val="-29"/>
        </w:rPr>
        <w:t xml:space="preserve"> </w:t>
      </w:r>
      <w:r>
        <w:t>about</w:t>
      </w:r>
      <w:r>
        <w:rPr>
          <w:spacing w:val="-29"/>
        </w:rPr>
        <w:t xml:space="preserve"> </w:t>
      </w:r>
      <w:r>
        <w:t>future</w:t>
      </w:r>
      <w:r>
        <w:rPr>
          <w:spacing w:val="-27"/>
        </w:rPr>
        <w:t xml:space="preserve"> </w:t>
      </w:r>
      <w:r>
        <w:t>problems</w:t>
      </w:r>
      <w:r>
        <w:rPr>
          <w:spacing w:val="-26"/>
        </w:rPr>
        <w:t xml:space="preserve"> </w:t>
      </w:r>
      <w:r>
        <w:t>but</w:t>
      </w:r>
      <w:r>
        <w:rPr>
          <w:spacing w:val="-28"/>
        </w:rPr>
        <w:t xml:space="preserve"> </w:t>
      </w:r>
      <w:r>
        <w:t>sometimes anticipating</w:t>
      </w:r>
      <w:r>
        <w:rPr>
          <w:spacing w:val="-29"/>
        </w:rPr>
        <w:t xml:space="preserve"> </w:t>
      </w:r>
      <w:r>
        <w:t>a</w:t>
      </w:r>
      <w:r>
        <w:rPr>
          <w:spacing w:val="-26"/>
        </w:rPr>
        <w:t xml:space="preserve"> </w:t>
      </w:r>
      <w:r>
        <w:t>stressful</w:t>
      </w:r>
      <w:r>
        <w:rPr>
          <w:spacing w:val="-28"/>
        </w:rPr>
        <w:t xml:space="preserve"> </w:t>
      </w:r>
      <w:r>
        <w:t>situation</w:t>
      </w:r>
      <w:r>
        <w:rPr>
          <w:spacing w:val="-27"/>
        </w:rPr>
        <w:t xml:space="preserve"> </w:t>
      </w:r>
      <w:r>
        <w:t>we</w:t>
      </w:r>
      <w:r>
        <w:rPr>
          <w:spacing w:val="-27"/>
        </w:rPr>
        <w:t xml:space="preserve"> </w:t>
      </w:r>
      <w:r>
        <w:t>know</w:t>
      </w:r>
      <w:r>
        <w:rPr>
          <w:spacing w:val="-26"/>
        </w:rPr>
        <w:t xml:space="preserve"> </w:t>
      </w:r>
      <w:r>
        <w:t>will</w:t>
      </w:r>
      <w:r>
        <w:rPr>
          <w:spacing w:val="-27"/>
        </w:rPr>
        <w:t xml:space="preserve"> </w:t>
      </w:r>
      <w:r>
        <w:t>happen</w:t>
      </w:r>
      <w:r>
        <w:rPr>
          <w:spacing w:val="-26"/>
        </w:rPr>
        <w:t xml:space="preserve"> </w:t>
      </w:r>
      <w:r>
        <w:t>can</w:t>
      </w:r>
      <w:r>
        <w:rPr>
          <w:spacing w:val="-27"/>
        </w:rPr>
        <w:t xml:space="preserve"> </w:t>
      </w:r>
      <w:r>
        <w:t>help</w:t>
      </w:r>
      <w:r>
        <w:rPr>
          <w:spacing w:val="-26"/>
        </w:rPr>
        <w:t xml:space="preserve"> </w:t>
      </w:r>
      <w:r>
        <w:t>us</w:t>
      </w:r>
      <w:r>
        <w:rPr>
          <w:spacing w:val="-26"/>
        </w:rPr>
        <w:t xml:space="preserve"> </w:t>
      </w:r>
      <w:r>
        <w:t>plan</w:t>
      </w:r>
      <w:r>
        <w:rPr>
          <w:spacing w:val="-27"/>
        </w:rPr>
        <w:t xml:space="preserve"> </w:t>
      </w:r>
      <w:r>
        <w:t>how</w:t>
      </w:r>
      <w:r>
        <w:rPr>
          <w:spacing w:val="-26"/>
        </w:rPr>
        <w:t xml:space="preserve"> </w:t>
      </w:r>
      <w:r>
        <w:t>to handle any negative thoughts that might</w:t>
      </w:r>
      <w:r>
        <w:rPr>
          <w:spacing w:val="-40"/>
        </w:rPr>
        <w:t xml:space="preserve"> </w:t>
      </w:r>
      <w:r>
        <w:t>arise.</w:t>
      </w:r>
    </w:p>
    <w:p w14:paraId="47D438D6" w14:textId="77777777" w:rsidR="00466B2D" w:rsidRDefault="00466B2D">
      <w:pPr>
        <w:pStyle w:val="BodyText"/>
        <w:rPr>
          <w:sz w:val="20"/>
        </w:rPr>
      </w:pPr>
    </w:p>
    <w:p w14:paraId="339550FF" w14:textId="77777777" w:rsidR="00466B2D" w:rsidRDefault="00567C44">
      <w:pPr>
        <w:pStyle w:val="BodyText"/>
        <w:spacing w:before="163" w:line="266" w:lineRule="auto"/>
        <w:ind w:left="131" w:right="391"/>
        <w:jc w:val="both"/>
      </w:pPr>
      <w:r>
        <w:t>It</w:t>
      </w:r>
      <w:r>
        <w:rPr>
          <w:spacing w:val="-25"/>
        </w:rPr>
        <w:t xml:space="preserve"> </w:t>
      </w:r>
      <w:r>
        <w:t>can</w:t>
      </w:r>
      <w:r>
        <w:rPr>
          <w:spacing w:val="-26"/>
        </w:rPr>
        <w:t xml:space="preserve"> </w:t>
      </w:r>
      <w:r>
        <w:t>be</w:t>
      </w:r>
      <w:r>
        <w:rPr>
          <w:spacing w:val="-24"/>
        </w:rPr>
        <w:t xml:space="preserve"> </w:t>
      </w:r>
      <w:r>
        <w:t>really</w:t>
      </w:r>
      <w:r>
        <w:rPr>
          <w:spacing w:val="-24"/>
        </w:rPr>
        <w:t xml:space="preserve"> </w:t>
      </w:r>
      <w:r>
        <w:rPr>
          <w:u w:val="single"/>
        </w:rPr>
        <w:t>helpful</w:t>
      </w:r>
      <w:r>
        <w:rPr>
          <w:spacing w:val="-24"/>
          <w:u w:val="single"/>
        </w:rPr>
        <w:t xml:space="preserve"> </w:t>
      </w:r>
      <w:r>
        <w:rPr>
          <w:u w:val="single"/>
        </w:rPr>
        <w:t>to</w:t>
      </w:r>
      <w:r>
        <w:rPr>
          <w:spacing w:val="-25"/>
          <w:u w:val="single"/>
        </w:rPr>
        <w:t xml:space="preserve"> </w:t>
      </w:r>
      <w:r>
        <w:rPr>
          <w:u w:val="single"/>
        </w:rPr>
        <w:t>develop</w:t>
      </w:r>
      <w:r>
        <w:rPr>
          <w:spacing w:val="-25"/>
          <w:u w:val="single"/>
        </w:rPr>
        <w:t xml:space="preserve"> </w:t>
      </w:r>
      <w:r>
        <w:rPr>
          <w:u w:val="single"/>
        </w:rPr>
        <w:t>a</w:t>
      </w:r>
      <w:r>
        <w:rPr>
          <w:spacing w:val="-23"/>
          <w:u w:val="single"/>
        </w:rPr>
        <w:t xml:space="preserve"> </w:t>
      </w:r>
      <w:r>
        <w:rPr>
          <w:u w:val="single"/>
        </w:rPr>
        <w:t>“prevention</w:t>
      </w:r>
      <w:r>
        <w:rPr>
          <w:spacing w:val="-24"/>
          <w:u w:val="single"/>
        </w:rPr>
        <w:t xml:space="preserve"> </w:t>
      </w:r>
      <w:r>
        <w:rPr>
          <w:u w:val="single"/>
        </w:rPr>
        <w:t>plan</w:t>
      </w:r>
      <w:r>
        <w:t>”</w:t>
      </w:r>
      <w:r>
        <w:rPr>
          <w:spacing w:val="-24"/>
        </w:rPr>
        <w:t xml:space="preserve"> </w:t>
      </w:r>
      <w:r>
        <w:t>for</w:t>
      </w:r>
      <w:r>
        <w:rPr>
          <w:spacing w:val="-26"/>
        </w:rPr>
        <w:t xml:space="preserve"> </w:t>
      </w:r>
      <w:r>
        <w:t>triggers</w:t>
      </w:r>
      <w:r>
        <w:rPr>
          <w:spacing w:val="-23"/>
        </w:rPr>
        <w:t xml:space="preserve"> </w:t>
      </w:r>
      <w:r>
        <w:t>that</w:t>
      </w:r>
      <w:r>
        <w:rPr>
          <w:spacing w:val="-26"/>
        </w:rPr>
        <w:t xml:space="preserve"> </w:t>
      </w:r>
      <w:r>
        <w:t>we</w:t>
      </w:r>
      <w:r>
        <w:rPr>
          <w:spacing w:val="-24"/>
        </w:rPr>
        <w:t xml:space="preserve"> </w:t>
      </w:r>
      <w:r>
        <w:t>think will</w:t>
      </w:r>
      <w:r>
        <w:rPr>
          <w:spacing w:val="-24"/>
        </w:rPr>
        <w:t xml:space="preserve"> </w:t>
      </w:r>
      <w:r>
        <w:t>happen</w:t>
      </w:r>
      <w:r>
        <w:rPr>
          <w:spacing w:val="-26"/>
        </w:rPr>
        <w:t xml:space="preserve"> </w:t>
      </w:r>
      <w:r>
        <w:t>to</w:t>
      </w:r>
      <w:r>
        <w:rPr>
          <w:spacing w:val="-24"/>
        </w:rPr>
        <w:t xml:space="preserve"> </w:t>
      </w:r>
      <w:r>
        <w:t>us</w:t>
      </w:r>
      <w:r>
        <w:rPr>
          <w:spacing w:val="-23"/>
        </w:rPr>
        <w:t xml:space="preserve"> </w:t>
      </w:r>
      <w:r>
        <w:t>in</w:t>
      </w:r>
      <w:r>
        <w:rPr>
          <w:spacing w:val="-26"/>
        </w:rPr>
        <w:t xml:space="preserve"> </w:t>
      </w:r>
      <w:r>
        <w:t>the</w:t>
      </w:r>
      <w:r>
        <w:rPr>
          <w:spacing w:val="-24"/>
        </w:rPr>
        <w:t xml:space="preserve"> </w:t>
      </w:r>
      <w:r>
        <w:t>future</w:t>
      </w:r>
      <w:r>
        <w:rPr>
          <w:spacing w:val="-24"/>
        </w:rPr>
        <w:t xml:space="preserve"> </w:t>
      </w:r>
      <w:r>
        <w:t>and</w:t>
      </w:r>
      <w:r>
        <w:rPr>
          <w:spacing w:val="-23"/>
        </w:rPr>
        <w:t xml:space="preserve"> </w:t>
      </w:r>
      <w:r>
        <w:t>how</w:t>
      </w:r>
      <w:r>
        <w:rPr>
          <w:spacing w:val="-25"/>
        </w:rPr>
        <w:t xml:space="preserve"> </w:t>
      </w:r>
      <w:r>
        <w:t>we</w:t>
      </w:r>
      <w:r>
        <w:rPr>
          <w:spacing w:val="-24"/>
        </w:rPr>
        <w:t xml:space="preserve"> </w:t>
      </w:r>
      <w:r>
        <w:t>might</w:t>
      </w:r>
      <w:r>
        <w:rPr>
          <w:spacing w:val="-23"/>
        </w:rPr>
        <w:t xml:space="preserve"> </w:t>
      </w:r>
      <w:r>
        <w:t>deal</w:t>
      </w:r>
      <w:r>
        <w:rPr>
          <w:spacing w:val="-25"/>
        </w:rPr>
        <w:t xml:space="preserve"> </w:t>
      </w:r>
      <w:r>
        <w:t>with</w:t>
      </w:r>
      <w:r>
        <w:rPr>
          <w:spacing w:val="-26"/>
        </w:rPr>
        <w:t xml:space="preserve"> </w:t>
      </w:r>
      <w:r>
        <w:t>them.</w:t>
      </w:r>
      <w:r>
        <w:rPr>
          <w:spacing w:val="-24"/>
        </w:rPr>
        <w:t xml:space="preserve"> </w:t>
      </w:r>
      <w:r>
        <w:t>Our</w:t>
      </w:r>
      <w:r>
        <w:rPr>
          <w:spacing w:val="-25"/>
        </w:rPr>
        <w:t xml:space="preserve"> </w:t>
      </w:r>
      <w:r>
        <w:rPr>
          <w:u w:val="single"/>
        </w:rPr>
        <w:t>response</w:t>
      </w:r>
      <w:r>
        <w:t xml:space="preserve"> </w:t>
      </w:r>
      <w:r>
        <w:rPr>
          <w:u w:val="single"/>
        </w:rPr>
        <w:t>plan</w:t>
      </w:r>
      <w:r>
        <w:rPr>
          <w:spacing w:val="-16"/>
        </w:rPr>
        <w:t xml:space="preserve"> </w:t>
      </w:r>
      <w:r>
        <w:t>almost</w:t>
      </w:r>
      <w:r>
        <w:rPr>
          <w:spacing w:val="-19"/>
        </w:rPr>
        <w:t xml:space="preserve"> </w:t>
      </w:r>
      <w:r>
        <w:t>always</w:t>
      </w:r>
      <w:r>
        <w:rPr>
          <w:spacing w:val="-18"/>
        </w:rPr>
        <w:t xml:space="preserve"> </w:t>
      </w:r>
      <w:r>
        <w:t>involves</w:t>
      </w:r>
      <w:r>
        <w:rPr>
          <w:spacing w:val="-17"/>
        </w:rPr>
        <w:t xml:space="preserve"> </w:t>
      </w:r>
      <w:r>
        <w:t>either</w:t>
      </w:r>
      <w:r>
        <w:rPr>
          <w:spacing w:val="-16"/>
        </w:rPr>
        <w:t xml:space="preserve"> </w:t>
      </w:r>
      <w:r>
        <w:rPr>
          <w:u w:val="single"/>
        </w:rPr>
        <w:t>changing</w:t>
      </w:r>
      <w:r>
        <w:rPr>
          <w:spacing w:val="-16"/>
          <w:u w:val="single"/>
        </w:rPr>
        <w:t xml:space="preserve"> </w:t>
      </w:r>
      <w:r>
        <w:rPr>
          <w:u w:val="single"/>
        </w:rPr>
        <w:t>what</w:t>
      </w:r>
      <w:r>
        <w:rPr>
          <w:spacing w:val="-19"/>
          <w:u w:val="single"/>
        </w:rPr>
        <w:t xml:space="preserve"> </w:t>
      </w:r>
      <w:r>
        <w:rPr>
          <w:u w:val="single"/>
        </w:rPr>
        <w:t>we</w:t>
      </w:r>
      <w:r>
        <w:rPr>
          <w:spacing w:val="-16"/>
          <w:u w:val="single"/>
        </w:rPr>
        <w:t xml:space="preserve"> </w:t>
      </w:r>
      <w:r>
        <w:rPr>
          <w:u w:val="single"/>
        </w:rPr>
        <w:t>do</w:t>
      </w:r>
      <w:r>
        <w:rPr>
          <w:spacing w:val="-16"/>
          <w:u w:val="single"/>
        </w:rPr>
        <w:t xml:space="preserve"> </w:t>
      </w:r>
      <w:r>
        <w:rPr>
          <w:u w:val="single"/>
        </w:rPr>
        <w:t>or</w:t>
      </w:r>
      <w:r>
        <w:rPr>
          <w:spacing w:val="-19"/>
          <w:u w:val="single"/>
        </w:rPr>
        <w:t xml:space="preserve"> </w:t>
      </w:r>
      <w:r>
        <w:rPr>
          <w:u w:val="single"/>
        </w:rPr>
        <w:t>what</w:t>
      </w:r>
      <w:r>
        <w:rPr>
          <w:spacing w:val="-18"/>
          <w:u w:val="single"/>
        </w:rPr>
        <w:t xml:space="preserve"> </w:t>
      </w:r>
      <w:r>
        <w:rPr>
          <w:u w:val="single"/>
        </w:rPr>
        <w:t>we</w:t>
      </w:r>
      <w:r>
        <w:rPr>
          <w:spacing w:val="-16"/>
          <w:u w:val="single"/>
        </w:rPr>
        <w:t xml:space="preserve"> </w:t>
      </w:r>
      <w:r>
        <w:rPr>
          <w:u w:val="single"/>
        </w:rPr>
        <w:t>think</w:t>
      </w:r>
    </w:p>
    <w:p w14:paraId="025105A8" w14:textId="77777777" w:rsidR="00466B2D" w:rsidRDefault="00466B2D">
      <w:pPr>
        <w:spacing w:line="266" w:lineRule="auto"/>
        <w:jc w:val="both"/>
        <w:sectPr w:rsidR="00466B2D">
          <w:pgSz w:w="12240" w:h="15840"/>
          <w:pgMar w:top="800" w:right="900" w:bottom="280" w:left="1020" w:header="277" w:footer="0" w:gutter="0"/>
          <w:cols w:space="720"/>
        </w:sectPr>
      </w:pPr>
    </w:p>
    <w:p w14:paraId="7952A84A" w14:textId="77777777" w:rsidR="00466B2D" w:rsidRDefault="00466B2D">
      <w:pPr>
        <w:pStyle w:val="BodyText"/>
        <w:spacing w:before="9"/>
        <w:rPr>
          <w:sz w:val="6"/>
        </w:rPr>
      </w:pPr>
    </w:p>
    <w:p w14:paraId="730F09CE" w14:textId="39C81FF0" w:rsidR="00466B2D" w:rsidRDefault="00567C44">
      <w:pPr>
        <w:pStyle w:val="BodyText"/>
        <w:ind w:left="103"/>
        <w:rPr>
          <w:i w:val="0"/>
          <w:sz w:val="20"/>
        </w:rPr>
      </w:pPr>
      <w:r>
        <w:rPr>
          <w:i w:val="0"/>
          <w:noProof/>
          <w:sz w:val="20"/>
        </w:rPr>
        <mc:AlternateContent>
          <mc:Choice Requires="wps">
            <w:drawing>
              <wp:inline distT="0" distB="0" distL="0" distR="0" wp14:anchorId="107623EB" wp14:editId="7B59A97D">
                <wp:extent cx="6347460" cy="2176780"/>
                <wp:effectExtent l="0" t="2540" r="0" b="1905"/>
                <wp:docPr id="21145334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176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A439D" w14:textId="77777777" w:rsidR="00466B2D" w:rsidRDefault="00567C44">
                            <w:pPr>
                              <w:pStyle w:val="BodyText"/>
                              <w:spacing w:line="266" w:lineRule="auto"/>
                              <w:ind w:left="28" w:right="417"/>
                              <w:jc w:val="both"/>
                            </w:pPr>
                            <w:r>
                              <w:rPr>
                                <w:u w:val="single"/>
                              </w:rPr>
                              <w:t>(sometimes</w:t>
                            </w:r>
                            <w:r>
                              <w:rPr>
                                <w:spacing w:val="-27"/>
                                <w:u w:val="single"/>
                              </w:rPr>
                              <w:t xml:space="preserve"> </w:t>
                            </w:r>
                            <w:r>
                              <w:rPr>
                                <w:u w:val="single"/>
                              </w:rPr>
                              <w:t>both!</w:t>
                            </w:r>
                            <w:r>
                              <w:t>).</w:t>
                            </w:r>
                            <w:r>
                              <w:rPr>
                                <w:spacing w:val="-28"/>
                              </w:rPr>
                              <w:t xml:space="preserve"> </w:t>
                            </w:r>
                            <w:r>
                              <w:t>Having</w:t>
                            </w:r>
                            <w:r>
                              <w:rPr>
                                <w:spacing w:val="-29"/>
                              </w:rPr>
                              <w:t xml:space="preserve"> </w:t>
                            </w:r>
                            <w:r>
                              <w:t>a</w:t>
                            </w:r>
                            <w:r>
                              <w:rPr>
                                <w:spacing w:val="-27"/>
                              </w:rPr>
                              <w:t xml:space="preserve"> </w:t>
                            </w:r>
                            <w:r>
                              <w:t>response</w:t>
                            </w:r>
                            <w:r>
                              <w:rPr>
                                <w:spacing w:val="-28"/>
                              </w:rPr>
                              <w:t xml:space="preserve"> </w:t>
                            </w:r>
                            <w:r>
                              <w:t>plan</w:t>
                            </w:r>
                            <w:r>
                              <w:rPr>
                                <w:spacing w:val="-27"/>
                              </w:rPr>
                              <w:t xml:space="preserve"> </w:t>
                            </w:r>
                            <w:r>
                              <w:t>will</w:t>
                            </w:r>
                            <w:r>
                              <w:rPr>
                                <w:spacing w:val="-28"/>
                              </w:rPr>
                              <w:t xml:space="preserve"> </w:t>
                            </w:r>
                            <w:r>
                              <w:t>make</w:t>
                            </w:r>
                            <w:r>
                              <w:rPr>
                                <w:spacing w:val="-27"/>
                              </w:rPr>
                              <w:t xml:space="preserve"> </w:t>
                            </w:r>
                            <w:r>
                              <w:t>it</w:t>
                            </w:r>
                            <w:r>
                              <w:rPr>
                                <w:spacing w:val="-27"/>
                              </w:rPr>
                              <w:t xml:space="preserve"> </w:t>
                            </w:r>
                            <w:r>
                              <w:t>easier</w:t>
                            </w:r>
                            <w:r>
                              <w:rPr>
                                <w:spacing w:val="-27"/>
                              </w:rPr>
                              <w:t xml:space="preserve"> </w:t>
                            </w:r>
                            <w:r>
                              <w:t>to</w:t>
                            </w:r>
                            <w:r>
                              <w:rPr>
                                <w:spacing w:val="-27"/>
                              </w:rPr>
                              <w:t xml:space="preserve"> </w:t>
                            </w:r>
                            <w:r>
                              <w:t>deal</w:t>
                            </w:r>
                            <w:r>
                              <w:rPr>
                                <w:spacing w:val="-27"/>
                              </w:rPr>
                              <w:t xml:space="preserve"> </w:t>
                            </w:r>
                            <w:r>
                              <w:t>with</w:t>
                            </w:r>
                            <w:r>
                              <w:rPr>
                                <w:spacing w:val="-29"/>
                              </w:rPr>
                              <w:t xml:space="preserve"> </w:t>
                            </w:r>
                            <w:r>
                              <w:t>the negative</w:t>
                            </w:r>
                            <w:r>
                              <w:rPr>
                                <w:spacing w:val="-28"/>
                              </w:rPr>
                              <w:t xml:space="preserve"> </w:t>
                            </w:r>
                            <w:r>
                              <w:t>situation</w:t>
                            </w:r>
                            <w:r>
                              <w:rPr>
                                <w:spacing w:val="-27"/>
                              </w:rPr>
                              <w:t xml:space="preserve"> </w:t>
                            </w:r>
                            <w:r>
                              <w:t>when</w:t>
                            </w:r>
                            <w:r>
                              <w:rPr>
                                <w:spacing w:val="-24"/>
                              </w:rPr>
                              <w:t xml:space="preserve"> </w:t>
                            </w:r>
                            <w:r>
                              <w:t>and</w:t>
                            </w:r>
                            <w:r>
                              <w:rPr>
                                <w:spacing w:val="-25"/>
                              </w:rPr>
                              <w:t xml:space="preserve"> </w:t>
                            </w:r>
                            <w:r>
                              <w:t>if</w:t>
                            </w:r>
                            <w:r>
                              <w:rPr>
                                <w:spacing w:val="-25"/>
                              </w:rPr>
                              <w:t xml:space="preserve"> </w:t>
                            </w:r>
                            <w:r>
                              <w:t>it</w:t>
                            </w:r>
                            <w:r>
                              <w:rPr>
                                <w:spacing w:val="-27"/>
                              </w:rPr>
                              <w:t xml:space="preserve"> </w:t>
                            </w:r>
                            <w:r>
                              <w:t>should</w:t>
                            </w:r>
                            <w:r>
                              <w:rPr>
                                <w:spacing w:val="-25"/>
                              </w:rPr>
                              <w:t xml:space="preserve"> </w:t>
                            </w:r>
                            <w:r>
                              <w:t>happen.</w:t>
                            </w:r>
                            <w:r>
                              <w:rPr>
                                <w:spacing w:val="-26"/>
                              </w:rPr>
                              <w:t xml:space="preserve"> </w:t>
                            </w:r>
                            <w:r>
                              <w:t>Does</w:t>
                            </w:r>
                            <w:r>
                              <w:rPr>
                                <w:spacing w:val="-24"/>
                              </w:rPr>
                              <w:t xml:space="preserve"> </w:t>
                            </w:r>
                            <w:r>
                              <w:t>this</w:t>
                            </w:r>
                            <w:r>
                              <w:rPr>
                                <w:spacing w:val="-25"/>
                              </w:rPr>
                              <w:t xml:space="preserve"> </w:t>
                            </w:r>
                            <w:r>
                              <w:t>make</w:t>
                            </w:r>
                            <w:r>
                              <w:rPr>
                                <w:spacing w:val="-25"/>
                              </w:rPr>
                              <w:t xml:space="preserve"> </w:t>
                            </w:r>
                            <w:r>
                              <w:t>sense</w:t>
                            </w:r>
                            <w:r>
                              <w:rPr>
                                <w:spacing w:val="-25"/>
                              </w:rPr>
                              <w:t xml:space="preserve"> </w:t>
                            </w:r>
                            <w:r>
                              <w:t>or</w:t>
                            </w:r>
                            <w:r>
                              <w:rPr>
                                <w:spacing w:val="-24"/>
                              </w:rPr>
                              <w:t xml:space="preserve"> </w:t>
                            </w:r>
                            <w:r>
                              <w:t>are there any</w:t>
                            </w:r>
                            <w:r>
                              <w:rPr>
                                <w:spacing w:val="-10"/>
                              </w:rPr>
                              <w:t xml:space="preserve"> </w:t>
                            </w:r>
                            <w:r>
                              <w:t>questions?</w:t>
                            </w:r>
                          </w:p>
                          <w:p w14:paraId="6F10C6DB" w14:textId="77777777" w:rsidR="00466B2D" w:rsidRDefault="00466B2D">
                            <w:pPr>
                              <w:pStyle w:val="BodyText"/>
                              <w:spacing w:before="6"/>
                              <w:rPr>
                                <w:sz w:val="31"/>
                              </w:rPr>
                            </w:pPr>
                          </w:p>
                          <w:p w14:paraId="71A9C42E" w14:textId="5796CC73" w:rsidR="00466B2D" w:rsidRDefault="00567C44">
                            <w:pPr>
                              <w:pStyle w:val="BodyText"/>
                              <w:spacing w:line="266" w:lineRule="auto"/>
                              <w:ind w:left="28"/>
                            </w:pPr>
                            <w:r>
                              <w:t>We</w:t>
                            </w:r>
                            <w:r>
                              <w:rPr>
                                <w:spacing w:val="-23"/>
                              </w:rPr>
                              <w:t xml:space="preserve"> </w:t>
                            </w:r>
                            <w:r>
                              <w:t>are</w:t>
                            </w:r>
                            <w:r>
                              <w:rPr>
                                <w:spacing w:val="-22"/>
                              </w:rPr>
                              <w:t xml:space="preserve"> </w:t>
                            </w:r>
                            <w:r>
                              <w:t>going</w:t>
                            </w:r>
                            <w:r>
                              <w:rPr>
                                <w:spacing w:val="-24"/>
                              </w:rPr>
                              <w:t xml:space="preserve"> </w:t>
                            </w:r>
                            <w:r>
                              <w:t>to</w:t>
                            </w:r>
                            <w:r>
                              <w:rPr>
                                <w:spacing w:val="-22"/>
                              </w:rPr>
                              <w:t xml:space="preserve"> </w:t>
                            </w:r>
                            <w:r>
                              <w:t>talk</w:t>
                            </w:r>
                            <w:r>
                              <w:rPr>
                                <w:spacing w:val="-22"/>
                              </w:rPr>
                              <w:t xml:space="preserve"> </w:t>
                            </w:r>
                            <w:r>
                              <w:t>about</w:t>
                            </w:r>
                            <w:r>
                              <w:rPr>
                                <w:spacing w:val="-24"/>
                              </w:rPr>
                              <w:t xml:space="preserve"> </w:t>
                            </w:r>
                            <w:r>
                              <w:t>two</w:t>
                            </w:r>
                            <w:r>
                              <w:rPr>
                                <w:spacing w:val="-21"/>
                              </w:rPr>
                              <w:t xml:space="preserve"> </w:t>
                            </w:r>
                            <w:r>
                              <w:t>kinds</w:t>
                            </w:r>
                            <w:r>
                              <w:rPr>
                                <w:spacing w:val="-22"/>
                              </w:rPr>
                              <w:t xml:space="preserve"> </w:t>
                            </w:r>
                            <w:r>
                              <w:t>of</w:t>
                            </w:r>
                            <w:r>
                              <w:rPr>
                                <w:spacing w:val="-22"/>
                              </w:rPr>
                              <w:t xml:space="preserve"> </w:t>
                            </w:r>
                            <w:r>
                              <w:t>stressors</w:t>
                            </w:r>
                            <w:r>
                              <w:rPr>
                                <w:spacing w:val="-22"/>
                              </w:rPr>
                              <w:t xml:space="preserve"> </w:t>
                            </w:r>
                            <w:r>
                              <w:t>or</w:t>
                            </w:r>
                            <w:r>
                              <w:rPr>
                                <w:spacing w:val="-22"/>
                              </w:rPr>
                              <w:t xml:space="preserve"> </w:t>
                            </w:r>
                            <w:r>
                              <w:t>triggers:</w:t>
                            </w:r>
                            <w:r>
                              <w:rPr>
                                <w:spacing w:val="-20"/>
                              </w:rPr>
                              <w:t xml:space="preserve"> </w:t>
                            </w:r>
                            <w:r>
                              <w:rPr>
                                <w:u w:val="single"/>
                              </w:rPr>
                              <w:t>Daily</w:t>
                            </w:r>
                            <w:r>
                              <w:rPr>
                                <w:spacing w:val="-21"/>
                                <w:u w:val="single"/>
                              </w:rPr>
                              <w:t xml:space="preserve"> </w:t>
                            </w:r>
                            <w:r>
                              <w:rPr>
                                <w:u w:val="single"/>
                              </w:rPr>
                              <w:t>hassles</w:t>
                            </w:r>
                            <w:r>
                              <w:rPr>
                                <w:spacing w:val="-23"/>
                                <w:u w:val="single"/>
                              </w:rPr>
                              <w:t xml:space="preserve"> </w:t>
                            </w:r>
                            <w:r>
                              <w:rPr>
                                <w:u w:val="single"/>
                              </w:rPr>
                              <w:t>and</w:t>
                            </w:r>
                            <w:r>
                              <w:t xml:space="preserve"> </w:t>
                            </w:r>
                            <w:r>
                              <w:rPr>
                                <w:u w:val="single"/>
                              </w:rPr>
                              <w:t>Major</w:t>
                            </w:r>
                            <w:r>
                              <w:rPr>
                                <w:spacing w:val="-22"/>
                                <w:u w:val="single"/>
                              </w:rPr>
                              <w:t xml:space="preserve"> </w:t>
                            </w:r>
                            <w:r>
                              <w:rPr>
                                <w:u w:val="single"/>
                              </w:rPr>
                              <w:t>events</w:t>
                            </w:r>
                            <w:r>
                              <w:t>.</w:t>
                            </w:r>
                            <w:r>
                              <w:rPr>
                                <w:spacing w:val="-22"/>
                              </w:rPr>
                              <w:t xml:space="preserve"> </w:t>
                            </w:r>
                            <w:r>
                              <w:t>Daily</w:t>
                            </w:r>
                            <w:r>
                              <w:rPr>
                                <w:spacing w:val="-23"/>
                              </w:rPr>
                              <w:t xml:space="preserve"> </w:t>
                            </w:r>
                            <w:r>
                              <w:t>hassles</w:t>
                            </w:r>
                            <w:r>
                              <w:rPr>
                                <w:spacing w:val="-21"/>
                              </w:rPr>
                              <w:t xml:space="preserve"> </w:t>
                            </w:r>
                            <w:r>
                              <w:t>are</w:t>
                            </w:r>
                            <w:r>
                              <w:rPr>
                                <w:spacing w:val="-22"/>
                              </w:rPr>
                              <w:t xml:space="preserve"> </w:t>
                            </w:r>
                            <w:r>
                              <w:t>stressful</w:t>
                            </w:r>
                            <w:r>
                              <w:rPr>
                                <w:spacing w:val="-24"/>
                              </w:rPr>
                              <w:t xml:space="preserve"> </w:t>
                            </w:r>
                            <w:r>
                              <w:t>things</w:t>
                            </w:r>
                            <w:r>
                              <w:rPr>
                                <w:spacing w:val="-21"/>
                              </w:rPr>
                              <w:t xml:space="preserve"> </w:t>
                            </w:r>
                            <w:r>
                              <w:t>that</w:t>
                            </w:r>
                            <w:r>
                              <w:rPr>
                                <w:spacing w:val="-21"/>
                              </w:rPr>
                              <w:t xml:space="preserve"> </w:t>
                            </w:r>
                            <w:r>
                              <w:t>we</w:t>
                            </w:r>
                            <w:r>
                              <w:rPr>
                                <w:spacing w:val="-22"/>
                              </w:rPr>
                              <w:t xml:space="preserve"> </w:t>
                            </w:r>
                            <w:r>
                              <w:t>have</w:t>
                            </w:r>
                            <w:r>
                              <w:rPr>
                                <w:spacing w:val="-21"/>
                              </w:rPr>
                              <w:t xml:space="preserve"> </w:t>
                            </w:r>
                            <w:r>
                              <w:t>to</w:t>
                            </w:r>
                            <w:r>
                              <w:rPr>
                                <w:spacing w:val="-21"/>
                              </w:rPr>
                              <w:t xml:space="preserve"> </w:t>
                            </w:r>
                            <w:r>
                              <w:t>deal</w:t>
                            </w:r>
                            <w:r>
                              <w:rPr>
                                <w:spacing w:val="-22"/>
                              </w:rPr>
                              <w:t xml:space="preserve"> </w:t>
                            </w:r>
                            <w:r w:rsidR="00B6442D">
                              <w:rPr>
                                <w:spacing w:val="-22"/>
                              </w:rPr>
                              <w:t xml:space="preserve">with </w:t>
                            </w:r>
                            <w:r>
                              <w:t>every</w:t>
                            </w:r>
                            <w:r>
                              <w:rPr>
                                <w:spacing w:val="-21"/>
                              </w:rPr>
                              <w:t xml:space="preserve"> </w:t>
                            </w:r>
                            <w:r>
                              <w:t>day. They</w:t>
                            </w:r>
                            <w:r>
                              <w:rPr>
                                <w:spacing w:val="-25"/>
                              </w:rPr>
                              <w:t xml:space="preserve"> </w:t>
                            </w:r>
                            <w:r>
                              <w:t>are</w:t>
                            </w:r>
                            <w:r>
                              <w:rPr>
                                <w:spacing w:val="-25"/>
                              </w:rPr>
                              <w:t xml:space="preserve"> </w:t>
                            </w:r>
                            <w:r>
                              <w:t>not</w:t>
                            </w:r>
                            <w:r>
                              <w:rPr>
                                <w:spacing w:val="-24"/>
                              </w:rPr>
                              <w:t xml:space="preserve"> </w:t>
                            </w:r>
                            <w:r>
                              <w:t>“terrible”,</w:t>
                            </w:r>
                            <w:r>
                              <w:rPr>
                                <w:spacing w:val="-25"/>
                              </w:rPr>
                              <w:t xml:space="preserve"> </w:t>
                            </w:r>
                            <w:r>
                              <w:t>but</w:t>
                            </w:r>
                            <w:r>
                              <w:rPr>
                                <w:spacing w:val="-24"/>
                              </w:rPr>
                              <w:t xml:space="preserve"> </w:t>
                            </w:r>
                            <w:r>
                              <w:t>they</w:t>
                            </w:r>
                            <w:r>
                              <w:rPr>
                                <w:spacing w:val="-26"/>
                              </w:rPr>
                              <w:t xml:space="preserve"> </w:t>
                            </w:r>
                            <w:r>
                              <w:t>are</w:t>
                            </w:r>
                            <w:r>
                              <w:rPr>
                                <w:spacing w:val="-25"/>
                              </w:rPr>
                              <w:t xml:space="preserve"> </w:t>
                            </w:r>
                            <w:r>
                              <w:t>annoying</w:t>
                            </w:r>
                            <w:r>
                              <w:rPr>
                                <w:spacing w:val="-26"/>
                              </w:rPr>
                              <w:t xml:space="preserve"> </w:t>
                            </w:r>
                            <w:r>
                              <w:t>and</w:t>
                            </w:r>
                            <w:r>
                              <w:rPr>
                                <w:spacing w:val="-24"/>
                              </w:rPr>
                              <w:t xml:space="preserve"> </w:t>
                            </w:r>
                            <w:r>
                              <w:t>can</w:t>
                            </w:r>
                            <w:r>
                              <w:rPr>
                                <w:spacing w:val="-24"/>
                              </w:rPr>
                              <w:t xml:space="preserve"> </w:t>
                            </w:r>
                            <w:r>
                              <w:t>really</w:t>
                            </w:r>
                            <w:r>
                              <w:rPr>
                                <w:spacing w:val="-24"/>
                              </w:rPr>
                              <w:t xml:space="preserve"> </w:t>
                            </w:r>
                            <w:r>
                              <w:t>get</w:t>
                            </w:r>
                            <w:r>
                              <w:rPr>
                                <w:spacing w:val="-26"/>
                              </w:rPr>
                              <w:t xml:space="preserve"> </w:t>
                            </w:r>
                            <w:r>
                              <w:t>on</w:t>
                            </w:r>
                            <w:r>
                              <w:rPr>
                                <w:spacing w:val="-24"/>
                              </w:rPr>
                              <w:t xml:space="preserve"> </w:t>
                            </w:r>
                            <w:r>
                              <w:t>our</w:t>
                            </w:r>
                            <w:r>
                              <w:rPr>
                                <w:spacing w:val="-24"/>
                              </w:rPr>
                              <w:t xml:space="preserve"> </w:t>
                            </w:r>
                            <w:r>
                              <w:t>nerves</w:t>
                            </w:r>
                            <w:r w:rsidR="0034551E">
                              <w:t xml:space="preserve"> </w:t>
                            </w:r>
                            <w:r>
                              <w:t>if we</w:t>
                            </w:r>
                            <w:r>
                              <w:rPr>
                                <w:spacing w:val="-14"/>
                              </w:rPr>
                              <w:t xml:space="preserve"> </w:t>
                            </w:r>
                            <w:r>
                              <w:t>don’t</w:t>
                            </w:r>
                            <w:r>
                              <w:rPr>
                                <w:spacing w:val="-16"/>
                              </w:rPr>
                              <w:t xml:space="preserve"> </w:t>
                            </w:r>
                            <w:r>
                              <w:t>address</w:t>
                            </w:r>
                            <w:r>
                              <w:rPr>
                                <w:spacing w:val="-15"/>
                              </w:rPr>
                              <w:t xml:space="preserve"> </w:t>
                            </w:r>
                            <w:r>
                              <w:t>them.</w:t>
                            </w:r>
                            <w:r>
                              <w:rPr>
                                <w:spacing w:val="-15"/>
                              </w:rPr>
                              <w:t xml:space="preserve"> </w:t>
                            </w:r>
                            <w:r>
                              <w:t>Who</w:t>
                            </w:r>
                            <w:r>
                              <w:rPr>
                                <w:spacing w:val="-13"/>
                              </w:rPr>
                              <w:t xml:space="preserve"> </w:t>
                            </w:r>
                            <w:r>
                              <w:t>can</w:t>
                            </w:r>
                            <w:r>
                              <w:rPr>
                                <w:spacing w:val="-13"/>
                              </w:rPr>
                              <w:t xml:space="preserve"> </w:t>
                            </w:r>
                            <w:r>
                              <w:t>give</w:t>
                            </w:r>
                            <w:r>
                              <w:rPr>
                                <w:spacing w:val="-14"/>
                              </w:rPr>
                              <w:t xml:space="preserve"> </w:t>
                            </w:r>
                            <w:r>
                              <w:t>some</w:t>
                            </w:r>
                            <w:r>
                              <w:rPr>
                                <w:spacing w:val="-13"/>
                              </w:rPr>
                              <w:t xml:space="preserve"> </w:t>
                            </w:r>
                            <w:r>
                              <w:rPr>
                                <w:u w:val="single"/>
                              </w:rPr>
                              <w:t>examples</w:t>
                            </w:r>
                            <w:r>
                              <w:rPr>
                                <w:spacing w:val="-15"/>
                              </w:rPr>
                              <w:t xml:space="preserve"> </w:t>
                            </w:r>
                            <w:r>
                              <w:t>of</w:t>
                            </w:r>
                            <w:r>
                              <w:rPr>
                                <w:spacing w:val="-13"/>
                              </w:rPr>
                              <w:t xml:space="preserve"> </w:t>
                            </w:r>
                            <w:r>
                              <w:t>daily</w:t>
                            </w:r>
                            <w:r>
                              <w:rPr>
                                <w:spacing w:val="-13"/>
                              </w:rPr>
                              <w:t xml:space="preserve"> </w:t>
                            </w:r>
                            <w:r>
                              <w:t>hassles?</w:t>
                            </w:r>
                          </w:p>
                        </w:txbxContent>
                      </wps:txbx>
                      <wps:bodyPr rot="0" vert="horz" wrap="square" lIns="0" tIns="0" rIns="0" bIns="0" anchor="t" anchorCtr="0" upright="1">
                        <a:noAutofit/>
                      </wps:bodyPr>
                    </wps:wsp>
                  </a:graphicData>
                </a:graphic>
              </wp:inline>
            </w:drawing>
          </mc:Choice>
          <mc:Fallback>
            <w:pict>
              <v:shape w14:anchorId="107623EB" id="Text Box 108" o:spid="_x0000_s1196" type="#_x0000_t202" style="width:499.8pt;height:1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Li8wEAAMQDAAAOAAAAZHJzL2Uyb0RvYy54bWysU9uO2yAQfa/Uf0C8N07SNLu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" fillcolor="#dbe4f0" stroked="f">
                <v:textbox inset="0,0,0,0">
                  <w:txbxContent>
                    <w:p w14:paraId="4F4A439D" w14:textId="77777777" w:rsidR="00466B2D" w:rsidRDefault="00567C44">
                      <w:pPr>
                        <w:pStyle w:val="BodyText"/>
                        <w:spacing w:line="266" w:lineRule="auto"/>
                        <w:ind w:left="28" w:right="417"/>
                        <w:jc w:val="both"/>
                      </w:pPr>
                      <w:r>
                        <w:rPr>
                          <w:u w:val="single"/>
                        </w:rPr>
                        <w:t>(sometimes</w:t>
                      </w:r>
                      <w:r>
                        <w:rPr>
                          <w:spacing w:val="-27"/>
                          <w:u w:val="single"/>
                        </w:rPr>
                        <w:t xml:space="preserve"> </w:t>
                      </w:r>
                      <w:r>
                        <w:rPr>
                          <w:u w:val="single"/>
                        </w:rPr>
                        <w:t>both!</w:t>
                      </w:r>
                      <w:r>
                        <w:t>).</w:t>
                      </w:r>
                      <w:r>
                        <w:rPr>
                          <w:spacing w:val="-28"/>
                        </w:rPr>
                        <w:t xml:space="preserve"> </w:t>
                      </w:r>
                      <w:r>
                        <w:t>Having</w:t>
                      </w:r>
                      <w:r>
                        <w:rPr>
                          <w:spacing w:val="-29"/>
                        </w:rPr>
                        <w:t xml:space="preserve"> </w:t>
                      </w:r>
                      <w:r>
                        <w:t>a</w:t>
                      </w:r>
                      <w:r>
                        <w:rPr>
                          <w:spacing w:val="-27"/>
                        </w:rPr>
                        <w:t xml:space="preserve"> </w:t>
                      </w:r>
                      <w:r>
                        <w:t>response</w:t>
                      </w:r>
                      <w:r>
                        <w:rPr>
                          <w:spacing w:val="-28"/>
                        </w:rPr>
                        <w:t xml:space="preserve"> </w:t>
                      </w:r>
                      <w:r>
                        <w:t>plan</w:t>
                      </w:r>
                      <w:r>
                        <w:rPr>
                          <w:spacing w:val="-27"/>
                        </w:rPr>
                        <w:t xml:space="preserve"> </w:t>
                      </w:r>
                      <w:r>
                        <w:t>will</w:t>
                      </w:r>
                      <w:r>
                        <w:rPr>
                          <w:spacing w:val="-28"/>
                        </w:rPr>
                        <w:t xml:space="preserve"> </w:t>
                      </w:r>
                      <w:r>
                        <w:t>make</w:t>
                      </w:r>
                      <w:r>
                        <w:rPr>
                          <w:spacing w:val="-27"/>
                        </w:rPr>
                        <w:t xml:space="preserve"> </w:t>
                      </w:r>
                      <w:r>
                        <w:t>it</w:t>
                      </w:r>
                      <w:r>
                        <w:rPr>
                          <w:spacing w:val="-27"/>
                        </w:rPr>
                        <w:t xml:space="preserve"> </w:t>
                      </w:r>
                      <w:r>
                        <w:t>easier</w:t>
                      </w:r>
                      <w:r>
                        <w:rPr>
                          <w:spacing w:val="-27"/>
                        </w:rPr>
                        <w:t xml:space="preserve"> </w:t>
                      </w:r>
                      <w:r>
                        <w:t>to</w:t>
                      </w:r>
                      <w:r>
                        <w:rPr>
                          <w:spacing w:val="-27"/>
                        </w:rPr>
                        <w:t xml:space="preserve"> </w:t>
                      </w:r>
                      <w:r>
                        <w:t>deal</w:t>
                      </w:r>
                      <w:r>
                        <w:rPr>
                          <w:spacing w:val="-27"/>
                        </w:rPr>
                        <w:t xml:space="preserve"> </w:t>
                      </w:r>
                      <w:r>
                        <w:t>with</w:t>
                      </w:r>
                      <w:r>
                        <w:rPr>
                          <w:spacing w:val="-29"/>
                        </w:rPr>
                        <w:t xml:space="preserve"> </w:t>
                      </w:r>
                      <w:r>
                        <w:t>the negative</w:t>
                      </w:r>
                      <w:r>
                        <w:rPr>
                          <w:spacing w:val="-28"/>
                        </w:rPr>
                        <w:t xml:space="preserve"> </w:t>
                      </w:r>
                      <w:r>
                        <w:t>situation</w:t>
                      </w:r>
                      <w:r>
                        <w:rPr>
                          <w:spacing w:val="-27"/>
                        </w:rPr>
                        <w:t xml:space="preserve"> </w:t>
                      </w:r>
                      <w:r>
                        <w:t>when</w:t>
                      </w:r>
                      <w:r>
                        <w:rPr>
                          <w:spacing w:val="-24"/>
                        </w:rPr>
                        <w:t xml:space="preserve"> </w:t>
                      </w:r>
                      <w:r>
                        <w:t>and</w:t>
                      </w:r>
                      <w:r>
                        <w:rPr>
                          <w:spacing w:val="-25"/>
                        </w:rPr>
                        <w:t xml:space="preserve"> </w:t>
                      </w:r>
                      <w:r>
                        <w:t>if</w:t>
                      </w:r>
                      <w:r>
                        <w:rPr>
                          <w:spacing w:val="-25"/>
                        </w:rPr>
                        <w:t xml:space="preserve"> </w:t>
                      </w:r>
                      <w:r>
                        <w:t>it</w:t>
                      </w:r>
                      <w:r>
                        <w:rPr>
                          <w:spacing w:val="-27"/>
                        </w:rPr>
                        <w:t xml:space="preserve"> </w:t>
                      </w:r>
                      <w:r>
                        <w:t>should</w:t>
                      </w:r>
                      <w:r>
                        <w:rPr>
                          <w:spacing w:val="-25"/>
                        </w:rPr>
                        <w:t xml:space="preserve"> </w:t>
                      </w:r>
                      <w:r>
                        <w:t>happen.</w:t>
                      </w:r>
                      <w:r>
                        <w:rPr>
                          <w:spacing w:val="-26"/>
                        </w:rPr>
                        <w:t xml:space="preserve"> </w:t>
                      </w:r>
                      <w:r>
                        <w:t>Does</w:t>
                      </w:r>
                      <w:r>
                        <w:rPr>
                          <w:spacing w:val="-24"/>
                        </w:rPr>
                        <w:t xml:space="preserve"> </w:t>
                      </w:r>
                      <w:r>
                        <w:t>this</w:t>
                      </w:r>
                      <w:r>
                        <w:rPr>
                          <w:spacing w:val="-25"/>
                        </w:rPr>
                        <w:t xml:space="preserve"> </w:t>
                      </w:r>
                      <w:r>
                        <w:t>make</w:t>
                      </w:r>
                      <w:r>
                        <w:rPr>
                          <w:spacing w:val="-25"/>
                        </w:rPr>
                        <w:t xml:space="preserve"> </w:t>
                      </w:r>
                      <w:r>
                        <w:t>sense</w:t>
                      </w:r>
                      <w:r>
                        <w:rPr>
                          <w:spacing w:val="-25"/>
                        </w:rPr>
                        <w:t xml:space="preserve"> </w:t>
                      </w:r>
                      <w:r>
                        <w:t>or</w:t>
                      </w:r>
                      <w:r>
                        <w:rPr>
                          <w:spacing w:val="-24"/>
                        </w:rPr>
                        <w:t xml:space="preserve"> </w:t>
                      </w:r>
                      <w:r>
                        <w:t>are there any</w:t>
                      </w:r>
                      <w:r>
                        <w:rPr>
                          <w:spacing w:val="-10"/>
                        </w:rPr>
                        <w:t xml:space="preserve"> </w:t>
                      </w:r>
                      <w:r>
                        <w:t>questions?</w:t>
                      </w:r>
                    </w:p>
                    <w:p w14:paraId="6F10C6DB" w14:textId="77777777" w:rsidR="00466B2D" w:rsidRDefault="00466B2D">
                      <w:pPr>
                        <w:pStyle w:val="BodyText"/>
                        <w:spacing w:before="6"/>
                        <w:rPr>
                          <w:sz w:val="31"/>
                        </w:rPr>
                      </w:pPr>
                    </w:p>
                    <w:p w14:paraId="71A9C42E" w14:textId="5796CC73" w:rsidR="00466B2D" w:rsidRDefault="00567C44">
                      <w:pPr>
                        <w:pStyle w:val="BodyText"/>
                        <w:spacing w:line="266" w:lineRule="auto"/>
                        <w:ind w:left="28"/>
                      </w:pPr>
                      <w:r>
                        <w:t>We</w:t>
                      </w:r>
                      <w:r>
                        <w:rPr>
                          <w:spacing w:val="-23"/>
                        </w:rPr>
                        <w:t xml:space="preserve"> </w:t>
                      </w:r>
                      <w:r>
                        <w:t>are</w:t>
                      </w:r>
                      <w:r>
                        <w:rPr>
                          <w:spacing w:val="-22"/>
                        </w:rPr>
                        <w:t xml:space="preserve"> </w:t>
                      </w:r>
                      <w:r>
                        <w:t>going</w:t>
                      </w:r>
                      <w:r>
                        <w:rPr>
                          <w:spacing w:val="-24"/>
                        </w:rPr>
                        <w:t xml:space="preserve"> </w:t>
                      </w:r>
                      <w:r>
                        <w:t>to</w:t>
                      </w:r>
                      <w:r>
                        <w:rPr>
                          <w:spacing w:val="-22"/>
                        </w:rPr>
                        <w:t xml:space="preserve"> </w:t>
                      </w:r>
                      <w:r>
                        <w:t>talk</w:t>
                      </w:r>
                      <w:r>
                        <w:rPr>
                          <w:spacing w:val="-22"/>
                        </w:rPr>
                        <w:t xml:space="preserve"> </w:t>
                      </w:r>
                      <w:r>
                        <w:t>about</w:t>
                      </w:r>
                      <w:r>
                        <w:rPr>
                          <w:spacing w:val="-24"/>
                        </w:rPr>
                        <w:t xml:space="preserve"> </w:t>
                      </w:r>
                      <w:r>
                        <w:t>two</w:t>
                      </w:r>
                      <w:r>
                        <w:rPr>
                          <w:spacing w:val="-21"/>
                        </w:rPr>
                        <w:t xml:space="preserve"> </w:t>
                      </w:r>
                      <w:r>
                        <w:t>kinds</w:t>
                      </w:r>
                      <w:r>
                        <w:rPr>
                          <w:spacing w:val="-22"/>
                        </w:rPr>
                        <w:t xml:space="preserve"> </w:t>
                      </w:r>
                      <w:r>
                        <w:t>of</w:t>
                      </w:r>
                      <w:r>
                        <w:rPr>
                          <w:spacing w:val="-22"/>
                        </w:rPr>
                        <w:t xml:space="preserve"> </w:t>
                      </w:r>
                      <w:r>
                        <w:t>stressors</w:t>
                      </w:r>
                      <w:r>
                        <w:rPr>
                          <w:spacing w:val="-22"/>
                        </w:rPr>
                        <w:t xml:space="preserve"> </w:t>
                      </w:r>
                      <w:r>
                        <w:t>or</w:t>
                      </w:r>
                      <w:r>
                        <w:rPr>
                          <w:spacing w:val="-22"/>
                        </w:rPr>
                        <w:t xml:space="preserve"> </w:t>
                      </w:r>
                      <w:r>
                        <w:t>triggers:</w:t>
                      </w:r>
                      <w:r>
                        <w:rPr>
                          <w:spacing w:val="-20"/>
                        </w:rPr>
                        <w:t xml:space="preserve"> </w:t>
                      </w:r>
                      <w:r>
                        <w:rPr>
                          <w:u w:val="single"/>
                        </w:rPr>
                        <w:t>Daily</w:t>
                      </w:r>
                      <w:r>
                        <w:rPr>
                          <w:spacing w:val="-21"/>
                          <w:u w:val="single"/>
                        </w:rPr>
                        <w:t xml:space="preserve"> </w:t>
                      </w:r>
                      <w:r>
                        <w:rPr>
                          <w:u w:val="single"/>
                        </w:rPr>
                        <w:t>hassles</w:t>
                      </w:r>
                      <w:r>
                        <w:rPr>
                          <w:spacing w:val="-23"/>
                          <w:u w:val="single"/>
                        </w:rPr>
                        <w:t xml:space="preserve"> </w:t>
                      </w:r>
                      <w:r>
                        <w:rPr>
                          <w:u w:val="single"/>
                        </w:rPr>
                        <w:t>and</w:t>
                      </w:r>
                      <w:r>
                        <w:t xml:space="preserve"> </w:t>
                      </w:r>
                      <w:r>
                        <w:rPr>
                          <w:u w:val="single"/>
                        </w:rPr>
                        <w:t>Major</w:t>
                      </w:r>
                      <w:r>
                        <w:rPr>
                          <w:spacing w:val="-22"/>
                          <w:u w:val="single"/>
                        </w:rPr>
                        <w:t xml:space="preserve"> </w:t>
                      </w:r>
                      <w:r>
                        <w:rPr>
                          <w:u w:val="single"/>
                        </w:rPr>
                        <w:t>events</w:t>
                      </w:r>
                      <w:r>
                        <w:t>.</w:t>
                      </w:r>
                      <w:r>
                        <w:rPr>
                          <w:spacing w:val="-22"/>
                        </w:rPr>
                        <w:t xml:space="preserve"> </w:t>
                      </w:r>
                      <w:r>
                        <w:t>Daily</w:t>
                      </w:r>
                      <w:r>
                        <w:rPr>
                          <w:spacing w:val="-23"/>
                        </w:rPr>
                        <w:t xml:space="preserve"> </w:t>
                      </w:r>
                      <w:r>
                        <w:t>hassles</w:t>
                      </w:r>
                      <w:r>
                        <w:rPr>
                          <w:spacing w:val="-21"/>
                        </w:rPr>
                        <w:t xml:space="preserve"> </w:t>
                      </w:r>
                      <w:r>
                        <w:t>are</w:t>
                      </w:r>
                      <w:r>
                        <w:rPr>
                          <w:spacing w:val="-22"/>
                        </w:rPr>
                        <w:t xml:space="preserve"> </w:t>
                      </w:r>
                      <w:r>
                        <w:t>stressful</w:t>
                      </w:r>
                      <w:r>
                        <w:rPr>
                          <w:spacing w:val="-24"/>
                        </w:rPr>
                        <w:t xml:space="preserve"> </w:t>
                      </w:r>
                      <w:r>
                        <w:t>things</w:t>
                      </w:r>
                      <w:r>
                        <w:rPr>
                          <w:spacing w:val="-21"/>
                        </w:rPr>
                        <w:t xml:space="preserve"> </w:t>
                      </w:r>
                      <w:r>
                        <w:t>that</w:t>
                      </w:r>
                      <w:r>
                        <w:rPr>
                          <w:spacing w:val="-21"/>
                        </w:rPr>
                        <w:t xml:space="preserve"> </w:t>
                      </w:r>
                      <w:r>
                        <w:t>we</w:t>
                      </w:r>
                      <w:r>
                        <w:rPr>
                          <w:spacing w:val="-22"/>
                        </w:rPr>
                        <w:t xml:space="preserve"> </w:t>
                      </w:r>
                      <w:r>
                        <w:t>have</w:t>
                      </w:r>
                      <w:r>
                        <w:rPr>
                          <w:spacing w:val="-21"/>
                        </w:rPr>
                        <w:t xml:space="preserve"> </w:t>
                      </w:r>
                      <w:r>
                        <w:t>to</w:t>
                      </w:r>
                      <w:r>
                        <w:rPr>
                          <w:spacing w:val="-21"/>
                        </w:rPr>
                        <w:t xml:space="preserve"> </w:t>
                      </w:r>
                      <w:r>
                        <w:t>deal</w:t>
                      </w:r>
                      <w:r>
                        <w:rPr>
                          <w:spacing w:val="-22"/>
                        </w:rPr>
                        <w:t xml:space="preserve"> </w:t>
                      </w:r>
                      <w:r w:rsidR="00B6442D">
                        <w:rPr>
                          <w:spacing w:val="-22"/>
                        </w:rPr>
                        <w:t xml:space="preserve">with </w:t>
                      </w:r>
                      <w:r>
                        <w:t>every</w:t>
                      </w:r>
                      <w:r>
                        <w:rPr>
                          <w:spacing w:val="-21"/>
                        </w:rPr>
                        <w:t xml:space="preserve"> </w:t>
                      </w:r>
                      <w:r>
                        <w:t>day. They</w:t>
                      </w:r>
                      <w:r>
                        <w:rPr>
                          <w:spacing w:val="-25"/>
                        </w:rPr>
                        <w:t xml:space="preserve"> </w:t>
                      </w:r>
                      <w:r>
                        <w:t>are</w:t>
                      </w:r>
                      <w:r>
                        <w:rPr>
                          <w:spacing w:val="-25"/>
                        </w:rPr>
                        <w:t xml:space="preserve"> </w:t>
                      </w:r>
                      <w:r>
                        <w:t>not</w:t>
                      </w:r>
                      <w:r>
                        <w:rPr>
                          <w:spacing w:val="-24"/>
                        </w:rPr>
                        <w:t xml:space="preserve"> </w:t>
                      </w:r>
                      <w:r>
                        <w:t>“terrible”,</w:t>
                      </w:r>
                      <w:r>
                        <w:rPr>
                          <w:spacing w:val="-25"/>
                        </w:rPr>
                        <w:t xml:space="preserve"> </w:t>
                      </w:r>
                      <w:r>
                        <w:t>but</w:t>
                      </w:r>
                      <w:r>
                        <w:rPr>
                          <w:spacing w:val="-24"/>
                        </w:rPr>
                        <w:t xml:space="preserve"> </w:t>
                      </w:r>
                      <w:r>
                        <w:t>they</w:t>
                      </w:r>
                      <w:r>
                        <w:rPr>
                          <w:spacing w:val="-26"/>
                        </w:rPr>
                        <w:t xml:space="preserve"> </w:t>
                      </w:r>
                      <w:r>
                        <w:t>are</w:t>
                      </w:r>
                      <w:r>
                        <w:rPr>
                          <w:spacing w:val="-25"/>
                        </w:rPr>
                        <w:t xml:space="preserve"> </w:t>
                      </w:r>
                      <w:r>
                        <w:t>annoying</w:t>
                      </w:r>
                      <w:r>
                        <w:rPr>
                          <w:spacing w:val="-26"/>
                        </w:rPr>
                        <w:t xml:space="preserve"> </w:t>
                      </w:r>
                      <w:r>
                        <w:t>and</w:t>
                      </w:r>
                      <w:r>
                        <w:rPr>
                          <w:spacing w:val="-24"/>
                        </w:rPr>
                        <w:t xml:space="preserve"> </w:t>
                      </w:r>
                      <w:r>
                        <w:t>can</w:t>
                      </w:r>
                      <w:r>
                        <w:rPr>
                          <w:spacing w:val="-24"/>
                        </w:rPr>
                        <w:t xml:space="preserve"> </w:t>
                      </w:r>
                      <w:r>
                        <w:t>really</w:t>
                      </w:r>
                      <w:r>
                        <w:rPr>
                          <w:spacing w:val="-24"/>
                        </w:rPr>
                        <w:t xml:space="preserve"> </w:t>
                      </w:r>
                      <w:r>
                        <w:t>get</w:t>
                      </w:r>
                      <w:r>
                        <w:rPr>
                          <w:spacing w:val="-26"/>
                        </w:rPr>
                        <w:t xml:space="preserve"> </w:t>
                      </w:r>
                      <w:r>
                        <w:t>on</w:t>
                      </w:r>
                      <w:r>
                        <w:rPr>
                          <w:spacing w:val="-24"/>
                        </w:rPr>
                        <w:t xml:space="preserve"> </w:t>
                      </w:r>
                      <w:r>
                        <w:t>our</w:t>
                      </w:r>
                      <w:r>
                        <w:rPr>
                          <w:spacing w:val="-24"/>
                        </w:rPr>
                        <w:t xml:space="preserve"> </w:t>
                      </w:r>
                      <w:r>
                        <w:t>nerves</w:t>
                      </w:r>
                      <w:r w:rsidR="0034551E">
                        <w:t xml:space="preserve"> </w:t>
                      </w:r>
                      <w:r>
                        <w:t>if we</w:t>
                      </w:r>
                      <w:r>
                        <w:rPr>
                          <w:spacing w:val="-14"/>
                        </w:rPr>
                        <w:t xml:space="preserve"> </w:t>
                      </w:r>
                      <w:r>
                        <w:t>don’t</w:t>
                      </w:r>
                      <w:r>
                        <w:rPr>
                          <w:spacing w:val="-16"/>
                        </w:rPr>
                        <w:t xml:space="preserve"> </w:t>
                      </w:r>
                      <w:r>
                        <w:t>address</w:t>
                      </w:r>
                      <w:r>
                        <w:rPr>
                          <w:spacing w:val="-15"/>
                        </w:rPr>
                        <w:t xml:space="preserve"> </w:t>
                      </w:r>
                      <w:r>
                        <w:t>them.</w:t>
                      </w:r>
                      <w:r>
                        <w:rPr>
                          <w:spacing w:val="-15"/>
                        </w:rPr>
                        <w:t xml:space="preserve"> </w:t>
                      </w:r>
                      <w:r>
                        <w:t>Who</w:t>
                      </w:r>
                      <w:r>
                        <w:rPr>
                          <w:spacing w:val="-13"/>
                        </w:rPr>
                        <w:t xml:space="preserve"> </w:t>
                      </w:r>
                      <w:r>
                        <w:t>can</w:t>
                      </w:r>
                      <w:r>
                        <w:rPr>
                          <w:spacing w:val="-13"/>
                        </w:rPr>
                        <w:t xml:space="preserve"> </w:t>
                      </w:r>
                      <w:r>
                        <w:t>give</w:t>
                      </w:r>
                      <w:r>
                        <w:rPr>
                          <w:spacing w:val="-14"/>
                        </w:rPr>
                        <w:t xml:space="preserve"> </w:t>
                      </w:r>
                      <w:r>
                        <w:t>some</w:t>
                      </w:r>
                      <w:r>
                        <w:rPr>
                          <w:spacing w:val="-13"/>
                        </w:rPr>
                        <w:t xml:space="preserve"> </w:t>
                      </w:r>
                      <w:r>
                        <w:rPr>
                          <w:u w:val="single"/>
                        </w:rPr>
                        <w:t>examples</w:t>
                      </w:r>
                      <w:r>
                        <w:rPr>
                          <w:spacing w:val="-15"/>
                        </w:rPr>
                        <w:t xml:space="preserve"> </w:t>
                      </w:r>
                      <w:r>
                        <w:t>of</w:t>
                      </w:r>
                      <w:r>
                        <w:rPr>
                          <w:spacing w:val="-13"/>
                        </w:rPr>
                        <w:t xml:space="preserve"> </w:t>
                      </w:r>
                      <w:r>
                        <w:t>daily</w:t>
                      </w:r>
                      <w:r>
                        <w:rPr>
                          <w:spacing w:val="-13"/>
                        </w:rPr>
                        <w:t xml:space="preserve"> </w:t>
                      </w:r>
                      <w:r>
                        <w:t>hassles?</w:t>
                      </w:r>
                    </w:p>
                  </w:txbxContent>
                </v:textbox>
                <w10:anchorlock/>
              </v:shape>
            </w:pict>
          </mc:Fallback>
        </mc:AlternateContent>
      </w:r>
    </w:p>
    <w:p w14:paraId="22F81C66" w14:textId="77777777" w:rsidR="00466B2D" w:rsidRDefault="00567C44">
      <w:pPr>
        <w:spacing w:line="298" w:lineRule="exact"/>
        <w:ind w:left="492"/>
        <w:rPr>
          <w:sz w:val="24"/>
        </w:rPr>
      </w:pPr>
      <w:r>
        <w:rPr>
          <w:sz w:val="24"/>
        </w:rPr>
        <w:t>Possible answers: having to go to school, chores at home, not having as much money as I</w:t>
      </w:r>
    </w:p>
    <w:p w14:paraId="23663293" w14:textId="77777777" w:rsidR="00466B2D" w:rsidRDefault="00567C44">
      <w:pPr>
        <w:ind w:left="492"/>
        <w:rPr>
          <w:sz w:val="24"/>
        </w:rPr>
      </w:pPr>
      <w:r>
        <w:rPr>
          <w:sz w:val="24"/>
        </w:rPr>
        <w:t>would like, parents nagging me, kids teasing me sometimes at school.</w:t>
      </w:r>
    </w:p>
    <w:p w14:paraId="22AEE9C0" w14:textId="117ABFC4" w:rsidR="00466B2D" w:rsidRDefault="00567C44">
      <w:pPr>
        <w:pStyle w:val="BodyText"/>
        <w:spacing w:before="2"/>
        <w:rPr>
          <w:i w:val="0"/>
          <w:sz w:val="22"/>
        </w:rPr>
      </w:pPr>
      <w:r>
        <w:rPr>
          <w:noProof/>
        </w:rPr>
        <mc:AlternateContent>
          <mc:Choice Requires="wps">
            <w:drawing>
              <wp:anchor distT="0" distB="0" distL="0" distR="0" simplePos="0" relativeHeight="251855872" behindDoc="1" locked="0" layoutInCell="1" allowOverlap="1" wp14:anchorId="58B64157" wp14:editId="25DC5A23">
                <wp:simplePos x="0" y="0"/>
                <wp:positionH relativeFrom="page">
                  <wp:posOffset>713105</wp:posOffset>
                </wp:positionH>
                <wp:positionV relativeFrom="paragraph">
                  <wp:posOffset>202565</wp:posOffset>
                </wp:positionV>
                <wp:extent cx="6347460" cy="815975"/>
                <wp:effectExtent l="0" t="0" r="0" b="0"/>
                <wp:wrapTopAndBottom/>
                <wp:docPr id="2405150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C3B59" w14:textId="77777777" w:rsidR="00466B2D" w:rsidRDefault="00567C44">
                            <w:pPr>
                              <w:pStyle w:val="BodyText"/>
                              <w:spacing w:line="266" w:lineRule="auto"/>
                              <w:ind w:left="28" w:right="332"/>
                            </w:pPr>
                            <w:r>
                              <w:t xml:space="preserve">On the other hand, </w:t>
                            </w:r>
                            <w:r>
                              <w:rPr>
                                <w:u w:val="single"/>
                              </w:rPr>
                              <w:t>major events</w:t>
                            </w:r>
                            <w:r>
                              <w:t xml:space="preserve"> are stressful experiences that happen </w:t>
                            </w:r>
                            <w:r>
                              <w:rPr>
                                <w:u w:val="single"/>
                              </w:rPr>
                              <w:t>only</w:t>
                            </w:r>
                            <w:r>
                              <w:t xml:space="preserve"> </w:t>
                            </w:r>
                            <w:r>
                              <w:rPr>
                                <w:u w:val="single"/>
                              </w:rPr>
                              <w:t>once</w:t>
                            </w:r>
                            <w:r>
                              <w:rPr>
                                <w:spacing w:val="-28"/>
                                <w:u w:val="single"/>
                              </w:rPr>
                              <w:t xml:space="preserve"> </w:t>
                            </w:r>
                            <w:r>
                              <w:rPr>
                                <w:u w:val="single"/>
                              </w:rPr>
                              <w:t>in</w:t>
                            </w:r>
                            <w:r>
                              <w:rPr>
                                <w:spacing w:val="-26"/>
                                <w:u w:val="single"/>
                              </w:rPr>
                              <w:t xml:space="preserve"> </w:t>
                            </w:r>
                            <w:r>
                              <w:rPr>
                                <w:u w:val="single"/>
                              </w:rPr>
                              <w:t>a</w:t>
                            </w:r>
                            <w:r>
                              <w:rPr>
                                <w:spacing w:val="-28"/>
                                <w:u w:val="single"/>
                              </w:rPr>
                              <w:t xml:space="preserve"> </w:t>
                            </w:r>
                            <w:r>
                              <w:rPr>
                                <w:u w:val="single"/>
                              </w:rPr>
                              <w:t>while</w:t>
                            </w:r>
                            <w:r>
                              <w:rPr>
                                <w:spacing w:val="-28"/>
                                <w:u w:val="single"/>
                              </w:rPr>
                              <w:t xml:space="preserve"> </w:t>
                            </w:r>
                            <w:r>
                              <w:rPr>
                                <w:u w:val="single"/>
                              </w:rPr>
                              <w:t>or</w:t>
                            </w:r>
                            <w:r>
                              <w:rPr>
                                <w:spacing w:val="-28"/>
                                <w:u w:val="single"/>
                              </w:rPr>
                              <w:t xml:space="preserve"> </w:t>
                            </w:r>
                            <w:r>
                              <w:rPr>
                                <w:u w:val="single"/>
                              </w:rPr>
                              <w:t>maybe</w:t>
                            </w:r>
                            <w:r>
                              <w:rPr>
                                <w:spacing w:val="-28"/>
                                <w:u w:val="single"/>
                              </w:rPr>
                              <w:t xml:space="preserve"> </w:t>
                            </w:r>
                            <w:r>
                              <w:rPr>
                                <w:u w:val="single"/>
                              </w:rPr>
                              <w:t>only</w:t>
                            </w:r>
                            <w:r>
                              <w:rPr>
                                <w:spacing w:val="-25"/>
                                <w:u w:val="single"/>
                              </w:rPr>
                              <w:t xml:space="preserve"> </w:t>
                            </w:r>
                            <w:r>
                              <w:rPr>
                                <w:u w:val="single"/>
                              </w:rPr>
                              <w:t>once</w:t>
                            </w:r>
                            <w:r>
                              <w:t>.</w:t>
                            </w:r>
                            <w:r>
                              <w:rPr>
                                <w:spacing w:val="-27"/>
                              </w:rPr>
                              <w:t xml:space="preserve"> </w:t>
                            </w:r>
                            <w:r>
                              <w:t>Sometimes</w:t>
                            </w:r>
                            <w:r>
                              <w:rPr>
                                <w:spacing w:val="-28"/>
                              </w:rPr>
                              <w:t xml:space="preserve"> </w:t>
                            </w:r>
                            <w:r>
                              <w:t>they</w:t>
                            </w:r>
                            <w:r>
                              <w:rPr>
                                <w:spacing w:val="-28"/>
                              </w:rPr>
                              <w:t xml:space="preserve"> </w:t>
                            </w:r>
                            <w:r>
                              <w:t>are</w:t>
                            </w:r>
                            <w:r>
                              <w:rPr>
                                <w:spacing w:val="-28"/>
                              </w:rPr>
                              <w:t xml:space="preserve"> </w:t>
                            </w:r>
                            <w:r>
                              <w:t>predictable</w:t>
                            </w:r>
                            <w:r>
                              <w:rPr>
                                <w:spacing w:val="-29"/>
                              </w:rPr>
                              <w:t xml:space="preserve"> </w:t>
                            </w:r>
                            <w:r>
                              <w:t>but</w:t>
                            </w:r>
                            <w:r>
                              <w:rPr>
                                <w:spacing w:val="-28"/>
                              </w:rPr>
                              <w:t xml:space="preserve"> </w:t>
                            </w:r>
                            <w:r>
                              <w:t>often they</w:t>
                            </w:r>
                            <w:r>
                              <w:rPr>
                                <w:spacing w:val="-12"/>
                              </w:rPr>
                              <w:t xml:space="preserve"> </w:t>
                            </w:r>
                            <w:r>
                              <w:t>are</w:t>
                            </w:r>
                            <w:r>
                              <w:rPr>
                                <w:spacing w:val="-9"/>
                              </w:rPr>
                              <w:t xml:space="preserve"> </w:t>
                            </w:r>
                            <w:r>
                              <w:t>not.</w:t>
                            </w:r>
                            <w:r>
                              <w:rPr>
                                <w:spacing w:val="-11"/>
                              </w:rPr>
                              <w:t xml:space="preserve"> </w:t>
                            </w:r>
                            <w:r>
                              <w:t>Who</w:t>
                            </w:r>
                            <w:r>
                              <w:rPr>
                                <w:spacing w:val="-8"/>
                              </w:rPr>
                              <w:t xml:space="preserve"> </w:t>
                            </w:r>
                            <w:r>
                              <w:t>can</w:t>
                            </w:r>
                            <w:r>
                              <w:rPr>
                                <w:spacing w:val="-10"/>
                              </w:rPr>
                              <w:t xml:space="preserve"> </w:t>
                            </w:r>
                            <w:r>
                              <w:t>give</w:t>
                            </w:r>
                            <w:r>
                              <w:rPr>
                                <w:spacing w:val="-9"/>
                              </w:rPr>
                              <w:t xml:space="preserve"> </w:t>
                            </w:r>
                            <w:r>
                              <w:t>some</w:t>
                            </w:r>
                            <w:r>
                              <w:rPr>
                                <w:spacing w:val="-10"/>
                              </w:rPr>
                              <w:t xml:space="preserve"> </w:t>
                            </w:r>
                            <w:r>
                              <w:t>examples</w:t>
                            </w:r>
                            <w:r>
                              <w:rPr>
                                <w:spacing w:val="-9"/>
                              </w:rPr>
                              <w:t xml:space="preserve"> </w:t>
                            </w:r>
                            <w:r>
                              <w:t>of</w:t>
                            </w:r>
                            <w:r>
                              <w:rPr>
                                <w:spacing w:val="-9"/>
                              </w:rPr>
                              <w:t xml:space="preserve"> </w:t>
                            </w:r>
                            <w:r>
                              <w:t>major</w:t>
                            </w:r>
                            <w:r>
                              <w:rPr>
                                <w:spacing w:val="-9"/>
                              </w:rPr>
                              <w:t xml:space="preserve"> </w:t>
                            </w:r>
                            <w: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4157" id="Text Box 107" o:spid="_x0000_s1197" type="#_x0000_t202" style="position:absolute;margin-left:56.15pt;margin-top:15.95pt;width:499.8pt;height:64.25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" fillcolor="#dbe4f0" stroked="f">
                <v:textbox inset="0,0,0,0">
                  <w:txbxContent>
                    <w:p w14:paraId="326C3B59" w14:textId="77777777" w:rsidR="00466B2D" w:rsidRDefault="00567C44">
                      <w:pPr>
                        <w:pStyle w:val="BodyText"/>
                        <w:spacing w:line="266" w:lineRule="auto"/>
                        <w:ind w:left="28" w:right="332"/>
                      </w:pPr>
                      <w:r>
                        <w:t xml:space="preserve">On the other hand, </w:t>
                      </w:r>
                      <w:r>
                        <w:rPr>
                          <w:u w:val="single"/>
                        </w:rPr>
                        <w:t>major events</w:t>
                      </w:r>
                      <w:r>
                        <w:t xml:space="preserve"> are stressful experiences that happen </w:t>
                      </w:r>
                      <w:r>
                        <w:rPr>
                          <w:u w:val="single"/>
                        </w:rPr>
                        <w:t>only</w:t>
                      </w:r>
                      <w:r>
                        <w:t xml:space="preserve"> </w:t>
                      </w:r>
                      <w:r>
                        <w:rPr>
                          <w:u w:val="single"/>
                        </w:rPr>
                        <w:t>once</w:t>
                      </w:r>
                      <w:r>
                        <w:rPr>
                          <w:spacing w:val="-28"/>
                          <w:u w:val="single"/>
                        </w:rPr>
                        <w:t xml:space="preserve"> </w:t>
                      </w:r>
                      <w:r>
                        <w:rPr>
                          <w:u w:val="single"/>
                        </w:rPr>
                        <w:t>in</w:t>
                      </w:r>
                      <w:r>
                        <w:rPr>
                          <w:spacing w:val="-26"/>
                          <w:u w:val="single"/>
                        </w:rPr>
                        <w:t xml:space="preserve"> </w:t>
                      </w:r>
                      <w:r>
                        <w:rPr>
                          <w:u w:val="single"/>
                        </w:rPr>
                        <w:t>a</w:t>
                      </w:r>
                      <w:r>
                        <w:rPr>
                          <w:spacing w:val="-28"/>
                          <w:u w:val="single"/>
                        </w:rPr>
                        <w:t xml:space="preserve"> </w:t>
                      </w:r>
                      <w:r>
                        <w:rPr>
                          <w:u w:val="single"/>
                        </w:rPr>
                        <w:t>while</w:t>
                      </w:r>
                      <w:r>
                        <w:rPr>
                          <w:spacing w:val="-28"/>
                          <w:u w:val="single"/>
                        </w:rPr>
                        <w:t xml:space="preserve"> </w:t>
                      </w:r>
                      <w:r>
                        <w:rPr>
                          <w:u w:val="single"/>
                        </w:rPr>
                        <w:t>or</w:t>
                      </w:r>
                      <w:r>
                        <w:rPr>
                          <w:spacing w:val="-28"/>
                          <w:u w:val="single"/>
                        </w:rPr>
                        <w:t xml:space="preserve"> </w:t>
                      </w:r>
                      <w:r>
                        <w:rPr>
                          <w:u w:val="single"/>
                        </w:rPr>
                        <w:t>maybe</w:t>
                      </w:r>
                      <w:r>
                        <w:rPr>
                          <w:spacing w:val="-28"/>
                          <w:u w:val="single"/>
                        </w:rPr>
                        <w:t xml:space="preserve"> </w:t>
                      </w:r>
                      <w:r>
                        <w:rPr>
                          <w:u w:val="single"/>
                        </w:rPr>
                        <w:t>only</w:t>
                      </w:r>
                      <w:r>
                        <w:rPr>
                          <w:spacing w:val="-25"/>
                          <w:u w:val="single"/>
                        </w:rPr>
                        <w:t xml:space="preserve"> </w:t>
                      </w:r>
                      <w:r>
                        <w:rPr>
                          <w:u w:val="single"/>
                        </w:rPr>
                        <w:t>once</w:t>
                      </w:r>
                      <w:r>
                        <w:t>.</w:t>
                      </w:r>
                      <w:r>
                        <w:rPr>
                          <w:spacing w:val="-27"/>
                        </w:rPr>
                        <w:t xml:space="preserve"> </w:t>
                      </w:r>
                      <w:r>
                        <w:t>Sometimes</w:t>
                      </w:r>
                      <w:r>
                        <w:rPr>
                          <w:spacing w:val="-28"/>
                        </w:rPr>
                        <w:t xml:space="preserve"> </w:t>
                      </w:r>
                      <w:r>
                        <w:t>they</w:t>
                      </w:r>
                      <w:r>
                        <w:rPr>
                          <w:spacing w:val="-28"/>
                        </w:rPr>
                        <w:t xml:space="preserve"> </w:t>
                      </w:r>
                      <w:r>
                        <w:t>are</w:t>
                      </w:r>
                      <w:r>
                        <w:rPr>
                          <w:spacing w:val="-28"/>
                        </w:rPr>
                        <w:t xml:space="preserve"> </w:t>
                      </w:r>
                      <w:r>
                        <w:t>predictable</w:t>
                      </w:r>
                      <w:r>
                        <w:rPr>
                          <w:spacing w:val="-29"/>
                        </w:rPr>
                        <w:t xml:space="preserve"> </w:t>
                      </w:r>
                      <w:r>
                        <w:t>but</w:t>
                      </w:r>
                      <w:r>
                        <w:rPr>
                          <w:spacing w:val="-28"/>
                        </w:rPr>
                        <w:t xml:space="preserve"> </w:t>
                      </w:r>
                      <w:r>
                        <w:t>often they</w:t>
                      </w:r>
                      <w:r>
                        <w:rPr>
                          <w:spacing w:val="-12"/>
                        </w:rPr>
                        <w:t xml:space="preserve"> </w:t>
                      </w:r>
                      <w:r>
                        <w:t>are</w:t>
                      </w:r>
                      <w:r>
                        <w:rPr>
                          <w:spacing w:val="-9"/>
                        </w:rPr>
                        <w:t xml:space="preserve"> </w:t>
                      </w:r>
                      <w:r>
                        <w:t>not.</w:t>
                      </w:r>
                      <w:r>
                        <w:rPr>
                          <w:spacing w:val="-11"/>
                        </w:rPr>
                        <w:t xml:space="preserve"> </w:t>
                      </w:r>
                      <w:r>
                        <w:t>Who</w:t>
                      </w:r>
                      <w:r>
                        <w:rPr>
                          <w:spacing w:val="-8"/>
                        </w:rPr>
                        <w:t xml:space="preserve"> </w:t>
                      </w:r>
                      <w:r>
                        <w:t>can</w:t>
                      </w:r>
                      <w:r>
                        <w:rPr>
                          <w:spacing w:val="-10"/>
                        </w:rPr>
                        <w:t xml:space="preserve"> </w:t>
                      </w:r>
                      <w:r>
                        <w:t>give</w:t>
                      </w:r>
                      <w:r>
                        <w:rPr>
                          <w:spacing w:val="-9"/>
                        </w:rPr>
                        <w:t xml:space="preserve"> </w:t>
                      </w:r>
                      <w:r>
                        <w:t>some</w:t>
                      </w:r>
                      <w:r>
                        <w:rPr>
                          <w:spacing w:val="-10"/>
                        </w:rPr>
                        <w:t xml:space="preserve"> </w:t>
                      </w:r>
                      <w:r>
                        <w:t>examples</w:t>
                      </w:r>
                      <w:r>
                        <w:rPr>
                          <w:spacing w:val="-9"/>
                        </w:rPr>
                        <w:t xml:space="preserve"> </w:t>
                      </w:r>
                      <w:r>
                        <w:t>of</w:t>
                      </w:r>
                      <w:r>
                        <w:rPr>
                          <w:spacing w:val="-9"/>
                        </w:rPr>
                        <w:t xml:space="preserve"> </w:t>
                      </w:r>
                      <w:r>
                        <w:t>major</w:t>
                      </w:r>
                      <w:r>
                        <w:rPr>
                          <w:spacing w:val="-9"/>
                        </w:rPr>
                        <w:t xml:space="preserve"> </w:t>
                      </w:r>
                      <w:r>
                        <w:t>events?</w:t>
                      </w:r>
                    </w:p>
                  </w:txbxContent>
                </v:textbox>
                <w10:wrap type="topAndBottom" anchorx="page"/>
              </v:shape>
            </w:pict>
          </mc:Fallback>
        </mc:AlternateContent>
      </w:r>
    </w:p>
    <w:p w14:paraId="2B4A3501" w14:textId="77777777" w:rsidR="00466B2D" w:rsidRDefault="00567C44">
      <w:pPr>
        <w:ind w:left="492" w:right="592"/>
        <w:rPr>
          <w:sz w:val="24"/>
        </w:rPr>
      </w:pPr>
      <w:r>
        <w:rPr>
          <w:sz w:val="24"/>
        </w:rPr>
        <w:t>Possible answers: car accident, death of a loved one, someone getting very sick, serious relationship breakup, moving to a new city, parents divorcing.</w:t>
      </w:r>
    </w:p>
    <w:p w14:paraId="58E0416D" w14:textId="77777777" w:rsidR="00466B2D" w:rsidRDefault="00466B2D">
      <w:pPr>
        <w:pStyle w:val="BodyText"/>
        <w:spacing w:before="11"/>
        <w:rPr>
          <w:i w:val="0"/>
          <w:sz w:val="26"/>
        </w:rPr>
      </w:pPr>
    </w:p>
    <w:p w14:paraId="2E3AD92D" w14:textId="7DE2F1D8" w:rsidR="00466B2D" w:rsidRDefault="00567C44">
      <w:pPr>
        <w:ind w:left="492"/>
        <w:rPr>
          <w:sz w:val="24"/>
        </w:rPr>
      </w:pPr>
      <w:r>
        <w:rPr>
          <w:noProof/>
        </w:rPr>
        <mc:AlternateContent>
          <mc:Choice Requires="wpg">
            <w:drawing>
              <wp:anchor distT="0" distB="0" distL="114300" distR="114300" simplePos="0" relativeHeight="249366528" behindDoc="1" locked="0" layoutInCell="1" allowOverlap="1" wp14:anchorId="62F592F3" wp14:editId="15C33C09">
                <wp:simplePos x="0" y="0"/>
                <wp:positionH relativeFrom="page">
                  <wp:posOffset>556260</wp:posOffset>
                </wp:positionH>
                <wp:positionV relativeFrom="paragraph">
                  <wp:posOffset>24765</wp:posOffset>
                </wp:positionV>
                <wp:extent cx="318135" cy="318135"/>
                <wp:effectExtent l="0" t="0" r="0" b="0"/>
                <wp:wrapNone/>
                <wp:docPr id="143112042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39"/>
                          <a:chExt cx="501" cy="501"/>
                        </a:xfrm>
                      </wpg:grpSpPr>
                      <pic:pic xmlns:pic="http://schemas.openxmlformats.org/drawingml/2006/picture">
                        <pic:nvPicPr>
                          <pic:cNvPr id="773274062" name="Picture 106"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60"/>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4417678" name="Rectangle 105"/>
                        <wps:cNvSpPr>
                          <a:spLocks noChangeArrowheads="1"/>
                        </wps:cNvSpPr>
                        <wps:spPr bwMode="auto">
                          <a:xfrm>
                            <a:off x="883" y="46"/>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DEEA4" id="Group 104" o:spid="_x0000_s1026" style="position:absolute;margin-left:43.8pt;margin-top:1.95pt;width:25.05pt;height:25.05pt;z-index:-253949952;mso-position-horizontal-relative:page" coordorigin="876,39"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">
                <v:shape id="Picture 106" o:spid="_x0000_s1027" type="#_x0000_t75" alt="MCj04414510000[1]" style="position:absolute;left:1002;top:60;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">
                  <v:imagedata r:id="rId18" o:title="MCj04414510000[1]"/>
                </v:shape>
                <v:rect id="Rectangle 105" o:spid="_x0000_s1028" style="position:absolute;left:883;top:46;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" filled="f" strokecolor="#dbe4f0"/>
                <w10:wrap anchorx="page"/>
              </v:group>
            </w:pict>
          </mc:Fallback>
        </mc:AlternateContent>
      </w:r>
      <w:r>
        <w:rPr>
          <w:sz w:val="24"/>
        </w:rPr>
        <w:t xml:space="preserve">Ask participants to turn to </w:t>
      </w:r>
      <w:r>
        <w:rPr>
          <w:b/>
          <w:color w:val="006FC0"/>
          <w:sz w:val="24"/>
        </w:rPr>
        <w:t xml:space="preserve">Planning Ahead: Daily Hassles </w:t>
      </w:r>
      <w:r>
        <w:rPr>
          <w:sz w:val="24"/>
        </w:rPr>
        <w:t>(P. 26).</w:t>
      </w:r>
    </w:p>
    <w:p w14:paraId="22AA6060" w14:textId="1559B0BB" w:rsidR="00466B2D" w:rsidRDefault="00567C44">
      <w:pPr>
        <w:pStyle w:val="BodyText"/>
        <w:spacing w:before="2"/>
        <w:rPr>
          <w:i w:val="0"/>
          <w:sz w:val="26"/>
        </w:rPr>
      </w:pPr>
      <w:r>
        <w:rPr>
          <w:noProof/>
        </w:rPr>
        <mc:AlternateContent>
          <mc:Choice Requires="wps">
            <w:drawing>
              <wp:anchor distT="0" distB="0" distL="0" distR="0" simplePos="0" relativeHeight="251856896" behindDoc="1" locked="0" layoutInCell="1" allowOverlap="1" wp14:anchorId="02136726" wp14:editId="2FC78C2F">
                <wp:simplePos x="0" y="0"/>
                <wp:positionH relativeFrom="page">
                  <wp:posOffset>713105</wp:posOffset>
                </wp:positionH>
                <wp:positionV relativeFrom="paragraph">
                  <wp:posOffset>236220</wp:posOffset>
                </wp:positionV>
                <wp:extent cx="6347460" cy="817245"/>
                <wp:effectExtent l="0" t="0" r="0" b="0"/>
                <wp:wrapTopAndBottom/>
                <wp:docPr id="162401205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1FEF7" w14:textId="77777777" w:rsidR="00466B2D" w:rsidRDefault="00567C44">
                            <w:pPr>
                              <w:pStyle w:val="BodyText"/>
                              <w:spacing w:line="266" w:lineRule="auto"/>
                              <w:ind w:left="28"/>
                            </w:pPr>
                            <w:r>
                              <w:t>This</w:t>
                            </w:r>
                            <w:r>
                              <w:rPr>
                                <w:spacing w:val="-26"/>
                              </w:rPr>
                              <w:t xml:space="preserve"> </w:t>
                            </w:r>
                            <w:r>
                              <w:t>week,</w:t>
                            </w:r>
                            <w:r>
                              <w:rPr>
                                <w:spacing w:val="-26"/>
                              </w:rPr>
                              <w:t xml:space="preserve"> </w:t>
                            </w:r>
                            <w:r>
                              <w:t>we</w:t>
                            </w:r>
                            <w:r>
                              <w:rPr>
                                <w:spacing w:val="-28"/>
                              </w:rPr>
                              <w:t xml:space="preserve"> </w:t>
                            </w:r>
                            <w:r>
                              <w:t>are</w:t>
                            </w:r>
                            <w:r>
                              <w:rPr>
                                <w:spacing w:val="-27"/>
                              </w:rPr>
                              <w:t xml:space="preserve"> </w:t>
                            </w:r>
                            <w:r>
                              <w:t>going</w:t>
                            </w:r>
                            <w:r>
                              <w:rPr>
                                <w:spacing w:val="-26"/>
                              </w:rPr>
                              <w:t xml:space="preserve"> </w:t>
                            </w:r>
                            <w:r>
                              <w:t>to</w:t>
                            </w:r>
                            <w:r>
                              <w:rPr>
                                <w:spacing w:val="-24"/>
                              </w:rPr>
                              <w:t xml:space="preserve"> </w:t>
                            </w:r>
                            <w:r>
                              <w:t>talk</w:t>
                            </w:r>
                            <w:r>
                              <w:rPr>
                                <w:spacing w:val="-27"/>
                              </w:rPr>
                              <w:t xml:space="preserve"> </w:t>
                            </w:r>
                            <w:r>
                              <w:t>about</w:t>
                            </w:r>
                            <w:r>
                              <w:rPr>
                                <w:spacing w:val="-23"/>
                              </w:rPr>
                              <w:t xml:space="preserve"> </w:t>
                            </w:r>
                            <w:r>
                              <w:rPr>
                                <w:u w:val="single"/>
                              </w:rPr>
                              <w:t>daily</w:t>
                            </w:r>
                            <w:r>
                              <w:rPr>
                                <w:spacing w:val="-25"/>
                                <w:u w:val="single"/>
                              </w:rPr>
                              <w:t xml:space="preserve"> </w:t>
                            </w:r>
                            <w:r>
                              <w:rPr>
                                <w:u w:val="single"/>
                              </w:rPr>
                              <w:t>hassles</w:t>
                            </w:r>
                            <w:r>
                              <w:t>;</w:t>
                            </w:r>
                            <w:r>
                              <w:rPr>
                                <w:spacing w:val="-26"/>
                              </w:rPr>
                              <w:t xml:space="preserve"> </w:t>
                            </w:r>
                            <w:r>
                              <w:t>next</w:t>
                            </w:r>
                            <w:r>
                              <w:rPr>
                                <w:spacing w:val="-27"/>
                              </w:rPr>
                              <w:t xml:space="preserve"> </w:t>
                            </w:r>
                            <w:r>
                              <w:t>session,</w:t>
                            </w:r>
                            <w:r>
                              <w:rPr>
                                <w:spacing w:val="-28"/>
                              </w:rPr>
                              <w:t xml:space="preserve"> </w:t>
                            </w:r>
                            <w:r>
                              <w:t>we’ll</w:t>
                            </w:r>
                            <w:r>
                              <w:rPr>
                                <w:spacing w:val="-26"/>
                              </w:rPr>
                              <w:t xml:space="preserve"> </w:t>
                            </w:r>
                            <w:r>
                              <w:t>focus</w:t>
                            </w:r>
                            <w:r>
                              <w:rPr>
                                <w:spacing w:val="-27"/>
                              </w:rPr>
                              <w:t xml:space="preserve"> </w:t>
                            </w:r>
                            <w:r>
                              <w:t>on major</w:t>
                            </w:r>
                            <w:r>
                              <w:rPr>
                                <w:spacing w:val="-26"/>
                              </w:rPr>
                              <w:t xml:space="preserve"> </w:t>
                            </w:r>
                            <w:r>
                              <w:t>events.</w:t>
                            </w:r>
                            <w:r>
                              <w:rPr>
                                <w:spacing w:val="-27"/>
                              </w:rPr>
                              <w:t xml:space="preserve"> </w:t>
                            </w:r>
                            <w:r>
                              <w:t>Please</w:t>
                            </w:r>
                            <w:r>
                              <w:rPr>
                                <w:spacing w:val="-26"/>
                              </w:rPr>
                              <w:t xml:space="preserve"> </w:t>
                            </w:r>
                            <w:r>
                              <w:t>get</w:t>
                            </w:r>
                            <w:r>
                              <w:rPr>
                                <w:spacing w:val="-26"/>
                              </w:rPr>
                              <w:t xml:space="preserve"> </w:t>
                            </w:r>
                            <w:r>
                              <w:t>out</w:t>
                            </w:r>
                            <w:r>
                              <w:rPr>
                                <w:spacing w:val="-26"/>
                              </w:rPr>
                              <w:t xml:space="preserve"> </w:t>
                            </w:r>
                            <w:r>
                              <w:t>the</w:t>
                            </w:r>
                            <w:r>
                              <w:rPr>
                                <w:spacing w:val="-27"/>
                              </w:rPr>
                              <w:t xml:space="preserve"> </w:t>
                            </w:r>
                            <w:r>
                              <w:t>handout</w:t>
                            </w:r>
                            <w:r>
                              <w:rPr>
                                <w:spacing w:val="-27"/>
                              </w:rPr>
                              <w:t xml:space="preserve"> </w:t>
                            </w:r>
                            <w:r>
                              <w:t>on</w:t>
                            </w:r>
                            <w:r>
                              <w:rPr>
                                <w:spacing w:val="-26"/>
                              </w:rPr>
                              <w:t xml:space="preserve"> </w:t>
                            </w:r>
                            <w:r>
                              <w:t>page</w:t>
                            </w:r>
                            <w:r>
                              <w:rPr>
                                <w:spacing w:val="-26"/>
                              </w:rPr>
                              <w:t xml:space="preserve"> </w:t>
                            </w:r>
                            <w:r>
                              <w:t>26</w:t>
                            </w:r>
                            <w:r>
                              <w:rPr>
                                <w:spacing w:val="-26"/>
                              </w:rPr>
                              <w:t xml:space="preserve"> </w:t>
                            </w:r>
                            <w:r>
                              <w:t>called</w:t>
                            </w:r>
                            <w:r>
                              <w:rPr>
                                <w:spacing w:val="-26"/>
                              </w:rPr>
                              <w:t xml:space="preserve"> </w:t>
                            </w:r>
                            <w:r>
                              <w:t>“Planning</w:t>
                            </w:r>
                            <w:r>
                              <w:rPr>
                                <w:spacing w:val="-28"/>
                              </w:rPr>
                              <w:t xml:space="preserve"> </w:t>
                            </w:r>
                            <w:r>
                              <w:t>Ahead: Daily</w:t>
                            </w:r>
                            <w:r>
                              <w:rPr>
                                <w:spacing w:val="-19"/>
                              </w:rPr>
                              <w:t xml:space="preserve"> </w:t>
                            </w:r>
                            <w:r>
                              <w:t>Hassles”.</w:t>
                            </w:r>
                            <w:r>
                              <w:rPr>
                                <w:spacing w:val="-19"/>
                              </w:rPr>
                              <w:t xml:space="preserve"> </w:t>
                            </w:r>
                            <w:r>
                              <w:t>Who</w:t>
                            </w:r>
                            <w:r>
                              <w:rPr>
                                <w:spacing w:val="-20"/>
                              </w:rPr>
                              <w:t xml:space="preserve"> </w:t>
                            </w:r>
                            <w:r>
                              <w:t>will</w:t>
                            </w:r>
                            <w:r>
                              <w:rPr>
                                <w:spacing w:val="-19"/>
                              </w:rPr>
                              <w:t xml:space="preserve"> </w:t>
                            </w:r>
                            <w:r>
                              <w:t>please</w:t>
                            </w:r>
                            <w:r>
                              <w:rPr>
                                <w:spacing w:val="-21"/>
                              </w:rPr>
                              <w:t xml:space="preserve"> </w:t>
                            </w:r>
                            <w:r>
                              <w:t>read</w:t>
                            </w:r>
                            <w:r>
                              <w:rPr>
                                <w:spacing w:val="-19"/>
                              </w:rPr>
                              <w:t xml:space="preserve"> </w:t>
                            </w:r>
                            <w:r>
                              <w:t>the</w:t>
                            </w:r>
                            <w:r>
                              <w:rPr>
                                <w:spacing w:val="-22"/>
                              </w:rPr>
                              <w:t xml:space="preserve"> </w:t>
                            </w:r>
                            <w:r>
                              <w:t>paragraph</w:t>
                            </w:r>
                            <w:r>
                              <w:rPr>
                                <w:spacing w:val="-20"/>
                              </w:rPr>
                              <w:t xml:space="preserve"> </w:t>
                            </w:r>
                            <w:r>
                              <w:t>on</w:t>
                            </w:r>
                            <w:r>
                              <w:rPr>
                                <w:spacing w:val="-19"/>
                              </w:rPr>
                              <w:t xml:space="preserve"> </w:t>
                            </w:r>
                            <w:r>
                              <w:t>the</w:t>
                            </w:r>
                            <w:r>
                              <w:rPr>
                                <w:spacing w:val="-22"/>
                              </w:rPr>
                              <w:t xml:space="preserve"> </w:t>
                            </w:r>
                            <w:r>
                              <w:t>top</w:t>
                            </w:r>
                            <w:r>
                              <w:rPr>
                                <w:spacing w:val="-20"/>
                              </w:rPr>
                              <w:t xml:space="preserve"> </w:t>
                            </w:r>
                            <w:r>
                              <w:t>of</w:t>
                            </w:r>
                            <w:r>
                              <w:rPr>
                                <w:spacing w:val="-21"/>
                              </w:rPr>
                              <w:t xml:space="preserve"> </w:t>
                            </w:r>
                            <w:r>
                              <w:t>this</w:t>
                            </w:r>
                            <w:r>
                              <w:rPr>
                                <w:spacing w:val="-19"/>
                              </w:rPr>
                              <w:t xml:space="preserve"> </w:t>
                            </w:r>
                            <w: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6726" id="Text Box 103" o:spid="_x0000_s1198" type="#_x0000_t202" style="position:absolute;margin-left:56.15pt;margin-top:18.6pt;width:499.8pt;height:64.35pt;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" fillcolor="#dbe4f0" stroked="f">
                <v:textbox inset="0,0,0,0">
                  <w:txbxContent>
                    <w:p w14:paraId="55E1FEF7" w14:textId="77777777" w:rsidR="00466B2D" w:rsidRDefault="00567C44">
                      <w:pPr>
                        <w:pStyle w:val="BodyText"/>
                        <w:spacing w:line="266" w:lineRule="auto"/>
                        <w:ind w:left="28"/>
                      </w:pPr>
                      <w:r>
                        <w:t>This</w:t>
                      </w:r>
                      <w:r>
                        <w:rPr>
                          <w:spacing w:val="-26"/>
                        </w:rPr>
                        <w:t xml:space="preserve"> </w:t>
                      </w:r>
                      <w:r>
                        <w:t>week,</w:t>
                      </w:r>
                      <w:r>
                        <w:rPr>
                          <w:spacing w:val="-26"/>
                        </w:rPr>
                        <w:t xml:space="preserve"> </w:t>
                      </w:r>
                      <w:r>
                        <w:t>we</w:t>
                      </w:r>
                      <w:r>
                        <w:rPr>
                          <w:spacing w:val="-28"/>
                        </w:rPr>
                        <w:t xml:space="preserve"> </w:t>
                      </w:r>
                      <w:r>
                        <w:t>are</w:t>
                      </w:r>
                      <w:r>
                        <w:rPr>
                          <w:spacing w:val="-27"/>
                        </w:rPr>
                        <w:t xml:space="preserve"> </w:t>
                      </w:r>
                      <w:r>
                        <w:t>going</w:t>
                      </w:r>
                      <w:r>
                        <w:rPr>
                          <w:spacing w:val="-26"/>
                        </w:rPr>
                        <w:t xml:space="preserve"> </w:t>
                      </w:r>
                      <w:r>
                        <w:t>to</w:t>
                      </w:r>
                      <w:r>
                        <w:rPr>
                          <w:spacing w:val="-24"/>
                        </w:rPr>
                        <w:t xml:space="preserve"> </w:t>
                      </w:r>
                      <w:r>
                        <w:t>talk</w:t>
                      </w:r>
                      <w:r>
                        <w:rPr>
                          <w:spacing w:val="-27"/>
                        </w:rPr>
                        <w:t xml:space="preserve"> </w:t>
                      </w:r>
                      <w:r>
                        <w:t>about</w:t>
                      </w:r>
                      <w:r>
                        <w:rPr>
                          <w:spacing w:val="-23"/>
                        </w:rPr>
                        <w:t xml:space="preserve"> </w:t>
                      </w:r>
                      <w:r>
                        <w:rPr>
                          <w:u w:val="single"/>
                        </w:rPr>
                        <w:t>daily</w:t>
                      </w:r>
                      <w:r>
                        <w:rPr>
                          <w:spacing w:val="-25"/>
                          <w:u w:val="single"/>
                        </w:rPr>
                        <w:t xml:space="preserve"> </w:t>
                      </w:r>
                      <w:r>
                        <w:rPr>
                          <w:u w:val="single"/>
                        </w:rPr>
                        <w:t>hassles</w:t>
                      </w:r>
                      <w:r>
                        <w:t>;</w:t>
                      </w:r>
                      <w:r>
                        <w:rPr>
                          <w:spacing w:val="-26"/>
                        </w:rPr>
                        <w:t xml:space="preserve"> </w:t>
                      </w:r>
                      <w:r>
                        <w:t>next</w:t>
                      </w:r>
                      <w:r>
                        <w:rPr>
                          <w:spacing w:val="-27"/>
                        </w:rPr>
                        <w:t xml:space="preserve"> </w:t>
                      </w:r>
                      <w:r>
                        <w:t>session,</w:t>
                      </w:r>
                      <w:r>
                        <w:rPr>
                          <w:spacing w:val="-28"/>
                        </w:rPr>
                        <w:t xml:space="preserve"> </w:t>
                      </w:r>
                      <w:r>
                        <w:t>we’ll</w:t>
                      </w:r>
                      <w:r>
                        <w:rPr>
                          <w:spacing w:val="-26"/>
                        </w:rPr>
                        <w:t xml:space="preserve"> </w:t>
                      </w:r>
                      <w:r>
                        <w:t>focus</w:t>
                      </w:r>
                      <w:r>
                        <w:rPr>
                          <w:spacing w:val="-27"/>
                        </w:rPr>
                        <w:t xml:space="preserve"> </w:t>
                      </w:r>
                      <w:r>
                        <w:t>on major</w:t>
                      </w:r>
                      <w:r>
                        <w:rPr>
                          <w:spacing w:val="-26"/>
                        </w:rPr>
                        <w:t xml:space="preserve"> </w:t>
                      </w:r>
                      <w:r>
                        <w:t>events.</w:t>
                      </w:r>
                      <w:r>
                        <w:rPr>
                          <w:spacing w:val="-27"/>
                        </w:rPr>
                        <w:t xml:space="preserve"> </w:t>
                      </w:r>
                      <w:r>
                        <w:t>Please</w:t>
                      </w:r>
                      <w:r>
                        <w:rPr>
                          <w:spacing w:val="-26"/>
                        </w:rPr>
                        <w:t xml:space="preserve"> </w:t>
                      </w:r>
                      <w:r>
                        <w:t>get</w:t>
                      </w:r>
                      <w:r>
                        <w:rPr>
                          <w:spacing w:val="-26"/>
                        </w:rPr>
                        <w:t xml:space="preserve"> </w:t>
                      </w:r>
                      <w:r>
                        <w:t>out</w:t>
                      </w:r>
                      <w:r>
                        <w:rPr>
                          <w:spacing w:val="-26"/>
                        </w:rPr>
                        <w:t xml:space="preserve"> </w:t>
                      </w:r>
                      <w:r>
                        <w:t>the</w:t>
                      </w:r>
                      <w:r>
                        <w:rPr>
                          <w:spacing w:val="-27"/>
                        </w:rPr>
                        <w:t xml:space="preserve"> </w:t>
                      </w:r>
                      <w:r>
                        <w:t>handout</w:t>
                      </w:r>
                      <w:r>
                        <w:rPr>
                          <w:spacing w:val="-27"/>
                        </w:rPr>
                        <w:t xml:space="preserve"> </w:t>
                      </w:r>
                      <w:r>
                        <w:t>on</w:t>
                      </w:r>
                      <w:r>
                        <w:rPr>
                          <w:spacing w:val="-26"/>
                        </w:rPr>
                        <w:t xml:space="preserve"> </w:t>
                      </w:r>
                      <w:r>
                        <w:t>page</w:t>
                      </w:r>
                      <w:r>
                        <w:rPr>
                          <w:spacing w:val="-26"/>
                        </w:rPr>
                        <w:t xml:space="preserve"> </w:t>
                      </w:r>
                      <w:r>
                        <w:t>26</w:t>
                      </w:r>
                      <w:r>
                        <w:rPr>
                          <w:spacing w:val="-26"/>
                        </w:rPr>
                        <w:t xml:space="preserve"> </w:t>
                      </w:r>
                      <w:r>
                        <w:t>called</w:t>
                      </w:r>
                      <w:r>
                        <w:rPr>
                          <w:spacing w:val="-26"/>
                        </w:rPr>
                        <w:t xml:space="preserve"> </w:t>
                      </w:r>
                      <w:r>
                        <w:t>“Planning</w:t>
                      </w:r>
                      <w:r>
                        <w:rPr>
                          <w:spacing w:val="-28"/>
                        </w:rPr>
                        <w:t xml:space="preserve"> </w:t>
                      </w:r>
                      <w:r>
                        <w:t>Ahead: Daily</w:t>
                      </w:r>
                      <w:r>
                        <w:rPr>
                          <w:spacing w:val="-19"/>
                        </w:rPr>
                        <w:t xml:space="preserve"> </w:t>
                      </w:r>
                      <w:r>
                        <w:t>Hassles”.</w:t>
                      </w:r>
                      <w:r>
                        <w:rPr>
                          <w:spacing w:val="-19"/>
                        </w:rPr>
                        <w:t xml:space="preserve"> </w:t>
                      </w:r>
                      <w:r>
                        <w:t>Who</w:t>
                      </w:r>
                      <w:r>
                        <w:rPr>
                          <w:spacing w:val="-20"/>
                        </w:rPr>
                        <w:t xml:space="preserve"> </w:t>
                      </w:r>
                      <w:r>
                        <w:t>will</w:t>
                      </w:r>
                      <w:r>
                        <w:rPr>
                          <w:spacing w:val="-19"/>
                        </w:rPr>
                        <w:t xml:space="preserve"> </w:t>
                      </w:r>
                      <w:r>
                        <w:t>please</w:t>
                      </w:r>
                      <w:r>
                        <w:rPr>
                          <w:spacing w:val="-21"/>
                        </w:rPr>
                        <w:t xml:space="preserve"> </w:t>
                      </w:r>
                      <w:r>
                        <w:t>read</w:t>
                      </w:r>
                      <w:r>
                        <w:rPr>
                          <w:spacing w:val="-19"/>
                        </w:rPr>
                        <w:t xml:space="preserve"> </w:t>
                      </w:r>
                      <w:r>
                        <w:t>the</w:t>
                      </w:r>
                      <w:r>
                        <w:rPr>
                          <w:spacing w:val="-22"/>
                        </w:rPr>
                        <w:t xml:space="preserve"> </w:t>
                      </w:r>
                      <w:r>
                        <w:t>paragraph</w:t>
                      </w:r>
                      <w:r>
                        <w:rPr>
                          <w:spacing w:val="-20"/>
                        </w:rPr>
                        <w:t xml:space="preserve"> </w:t>
                      </w:r>
                      <w:r>
                        <w:t>on</w:t>
                      </w:r>
                      <w:r>
                        <w:rPr>
                          <w:spacing w:val="-19"/>
                        </w:rPr>
                        <w:t xml:space="preserve"> </w:t>
                      </w:r>
                      <w:r>
                        <w:t>the</w:t>
                      </w:r>
                      <w:r>
                        <w:rPr>
                          <w:spacing w:val="-22"/>
                        </w:rPr>
                        <w:t xml:space="preserve"> </w:t>
                      </w:r>
                      <w:r>
                        <w:t>top</w:t>
                      </w:r>
                      <w:r>
                        <w:rPr>
                          <w:spacing w:val="-20"/>
                        </w:rPr>
                        <w:t xml:space="preserve"> </w:t>
                      </w:r>
                      <w:r>
                        <w:t>of</w:t>
                      </w:r>
                      <w:r>
                        <w:rPr>
                          <w:spacing w:val="-21"/>
                        </w:rPr>
                        <w:t xml:space="preserve"> </w:t>
                      </w:r>
                      <w:r>
                        <w:t>this</w:t>
                      </w:r>
                      <w:r>
                        <w:rPr>
                          <w:spacing w:val="-19"/>
                        </w:rPr>
                        <w:t xml:space="preserve"> </w:t>
                      </w:r>
                      <w:r>
                        <w:t>form?</w:t>
                      </w:r>
                    </w:p>
                  </w:txbxContent>
                </v:textbox>
                <w10:wrap type="topAndBottom" anchorx="page"/>
              </v:shape>
            </w:pict>
          </mc:Fallback>
        </mc:AlternateContent>
      </w:r>
    </w:p>
    <w:p w14:paraId="7D401238" w14:textId="77777777" w:rsidR="00466B2D" w:rsidRDefault="00466B2D">
      <w:pPr>
        <w:pStyle w:val="BodyText"/>
        <w:spacing w:before="6"/>
        <w:rPr>
          <w:i w:val="0"/>
          <w:sz w:val="24"/>
        </w:rPr>
      </w:pPr>
    </w:p>
    <w:p w14:paraId="1E07FC43" w14:textId="77777777" w:rsidR="00466B2D" w:rsidRDefault="00567C44">
      <w:pPr>
        <w:spacing w:before="27"/>
        <w:ind w:left="492"/>
        <w:rPr>
          <w:sz w:val="24"/>
        </w:rPr>
      </w:pPr>
      <w:r>
        <w:rPr>
          <w:sz w:val="24"/>
        </w:rPr>
        <w:t>After reading…</w:t>
      </w:r>
    </w:p>
    <w:p w14:paraId="33654B04" w14:textId="0FE6CBAA" w:rsidR="00466B2D" w:rsidRDefault="00567C44">
      <w:pPr>
        <w:pStyle w:val="BodyText"/>
        <w:spacing w:before="5"/>
        <w:rPr>
          <w:i w:val="0"/>
        </w:rPr>
      </w:pPr>
      <w:r>
        <w:rPr>
          <w:noProof/>
        </w:rPr>
        <mc:AlternateContent>
          <mc:Choice Requires="wps">
            <w:drawing>
              <wp:anchor distT="0" distB="0" distL="0" distR="0" simplePos="0" relativeHeight="251857920" behindDoc="1" locked="0" layoutInCell="1" allowOverlap="1" wp14:anchorId="3D68BB60" wp14:editId="34AA9A1B">
                <wp:simplePos x="0" y="0"/>
                <wp:positionH relativeFrom="page">
                  <wp:posOffset>713105</wp:posOffset>
                </wp:positionH>
                <wp:positionV relativeFrom="paragraph">
                  <wp:posOffset>263525</wp:posOffset>
                </wp:positionV>
                <wp:extent cx="6347460" cy="1360170"/>
                <wp:effectExtent l="0" t="0" r="0" b="0"/>
                <wp:wrapTopAndBottom/>
                <wp:docPr id="10602912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CB875" w14:textId="24681CA2" w:rsidR="00466B2D" w:rsidRDefault="00567C44">
                            <w:pPr>
                              <w:pStyle w:val="BodyText"/>
                              <w:spacing w:line="266" w:lineRule="auto"/>
                              <w:ind w:left="28" w:right="195"/>
                            </w:pPr>
                            <w:r>
                              <w:t>Thanks!</w:t>
                            </w:r>
                            <w:r>
                              <w:rPr>
                                <w:spacing w:val="-24"/>
                              </w:rPr>
                              <w:t xml:space="preserve"> </w:t>
                            </w:r>
                            <w:r>
                              <w:t>Now</w:t>
                            </w:r>
                            <w:r>
                              <w:rPr>
                                <w:spacing w:val="-22"/>
                              </w:rPr>
                              <w:t xml:space="preserve"> </w:t>
                            </w:r>
                            <w:r>
                              <w:t>we</w:t>
                            </w:r>
                            <w:r>
                              <w:rPr>
                                <w:spacing w:val="-20"/>
                              </w:rPr>
                              <w:t xml:space="preserve"> </w:t>
                            </w:r>
                            <w:r>
                              <w:t>would</w:t>
                            </w:r>
                            <w:r>
                              <w:rPr>
                                <w:spacing w:val="-21"/>
                              </w:rPr>
                              <w:t xml:space="preserve"> </w:t>
                            </w:r>
                            <w:r>
                              <w:t>like</w:t>
                            </w:r>
                            <w:r>
                              <w:rPr>
                                <w:spacing w:val="-22"/>
                              </w:rPr>
                              <w:t xml:space="preserve"> </w:t>
                            </w:r>
                            <w:r>
                              <w:t>each</w:t>
                            </w:r>
                            <w:r>
                              <w:rPr>
                                <w:spacing w:val="-22"/>
                              </w:rPr>
                              <w:t xml:space="preserve"> </w:t>
                            </w:r>
                            <w:r>
                              <w:t>of</w:t>
                            </w:r>
                            <w:r>
                              <w:rPr>
                                <w:spacing w:val="-22"/>
                              </w:rPr>
                              <w:t xml:space="preserve"> </w:t>
                            </w:r>
                            <w:r>
                              <w:t>you</w:t>
                            </w:r>
                            <w:r>
                              <w:rPr>
                                <w:spacing w:val="-21"/>
                              </w:rPr>
                              <w:t xml:space="preserve"> </w:t>
                            </w:r>
                            <w:r>
                              <w:t>to</w:t>
                            </w:r>
                            <w:r>
                              <w:rPr>
                                <w:spacing w:val="-18"/>
                              </w:rPr>
                              <w:t xml:space="preserve"> </w:t>
                            </w:r>
                            <w:r>
                              <w:rPr>
                                <w:u w:val="single"/>
                              </w:rPr>
                              <w:t>write</w:t>
                            </w:r>
                            <w:r>
                              <w:rPr>
                                <w:spacing w:val="-23"/>
                                <w:u w:val="single"/>
                              </w:rPr>
                              <w:t xml:space="preserve"> </w:t>
                            </w:r>
                            <w:r>
                              <w:rPr>
                                <w:u w:val="single"/>
                              </w:rPr>
                              <w:t>down</w:t>
                            </w:r>
                            <w:r>
                              <w:rPr>
                                <w:spacing w:val="-23"/>
                                <w:u w:val="single"/>
                              </w:rPr>
                              <w:t xml:space="preserve"> </w:t>
                            </w:r>
                            <w:r>
                              <w:rPr>
                                <w:u w:val="single"/>
                              </w:rPr>
                              <w:t>some</w:t>
                            </w:r>
                            <w:r>
                              <w:rPr>
                                <w:spacing w:val="-20"/>
                                <w:u w:val="single"/>
                              </w:rPr>
                              <w:t xml:space="preserve"> </w:t>
                            </w:r>
                            <w:r>
                              <w:rPr>
                                <w:u w:val="single"/>
                              </w:rPr>
                              <w:t>daily</w:t>
                            </w:r>
                            <w:r>
                              <w:rPr>
                                <w:spacing w:val="-22"/>
                                <w:u w:val="single"/>
                              </w:rPr>
                              <w:t xml:space="preserve"> </w:t>
                            </w:r>
                            <w:r>
                              <w:rPr>
                                <w:u w:val="single"/>
                              </w:rPr>
                              <w:t>hassles</w:t>
                            </w:r>
                            <w:r>
                              <w:rPr>
                                <w:spacing w:val="-18"/>
                              </w:rPr>
                              <w:t xml:space="preserve"> </w:t>
                            </w:r>
                            <w:r>
                              <w:t>in your</w:t>
                            </w:r>
                            <w:r>
                              <w:rPr>
                                <w:spacing w:val="-30"/>
                              </w:rPr>
                              <w:t xml:space="preserve"> </w:t>
                            </w:r>
                            <w:r>
                              <w:t>life.</w:t>
                            </w:r>
                            <w:r>
                              <w:rPr>
                                <w:spacing w:val="-31"/>
                              </w:rPr>
                              <w:t xml:space="preserve"> </w:t>
                            </w:r>
                            <w:r>
                              <w:t>Think</w:t>
                            </w:r>
                            <w:r>
                              <w:rPr>
                                <w:spacing w:val="-30"/>
                              </w:rPr>
                              <w:t xml:space="preserve"> </w:t>
                            </w:r>
                            <w:r>
                              <w:t>about</w:t>
                            </w:r>
                            <w:r>
                              <w:rPr>
                                <w:spacing w:val="-29"/>
                              </w:rPr>
                              <w:t xml:space="preserve"> </w:t>
                            </w:r>
                            <w:r>
                              <w:t>possible</w:t>
                            </w:r>
                            <w:r>
                              <w:rPr>
                                <w:spacing w:val="-30"/>
                              </w:rPr>
                              <w:t xml:space="preserve"> </w:t>
                            </w:r>
                            <w:r>
                              <w:t>hassles</w:t>
                            </w:r>
                            <w:r>
                              <w:rPr>
                                <w:spacing w:val="-31"/>
                              </w:rPr>
                              <w:t xml:space="preserve"> </w:t>
                            </w:r>
                            <w:r>
                              <w:t>at</w:t>
                            </w:r>
                            <w:r>
                              <w:rPr>
                                <w:spacing w:val="-32"/>
                              </w:rPr>
                              <w:t xml:space="preserve"> </w:t>
                            </w:r>
                            <w:r>
                              <w:t>school,</w:t>
                            </w:r>
                            <w:r>
                              <w:rPr>
                                <w:spacing w:val="-31"/>
                              </w:rPr>
                              <w:t xml:space="preserve"> </w:t>
                            </w:r>
                            <w:r>
                              <w:t>at</w:t>
                            </w:r>
                            <w:r>
                              <w:rPr>
                                <w:spacing w:val="-30"/>
                              </w:rPr>
                              <w:t xml:space="preserve"> </w:t>
                            </w:r>
                            <w:r>
                              <w:t>home,</w:t>
                            </w:r>
                            <w:r>
                              <w:rPr>
                                <w:spacing w:val="-30"/>
                              </w:rPr>
                              <w:t xml:space="preserve"> </w:t>
                            </w:r>
                            <w:r>
                              <w:t>with</w:t>
                            </w:r>
                            <w:r>
                              <w:rPr>
                                <w:spacing w:val="-30"/>
                              </w:rPr>
                              <w:t xml:space="preserve"> </w:t>
                            </w:r>
                            <w:r>
                              <w:t>friends,</w:t>
                            </w:r>
                            <w:r>
                              <w:rPr>
                                <w:spacing w:val="-32"/>
                              </w:rPr>
                              <w:t xml:space="preserve"> </w:t>
                            </w:r>
                            <w:r>
                              <w:t>family, teachers,</w:t>
                            </w:r>
                            <w:r>
                              <w:rPr>
                                <w:spacing w:val="-6"/>
                              </w:rPr>
                              <w:t xml:space="preserve"> </w:t>
                            </w:r>
                            <w:r w:rsidR="00631216">
                              <w:rPr>
                                <w:spacing w:val="-6"/>
                              </w:rPr>
                              <w:t>dating partners</w:t>
                            </w:r>
                            <w:r>
                              <w:t>.</w:t>
                            </w:r>
                          </w:p>
                          <w:p w14:paraId="24FD1CF9" w14:textId="77777777" w:rsidR="00466B2D" w:rsidRDefault="00466B2D">
                            <w:pPr>
                              <w:pStyle w:val="BodyText"/>
                              <w:spacing w:before="4"/>
                              <w:rPr>
                                <w:sz w:val="31"/>
                              </w:rPr>
                            </w:pPr>
                          </w:p>
                          <w:p w14:paraId="1D4D4657" w14:textId="77777777" w:rsidR="00466B2D" w:rsidRDefault="00567C44">
                            <w:pPr>
                              <w:pStyle w:val="BodyText"/>
                              <w:ind w:left="28"/>
                            </w:pPr>
                            <w:r>
                              <w:t xml:space="preserve">Who will give me an </w:t>
                            </w:r>
                            <w:r>
                              <w:rPr>
                                <w:u w:val="single"/>
                              </w:rPr>
                              <w:t>example</w:t>
                            </w:r>
                            <w:r>
                              <w:t xml:space="preserve"> of a hassle they are experiencing?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BB60" id="Text Box 102" o:spid="_x0000_s1199" type="#_x0000_t202" style="position:absolute;margin-left:56.15pt;margin-top:20.75pt;width:499.8pt;height:107.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" fillcolor="#dbe4f0" stroked="f">
                <v:textbox inset="0,0,0,0">
                  <w:txbxContent>
                    <w:p w14:paraId="2ABCB875" w14:textId="24681CA2" w:rsidR="00466B2D" w:rsidRDefault="00567C44">
                      <w:pPr>
                        <w:pStyle w:val="BodyText"/>
                        <w:spacing w:line="266" w:lineRule="auto"/>
                        <w:ind w:left="28" w:right="195"/>
                      </w:pPr>
                      <w:r>
                        <w:t>Thanks!</w:t>
                      </w:r>
                      <w:r>
                        <w:rPr>
                          <w:spacing w:val="-24"/>
                        </w:rPr>
                        <w:t xml:space="preserve"> </w:t>
                      </w:r>
                      <w:r>
                        <w:t>Now</w:t>
                      </w:r>
                      <w:r>
                        <w:rPr>
                          <w:spacing w:val="-22"/>
                        </w:rPr>
                        <w:t xml:space="preserve"> </w:t>
                      </w:r>
                      <w:r>
                        <w:t>we</w:t>
                      </w:r>
                      <w:r>
                        <w:rPr>
                          <w:spacing w:val="-20"/>
                        </w:rPr>
                        <w:t xml:space="preserve"> </w:t>
                      </w:r>
                      <w:r>
                        <w:t>would</w:t>
                      </w:r>
                      <w:r>
                        <w:rPr>
                          <w:spacing w:val="-21"/>
                        </w:rPr>
                        <w:t xml:space="preserve"> </w:t>
                      </w:r>
                      <w:r>
                        <w:t>like</w:t>
                      </w:r>
                      <w:r>
                        <w:rPr>
                          <w:spacing w:val="-22"/>
                        </w:rPr>
                        <w:t xml:space="preserve"> </w:t>
                      </w:r>
                      <w:r>
                        <w:t>each</w:t>
                      </w:r>
                      <w:r>
                        <w:rPr>
                          <w:spacing w:val="-22"/>
                        </w:rPr>
                        <w:t xml:space="preserve"> </w:t>
                      </w:r>
                      <w:r>
                        <w:t>of</w:t>
                      </w:r>
                      <w:r>
                        <w:rPr>
                          <w:spacing w:val="-22"/>
                        </w:rPr>
                        <w:t xml:space="preserve"> </w:t>
                      </w:r>
                      <w:r>
                        <w:t>you</w:t>
                      </w:r>
                      <w:r>
                        <w:rPr>
                          <w:spacing w:val="-21"/>
                        </w:rPr>
                        <w:t xml:space="preserve"> </w:t>
                      </w:r>
                      <w:r>
                        <w:t>to</w:t>
                      </w:r>
                      <w:r>
                        <w:rPr>
                          <w:spacing w:val="-18"/>
                        </w:rPr>
                        <w:t xml:space="preserve"> </w:t>
                      </w:r>
                      <w:r>
                        <w:rPr>
                          <w:u w:val="single"/>
                        </w:rPr>
                        <w:t>write</w:t>
                      </w:r>
                      <w:r>
                        <w:rPr>
                          <w:spacing w:val="-23"/>
                          <w:u w:val="single"/>
                        </w:rPr>
                        <w:t xml:space="preserve"> </w:t>
                      </w:r>
                      <w:r>
                        <w:rPr>
                          <w:u w:val="single"/>
                        </w:rPr>
                        <w:t>down</w:t>
                      </w:r>
                      <w:r>
                        <w:rPr>
                          <w:spacing w:val="-23"/>
                          <w:u w:val="single"/>
                        </w:rPr>
                        <w:t xml:space="preserve"> </w:t>
                      </w:r>
                      <w:r>
                        <w:rPr>
                          <w:u w:val="single"/>
                        </w:rPr>
                        <w:t>some</w:t>
                      </w:r>
                      <w:r>
                        <w:rPr>
                          <w:spacing w:val="-20"/>
                          <w:u w:val="single"/>
                        </w:rPr>
                        <w:t xml:space="preserve"> </w:t>
                      </w:r>
                      <w:r>
                        <w:rPr>
                          <w:u w:val="single"/>
                        </w:rPr>
                        <w:t>daily</w:t>
                      </w:r>
                      <w:r>
                        <w:rPr>
                          <w:spacing w:val="-22"/>
                          <w:u w:val="single"/>
                        </w:rPr>
                        <w:t xml:space="preserve"> </w:t>
                      </w:r>
                      <w:r>
                        <w:rPr>
                          <w:u w:val="single"/>
                        </w:rPr>
                        <w:t>hassles</w:t>
                      </w:r>
                      <w:r>
                        <w:rPr>
                          <w:spacing w:val="-18"/>
                        </w:rPr>
                        <w:t xml:space="preserve"> </w:t>
                      </w:r>
                      <w:r>
                        <w:t>in your</w:t>
                      </w:r>
                      <w:r>
                        <w:rPr>
                          <w:spacing w:val="-30"/>
                        </w:rPr>
                        <w:t xml:space="preserve"> </w:t>
                      </w:r>
                      <w:r>
                        <w:t>life.</w:t>
                      </w:r>
                      <w:r>
                        <w:rPr>
                          <w:spacing w:val="-31"/>
                        </w:rPr>
                        <w:t xml:space="preserve"> </w:t>
                      </w:r>
                      <w:r>
                        <w:t>Think</w:t>
                      </w:r>
                      <w:r>
                        <w:rPr>
                          <w:spacing w:val="-30"/>
                        </w:rPr>
                        <w:t xml:space="preserve"> </w:t>
                      </w:r>
                      <w:r>
                        <w:t>about</w:t>
                      </w:r>
                      <w:r>
                        <w:rPr>
                          <w:spacing w:val="-29"/>
                        </w:rPr>
                        <w:t xml:space="preserve"> </w:t>
                      </w:r>
                      <w:r>
                        <w:t>possible</w:t>
                      </w:r>
                      <w:r>
                        <w:rPr>
                          <w:spacing w:val="-30"/>
                        </w:rPr>
                        <w:t xml:space="preserve"> </w:t>
                      </w:r>
                      <w:r>
                        <w:t>hassles</w:t>
                      </w:r>
                      <w:r>
                        <w:rPr>
                          <w:spacing w:val="-31"/>
                        </w:rPr>
                        <w:t xml:space="preserve"> </w:t>
                      </w:r>
                      <w:r>
                        <w:t>at</w:t>
                      </w:r>
                      <w:r>
                        <w:rPr>
                          <w:spacing w:val="-32"/>
                        </w:rPr>
                        <w:t xml:space="preserve"> </w:t>
                      </w:r>
                      <w:r>
                        <w:t>school,</w:t>
                      </w:r>
                      <w:r>
                        <w:rPr>
                          <w:spacing w:val="-31"/>
                        </w:rPr>
                        <w:t xml:space="preserve"> </w:t>
                      </w:r>
                      <w:r>
                        <w:t>at</w:t>
                      </w:r>
                      <w:r>
                        <w:rPr>
                          <w:spacing w:val="-30"/>
                        </w:rPr>
                        <w:t xml:space="preserve"> </w:t>
                      </w:r>
                      <w:r>
                        <w:t>home,</w:t>
                      </w:r>
                      <w:r>
                        <w:rPr>
                          <w:spacing w:val="-30"/>
                        </w:rPr>
                        <w:t xml:space="preserve"> </w:t>
                      </w:r>
                      <w:r>
                        <w:t>with</w:t>
                      </w:r>
                      <w:r>
                        <w:rPr>
                          <w:spacing w:val="-30"/>
                        </w:rPr>
                        <w:t xml:space="preserve"> </w:t>
                      </w:r>
                      <w:r>
                        <w:t>friends,</w:t>
                      </w:r>
                      <w:r>
                        <w:rPr>
                          <w:spacing w:val="-32"/>
                        </w:rPr>
                        <w:t xml:space="preserve"> </w:t>
                      </w:r>
                      <w:r>
                        <w:t>family, teachers,</w:t>
                      </w:r>
                      <w:r>
                        <w:rPr>
                          <w:spacing w:val="-6"/>
                        </w:rPr>
                        <w:t xml:space="preserve"> </w:t>
                      </w:r>
                      <w:r w:rsidR="00631216">
                        <w:rPr>
                          <w:spacing w:val="-6"/>
                        </w:rPr>
                        <w:t>dating partners</w:t>
                      </w:r>
                      <w:r>
                        <w:t>.</w:t>
                      </w:r>
                    </w:p>
                    <w:p w14:paraId="24FD1CF9" w14:textId="77777777" w:rsidR="00466B2D" w:rsidRDefault="00466B2D">
                      <w:pPr>
                        <w:pStyle w:val="BodyText"/>
                        <w:spacing w:before="4"/>
                        <w:rPr>
                          <w:sz w:val="31"/>
                        </w:rPr>
                      </w:pPr>
                    </w:p>
                    <w:p w14:paraId="1D4D4657" w14:textId="77777777" w:rsidR="00466B2D" w:rsidRDefault="00567C44">
                      <w:pPr>
                        <w:pStyle w:val="BodyText"/>
                        <w:ind w:left="28"/>
                      </w:pPr>
                      <w:r>
                        <w:t xml:space="preserve">Who will give me an </w:t>
                      </w:r>
                      <w:r>
                        <w:rPr>
                          <w:u w:val="single"/>
                        </w:rPr>
                        <w:t>example</w:t>
                      </w:r>
                      <w:r>
                        <w:t xml:space="preserve"> of a hassle they are experiencing?</w:t>
                      </w:r>
                    </w:p>
                  </w:txbxContent>
                </v:textbox>
                <w10:wrap type="topAndBottom" anchorx="page"/>
              </v:shape>
            </w:pict>
          </mc:Fallback>
        </mc:AlternateContent>
      </w:r>
    </w:p>
    <w:p w14:paraId="4FFBA687" w14:textId="77777777" w:rsidR="00466B2D" w:rsidRDefault="00466B2D">
      <w:pPr>
        <w:pStyle w:val="BodyText"/>
        <w:spacing w:before="11"/>
        <w:rPr>
          <w:i w:val="0"/>
          <w:sz w:val="20"/>
        </w:rPr>
      </w:pPr>
    </w:p>
    <w:p w14:paraId="04306D3A" w14:textId="77777777" w:rsidR="00466B2D" w:rsidRDefault="00567C44">
      <w:pPr>
        <w:spacing w:before="27"/>
        <w:ind w:left="492"/>
        <w:rPr>
          <w:sz w:val="24"/>
        </w:rPr>
      </w:pPr>
      <w:r>
        <w:rPr>
          <w:sz w:val="24"/>
        </w:rPr>
        <w:t>Get 2-3 examples.</w:t>
      </w:r>
    </w:p>
    <w:p w14:paraId="50DAF7ED" w14:textId="1525005F" w:rsidR="00466B2D" w:rsidRDefault="00567C44">
      <w:pPr>
        <w:pStyle w:val="BodyText"/>
        <w:spacing w:before="2"/>
        <w:rPr>
          <w:i w:val="0"/>
          <w:sz w:val="22"/>
        </w:rPr>
      </w:pPr>
      <w:r>
        <w:rPr>
          <w:noProof/>
        </w:rPr>
        <mc:AlternateContent>
          <mc:Choice Requires="wps">
            <w:drawing>
              <wp:anchor distT="0" distB="0" distL="0" distR="0" simplePos="0" relativeHeight="251858944" behindDoc="1" locked="0" layoutInCell="1" allowOverlap="1" wp14:anchorId="75E92FE9" wp14:editId="76BB93E0">
                <wp:simplePos x="0" y="0"/>
                <wp:positionH relativeFrom="page">
                  <wp:posOffset>713105</wp:posOffset>
                </wp:positionH>
                <wp:positionV relativeFrom="paragraph">
                  <wp:posOffset>202565</wp:posOffset>
                </wp:positionV>
                <wp:extent cx="6347460" cy="544195"/>
                <wp:effectExtent l="0" t="0" r="0" b="0"/>
                <wp:wrapTopAndBottom/>
                <wp:docPr id="48983675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4FD6" w14:textId="77777777" w:rsidR="00466B2D" w:rsidRDefault="00567C44">
                            <w:pPr>
                              <w:pStyle w:val="BodyText"/>
                              <w:spacing w:line="375" w:lineRule="exact"/>
                              <w:ind w:left="28"/>
                            </w:pPr>
                            <w:r>
                              <w:t>Last,</w:t>
                            </w:r>
                            <w:r>
                              <w:rPr>
                                <w:spacing w:val="-23"/>
                              </w:rPr>
                              <w:t xml:space="preserve"> </w:t>
                            </w:r>
                            <w:r>
                              <w:t>write</w:t>
                            </w:r>
                            <w:r>
                              <w:rPr>
                                <w:spacing w:val="-21"/>
                              </w:rPr>
                              <w:t xml:space="preserve"> </w:t>
                            </w:r>
                            <w:r>
                              <w:t>down</w:t>
                            </w:r>
                            <w:r>
                              <w:rPr>
                                <w:spacing w:val="-24"/>
                              </w:rPr>
                              <w:t xml:space="preserve"> </w:t>
                            </w:r>
                            <w:r>
                              <w:t>some</w:t>
                            </w:r>
                            <w:r>
                              <w:rPr>
                                <w:spacing w:val="-21"/>
                              </w:rPr>
                              <w:t xml:space="preserve"> </w:t>
                            </w:r>
                            <w:r>
                              <w:t>ways</w:t>
                            </w:r>
                            <w:r>
                              <w:rPr>
                                <w:spacing w:val="-21"/>
                              </w:rPr>
                              <w:t xml:space="preserve"> </w:t>
                            </w:r>
                            <w:r>
                              <w:t>in</w:t>
                            </w:r>
                            <w:r>
                              <w:rPr>
                                <w:spacing w:val="-22"/>
                              </w:rPr>
                              <w:t xml:space="preserve"> </w:t>
                            </w:r>
                            <w:r>
                              <w:t>which</w:t>
                            </w:r>
                            <w:r>
                              <w:rPr>
                                <w:spacing w:val="-23"/>
                              </w:rPr>
                              <w:t xml:space="preserve"> </w:t>
                            </w:r>
                            <w:r>
                              <w:t>you</w:t>
                            </w:r>
                            <w:r>
                              <w:rPr>
                                <w:spacing w:val="-22"/>
                              </w:rPr>
                              <w:t xml:space="preserve"> </w:t>
                            </w:r>
                            <w:r>
                              <w:t>could</w:t>
                            </w:r>
                            <w:r>
                              <w:rPr>
                                <w:spacing w:val="-22"/>
                              </w:rPr>
                              <w:t xml:space="preserve"> </w:t>
                            </w:r>
                            <w:r>
                              <w:rPr>
                                <w:u w:val="single"/>
                              </w:rPr>
                              <w:t>change</w:t>
                            </w:r>
                            <w:r>
                              <w:rPr>
                                <w:spacing w:val="-23"/>
                                <w:u w:val="single"/>
                              </w:rPr>
                              <w:t xml:space="preserve"> </w:t>
                            </w:r>
                            <w:r>
                              <w:rPr>
                                <w:u w:val="single"/>
                              </w:rPr>
                              <w:t>your</w:t>
                            </w:r>
                            <w:r>
                              <w:rPr>
                                <w:spacing w:val="-22"/>
                                <w:u w:val="single"/>
                              </w:rPr>
                              <w:t xml:space="preserve"> </w:t>
                            </w:r>
                            <w:r>
                              <w:rPr>
                                <w:u w:val="single"/>
                              </w:rPr>
                              <w:t>thinking</w:t>
                            </w:r>
                            <w:r>
                              <w:rPr>
                                <w:spacing w:val="-21"/>
                                <w:u w:val="single"/>
                              </w:rPr>
                              <w:t xml:space="preserve"> </w:t>
                            </w:r>
                            <w:r>
                              <w:rPr>
                                <w:u w:val="single"/>
                              </w:rPr>
                              <w:t>or</w:t>
                            </w:r>
                            <w:r>
                              <w:rPr>
                                <w:spacing w:val="-21"/>
                                <w:u w:val="single"/>
                              </w:rPr>
                              <w:t xml:space="preserve"> </w:t>
                            </w:r>
                            <w:r>
                              <w:rPr>
                                <w:u w:val="single"/>
                              </w:rPr>
                              <w:t>doing</w:t>
                            </w:r>
                          </w:p>
                          <w:p w14:paraId="46408FE5" w14:textId="77777777" w:rsidR="00466B2D" w:rsidRDefault="00567C44">
                            <w:pPr>
                              <w:pStyle w:val="BodyText"/>
                              <w:spacing w:before="41"/>
                              <w:ind w:left="28"/>
                            </w:pPr>
                            <w:r>
                              <w:t>so that this hassle doesn’t bother you so much anymore.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2FE9" id="Text Box 101" o:spid="_x0000_s1200" type="#_x0000_t202" style="position:absolute;margin-left:56.15pt;margin-top:15.95pt;width:499.8pt;height:42.85pt;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lC9AEAAMM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" fillcolor="#dbe4f0" stroked="f">
                <v:textbox inset="0,0,0,0">
                  <w:txbxContent>
                    <w:p w14:paraId="0E614FD6" w14:textId="77777777" w:rsidR="00466B2D" w:rsidRDefault="00567C44">
                      <w:pPr>
                        <w:pStyle w:val="BodyText"/>
                        <w:spacing w:line="375" w:lineRule="exact"/>
                        <w:ind w:left="28"/>
                      </w:pPr>
                      <w:r>
                        <w:t>Last,</w:t>
                      </w:r>
                      <w:r>
                        <w:rPr>
                          <w:spacing w:val="-23"/>
                        </w:rPr>
                        <w:t xml:space="preserve"> </w:t>
                      </w:r>
                      <w:r>
                        <w:t>write</w:t>
                      </w:r>
                      <w:r>
                        <w:rPr>
                          <w:spacing w:val="-21"/>
                        </w:rPr>
                        <w:t xml:space="preserve"> </w:t>
                      </w:r>
                      <w:r>
                        <w:t>down</w:t>
                      </w:r>
                      <w:r>
                        <w:rPr>
                          <w:spacing w:val="-24"/>
                        </w:rPr>
                        <w:t xml:space="preserve"> </w:t>
                      </w:r>
                      <w:r>
                        <w:t>some</w:t>
                      </w:r>
                      <w:r>
                        <w:rPr>
                          <w:spacing w:val="-21"/>
                        </w:rPr>
                        <w:t xml:space="preserve"> </w:t>
                      </w:r>
                      <w:r>
                        <w:t>ways</w:t>
                      </w:r>
                      <w:r>
                        <w:rPr>
                          <w:spacing w:val="-21"/>
                        </w:rPr>
                        <w:t xml:space="preserve"> </w:t>
                      </w:r>
                      <w:r>
                        <w:t>in</w:t>
                      </w:r>
                      <w:r>
                        <w:rPr>
                          <w:spacing w:val="-22"/>
                        </w:rPr>
                        <w:t xml:space="preserve"> </w:t>
                      </w:r>
                      <w:r>
                        <w:t>which</w:t>
                      </w:r>
                      <w:r>
                        <w:rPr>
                          <w:spacing w:val="-23"/>
                        </w:rPr>
                        <w:t xml:space="preserve"> </w:t>
                      </w:r>
                      <w:r>
                        <w:t>you</w:t>
                      </w:r>
                      <w:r>
                        <w:rPr>
                          <w:spacing w:val="-22"/>
                        </w:rPr>
                        <w:t xml:space="preserve"> </w:t>
                      </w:r>
                      <w:r>
                        <w:t>could</w:t>
                      </w:r>
                      <w:r>
                        <w:rPr>
                          <w:spacing w:val="-22"/>
                        </w:rPr>
                        <w:t xml:space="preserve"> </w:t>
                      </w:r>
                      <w:r>
                        <w:rPr>
                          <w:u w:val="single"/>
                        </w:rPr>
                        <w:t>change</w:t>
                      </w:r>
                      <w:r>
                        <w:rPr>
                          <w:spacing w:val="-23"/>
                          <w:u w:val="single"/>
                        </w:rPr>
                        <w:t xml:space="preserve"> </w:t>
                      </w:r>
                      <w:r>
                        <w:rPr>
                          <w:u w:val="single"/>
                        </w:rPr>
                        <w:t>your</w:t>
                      </w:r>
                      <w:r>
                        <w:rPr>
                          <w:spacing w:val="-22"/>
                          <w:u w:val="single"/>
                        </w:rPr>
                        <w:t xml:space="preserve"> </w:t>
                      </w:r>
                      <w:r>
                        <w:rPr>
                          <w:u w:val="single"/>
                        </w:rPr>
                        <w:t>thinking</w:t>
                      </w:r>
                      <w:r>
                        <w:rPr>
                          <w:spacing w:val="-21"/>
                          <w:u w:val="single"/>
                        </w:rPr>
                        <w:t xml:space="preserve"> </w:t>
                      </w:r>
                      <w:r>
                        <w:rPr>
                          <w:u w:val="single"/>
                        </w:rPr>
                        <w:t>or</w:t>
                      </w:r>
                      <w:r>
                        <w:rPr>
                          <w:spacing w:val="-21"/>
                          <w:u w:val="single"/>
                        </w:rPr>
                        <w:t xml:space="preserve"> </w:t>
                      </w:r>
                      <w:r>
                        <w:rPr>
                          <w:u w:val="single"/>
                        </w:rPr>
                        <w:t>doing</w:t>
                      </w:r>
                    </w:p>
                    <w:p w14:paraId="46408FE5" w14:textId="77777777" w:rsidR="00466B2D" w:rsidRDefault="00567C44">
                      <w:pPr>
                        <w:pStyle w:val="BodyText"/>
                        <w:spacing w:before="41"/>
                        <w:ind w:left="28"/>
                      </w:pPr>
                      <w:r>
                        <w:t>so that this hassle doesn’t bother you so much anymore.</w:t>
                      </w:r>
                    </w:p>
                  </w:txbxContent>
                </v:textbox>
                <w10:wrap type="topAndBottom" anchorx="page"/>
              </v:shape>
            </w:pict>
          </mc:Fallback>
        </mc:AlternateContent>
      </w:r>
    </w:p>
    <w:p w14:paraId="7B661F3A" w14:textId="77777777" w:rsidR="00466B2D" w:rsidRDefault="00466B2D">
      <w:pPr>
        <w:sectPr w:rsidR="00466B2D">
          <w:pgSz w:w="12240" w:h="15840"/>
          <w:pgMar w:top="800" w:right="900" w:bottom="280" w:left="1020" w:header="277" w:footer="0" w:gutter="0"/>
          <w:cols w:space="720"/>
        </w:sectPr>
      </w:pPr>
    </w:p>
    <w:p w14:paraId="17C8F600" w14:textId="77777777" w:rsidR="00466B2D" w:rsidRDefault="00466B2D">
      <w:pPr>
        <w:pStyle w:val="BodyText"/>
        <w:spacing w:before="9"/>
        <w:rPr>
          <w:i w:val="0"/>
          <w:sz w:val="28"/>
        </w:rPr>
      </w:pPr>
    </w:p>
    <w:p w14:paraId="13921048" w14:textId="77777777" w:rsidR="00466B2D" w:rsidRDefault="00567C44">
      <w:pPr>
        <w:spacing w:before="27"/>
        <w:ind w:left="492"/>
        <w:rPr>
          <w:sz w:val="24"/>
        </w:rPr>
      </w:pPr>
      <w:r>
        <w:rPr>
          <w:sz w:val="24"/>
        </w:rPr>
        <w:t>After most of the group is finished.</w:t>
      </w:r>
    </w:p>
    <w:p w14:paraId="6587490F" w14:textId="18E09DAC" w:rsidR="00466B2D" w:rsidRDefault="00567C44">
      <w:pPr>
        <w:pStyle w:val="BodyText"/>
        <w:spacing w:before="3"/>
        <w:rPr>
          <w:i w:val="0"/>
          <w:sz w:val="22"/>
        </w:rPr>
      </w:pPr>
      <w:r>
        <w:rPr>
          <w:noProof/>
        </w:rPr>
        <mc:AlternateContent>
          <mc:Choice Requires="wps">
            <w:drawing>
              <wp:anchor distT="0" distB="0" distL="0" distR="0" simplePos="0" relativeHeight="251860992" behindDoc="1" locked="0" layoutInCell="1" allowOverlap="1" wp14:anchorId="0DDFECEB" wp14:editId="6A60A681">
                <wp:simplePos x="0" y="0"/>
                <wp:positionH relativeFrom="page">
                  <wp:posOffset>713105</wp:posOffset>
                </wp:positionH>
                <wp:positionV relativeFrom="paragraph">
                  <wp:posOffset>203200</wp:posOffset>
                </wp:positionV>
                <wp:extent cx="6347460" cy="815340"/>
                <wp:effectExtent l="0" t="0" r="0" b="0"/>
                <wp:wrapTopAndBottom/>
                <wp:docPr id="15400384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6FE4A" w14:textId="77777777" w:rsidR="00466B2D" w:rsidRDefault="00567C44">
                            <w:pPr>
                              <w:pStyle w:val="BodyText"/>
                              <w:spacing w:line="266" w:lineRule="auto"/>
                              <w:ind w:left="28"/>
                            </w:pPr>
                            <w:r>
                              <w:t>I</w:t>
                            </w:r>
                            <w:r>
                              <w:rPr>
                                <w:spacing w:val="-20"/>
                              </w:rPr>
                              <w:t xml:space="preserve"> </w:t>
                            </w:r>
                            <w:r>
                              <w:t>see</w:t>
                            </w:r>
                            <w:r>
                              <w:rPr>
                                <w:spacing w:val="-20"/>
                              </w:rPr>
                              <w:t xml:space="preserve"> </w:t>
                            </w:r>
                            <w:r>
                              <w:t>that</w:t>
                            </w:r>
                            <w:r>
                              <w:rPr>
                                <w:spacing w:val="-21"/>
                              </w:rPr>
                              <w:t xml:space="preserve"> </w:t>
                            </w:r>
                            <w:r>
                              <w:t>most</w:t>
                            </w:r>
                            <w:r>
                              <w:rPr>
                                <w:spacing w:val="-21"/>
                              </w:rPr>
                              <w:t xml:space="preserve"> </w:t>
                            </w:r>
                            <w:r>
                              <w:t>of</w:t>
                            </w:r>
                            <w:r>
                              <w:rPr>
                                <w:spacing w:val="-22"/>
                              </w:rPr>
                              <w:t xml:space="preserve"> </w:t>
                            </w:r>
                            <w:r>
                              <w:t>you</w:t>
                            </w:r>
                            <w:r>
                              <w:rPr>
                                <w:spacing w:val="-19"/>
                              </w:rPr>
                              <w:t xml:space="preserve"> </w:t>
                            </w:r>
                            <w:r>
                              <w:t>are</w:t>
                            </w:r>
                            <w:r>
                              <w:rPr>
                                <w:spacing w:val="-20"/>
                              </w:rPr>
                              <w:t xml:space="preserve"> </w:t>
                            </w:r>
                            <w:r>
                              <w:t>done</w:t>
                            </w:r>
                            <w:r>
                              <w:rPr>
                                <w:spacing w:val="-21"/>
                              </w:rPr>
                              <w:t xml:space="preserve"> </w:t>
                            </w:r>
                            <w:r>
                              <w:t>with</w:t>
                            </w:r>
                            <w:r>
                              <w:rPr>
                                <w:spacing w:val="-19"/>
                              </w:rPr>
                              <w:t xml:space="preserve"> </w:t>
                            </w:r>
                            <w:r>
                              <w:t>this.</w:t>
                            </w:r>
                            <w:r>
                              <w:rPr>
                                <w:spacing w:val="-21"/>
                              </w:rPr>
                              <w:t xml:space="preserve"> </w:t>
                            </w:r>
                            <w:r>
                              <w:t>Great!</w:t>
                            </w:r>
                            <w:r>
                              <w:rPr>
                                <w:spacing w:val="-20"/>
                              </w:rPr>
                              <w:t xml:space="preserve"> </w:t>
                            </w:r>
                            <w:r>
                              <w:t>Let’s</w:t>
                            </w:r>
                            <w:r>
                              <w:rPr>
                                <w:spacing w:val="-19"/>
                              </w:rPr>
                              <w:t xml:space="preserve"> </w:t>
                            </w:r>
                            <w:r>
                              <w:t>get</w:t>
                            </w:r>
                            <w:r>
                              <w:rPr>
                                <w:spacing w:val="-22"/>
                              </w:rPr>
                              <w:t xml:space="preserve"> </w:t>
                            </w:r>
                            <w:r>
                              <w:t>back</w:t>
                            </w:r>
                            <w:r>
                              <w:rPr>
                                <w:spacing w:val="-19"/>
                              </w:rPr>
                              <w:t xml:space="preserve"> </w:t>
                            </w:r>
                            <w:r>
                              <w:t>together</w:t>
                            </w:r>
                            <w:r>
                              <w:rPr>
                                <w:spacing w:val="-22"/>
                              </w:rPr>
                              <w:t xml:space="preserve"> </w:t>
                            </w:r>
                            <w:r>
                              <w:t>and share</w:t>
                            </w:r>
                            <w:r>
                              <w:rPr>
                                <w:spacing w:val="-24"/>
                              </w:rPr>
                              <w:t xml:space="preserve"> </w:t>
                            </w:r>
                            <w:r>
                              <w:t>some</w:t>
                            </w:r>
                            <w:r>
                              <w:rPr>
                                <w:spacing w:val="-23"/>
                              </w:rPr>
                              <w:t xml:space="preserve"> </w:t>
                            </w:r>
                            <w:r>
                              <w:t>examples.</w:t>
                            </w:r>
                            <w:r>
                              <w:rPr>
                                <w:spacing w:val="-25"/>
                              </w:rPr>
                              <w:t xml:space="preserve"> </w:t>
                            </w:r>
                            <w:r>
                              <w:t>Who</w:t>
                            </w:r>
                            <w:r>
                              <w:rPr>
                                <w:spacing w:val="-22"/>
                              </w:rPr>
                              <w:t xml:space="preserve"> </w:t>
                            </w:r>
                            <w:r>
                              <w:t>has</w:t>
                            </w:r>
                            <w:r>
                              <w:rPr>
                                <w:spacing w:val="-25"/>
                              </w:rPr>
                              <w:t xml:space="preserve"> </w:t>
                            </w:r>
                            <w:r>
                              <w:t>an</w:t>
                            </w:r>
                            <w:r>
                              <w:rPr>
                                <w:spacing w:val="-24"/>
                              </w:rPr>
                              <w:t xml:space="preserve"> </w:t>
                            </w:r>
                            <w:r>
                              <w:rPr>
                                <w:u w:val="single"/>
                              </w:rPr>
                              <w:t>example</w:t>
                            </w:r>
                            <w:r>
                              <w:rPr>
                                <w:spacing w:val="-23"/>
                              </w:rPr>
                              <w:t xml:space="preserve"> </w:t>
                            </w:r>
                            <w:r>
                              <w:t>of</w:t>
                            </w:r>
                            <w:r>
                              <w:rPr>
                                <w:spacing w:val="-23"/>
                              </w:rPr>
                              <w:t xml:space="preserve"> </w:t>
                            </w:r>
                            <w:r>
                              <w:t>a</w:t>
                            </w:r>
                            <w:r>
                              <w:rPr>
                                <w:spacing w:val="-24"/>
                              </w:rPr>
                              <w:t xml:space="preserve"> </w:t>
                            </w:r>
                            <w:r>
                              <w:t>daily</w:t>
                            </w:r>
                            <w:r>
                              <w:rPr>
                                <w:spacing w:val="-25"/>
                              </w:rPr>
                              <w:t xml:space="preserve"> </w:t>
                            </w:r>
                            <w:r>
                              <w:t>hassle</w:t>
                            </w:r>
                            <w:r>
                              <w:rPr>
                                <w:spacing w:val="-24"/>
                              </w:rPr>
                              <w:t xml:space="preserve"> </w:t>
                            </w:r>
                            <w:r>
                              <w:t>in</w:t>
                            </w:r>
                            <w:r>
                              <w:rPr>
                                <w:spacing w:val="-23"/>
                              </w:rPr>
                              <w:t xml:space="preserve"> </w:t>
                            </w:r>
                            <w:r>
                              <w:t>their</w:t>
                            </w:r>
                            <w:r>
                              <w:rPr>
                                <w:spacing w:val="-24"/>
                              </w:rPr>
                              <w:t xml:space="preserve"> </w:t>
                            </w:r>
                            <w:r>
                              <w:t>life</w:t>
                            </w:r>
                            <w:r>
                              <w:rPr>
                                <w:spacing w:val="-23"/>
                              </w:rPr>
                              <w:t xml:space="preserve"> </w:t>
                            </w:r>
                            <w:r>
                              <w:t>and</w:t>
                            </w:r>
                            <w:r>
                              <w:rPr>
                                <w:spacing w:val="-25"/>
                              </w:rPr>
                              <w:t xml:space="preserve"> </w:t>
                            </w:r>
                            <w:r>
                              <w:t>a good possible response</w:t>
                            </w:r>
                            <w:r>
                              <w:rPr>
                                <w:spacing w:val="-16"/>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ECEB" id="Text Box 100" o:spid="_x0000_s1201" type="#_x0000_t202" style="position:absolute;margin-left:56.15pt;margin-top:16pt;width:499.8pt;height:64.2pt;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" fillcolor="#dbe4f0" stroked="f">
                <v:textbox inset="0,0,0,0">
                  <w:txbxContent>
                    <w:p w14:paraId="7FE6FE4A" w14:textId="77777777" w:rsidR="00466B2D" w:rsidRDefault="00567C44">
                      <w:pPr>
                        <w:pStyle w:val="BodyText"/>
                        <w:spacing w:line="266" w:lineRule="auto"/>
                        <w:ind w:left="28"/>
                      </w:pPr>
                      <w:r>
                        <w:t>I</w:t>
                      </w:r>
                      <w:r>
                        <w:rPr>
                          <w:spacing w:val="-20"/>
                        </w:rPr>
                        <w:t xml:space="preserve"> </w:t>
                      </w:r>
                      <w:r>
                        <w:t>see</w:t>
                      </w:r>
                      <w:r>
                        <w:rPr>
                          <w:spacing w:val="-20"/>
                        </w:rPr>
                        <w:t xml:space="preserve"> </w:t>
                      </w:r>
                      <w:r>
                        <w:t>that</w:t>
                      </w:r>
                      <w:r>
                        <w:rPr>
                          <w:spacing w:val="-21"/>
                        </w:rPr>
                        <w:t xml:space="preserve"> </w:t>
                      </w:r>
                      <w:r>
                        <w:t>most</w:t>
                      </w:r>
                      <w:r>
                        <w:rPr>
                          <w:spacing w:val="-21"/>
                        </w:rPr>
                        <w:t xml:space="preserve"> </w:t>
                      </w:r>
                      <w:r>
                        <w:t>of</w:t>
                      </w:r>
                      <w:r>
                        <w:rPr>
                          <w:spacing w:val="-22"/>
                        </w:rPr>
                        <w:t xml:space="preserve"> </w:t>
                      </w:r>
                      <w:r>
                        <w:t>you</w:t>
                      </w:r>
                      <w:r>
                        <w:rPr>
                          <w:spacing w:val="-19"/>
                        </w:rPr>
                        <w:t xml:space="preserve"> </w:t>
                      </w:r>
                      <w:r>
                        <w:t>are</w:t>
                      </w:r>
                      <w:r>
                        <w:rPr>
                          <w:spacing w:val="-20"/>
                        </w:rPr>
                        <w:t xml:space="preserve"> </w:t>
                      </w:r>
                      <w:r>
                        <w:t>done</w:t>
                      </w:r>
                      <w:r>
                        <w:rPr>
                          <w:spacing w:val="-21"/>
                        </w:rPr>
                        <w:t xml:space="preserve"> </w:t>
                      </w:r>
                      <w:r>
                        <w:t>with</w:t>
                      </w:r>
                      <w:r>
                        <w:rPr>
                          <w:spacing w:val="-19"/>
                        </w:rPr>
                        <w:t xml:space="preserve"> </w:t>
                      </w:r>
                      <w:r>
                        <w:t>this.</w:t>
                      </w:r>
                      <w:r>
                        <w:rPr>
                          <w:spacing w:val="-21"/>
                        </w:rPr>
                        <w:t xml:space="preserve"> </w:t>
                      </w:r>
                      <w:r>
                        <w:t>Great!</w:t>
                      </w:r>
                      <w:r>
                        <w:rPr>
                          <w:spacing w:val="-20"/>
                        </w:rPr>
                        <w:t xml:space="preserve"> </w:t>
                      </w:r>
                      <w:r>
                        <w:t>Let’s</w:t>
                      </w:r>
                      <w:r>
                        <w:rPr>
                          <w:spacing w:val="-19"/>
                        </w:rPr>
                        <w:t xml:space="preserve"> </w:t>
                      </w:r>
                      <w:r>
                        <w:t>get</w:t>
                      </w:r>
                      <w:r>
                        <w:rPr>
                          <w:spacing w:val="-22"/>
                        </w:rPr>
                        <w:t xml:space="preserve"> </w:t>
                      </w:r>
                      <w:r>
                        <w:t>back</w:t>
                      </w:r>
                      <w:r>
                        <w:rPr>
                          <w:spacing w:val="-19"/>
                        </w:rPr>
                        <w:t xml:space="preserve"> </w:t>
                      </w:r>
                      <w:r>
                        <w:t>together</w:t>
                      </w:r>
                      <w:r>
                        <w:rPr>
                          <w:spacing w:val="-22"/>
                        </w:rPr>
                        <w:t xml:space="preserve"> </w:t>
                      </w:r>
                      <w:r>
                        <w:t>and share</w:t>
                      </w:r>
                      <w:r>
                        <w:rPr>
                          <w:spacing w:val="-24"/>
                        </w:rPr>
                        <w:t xml:space="preserve"> </w:t>
                      </w:r>
                      <w:r>
                        <w:t>some</w:t>
                      </w:r>
                      <w:r>
                        <w:rPr>
                          <w:spacing w:val="-23"/>
                        </w:rPr>
                        <w:t xml:space="preserve"> </w:t>
                      </w:r>
                      <w:r>
                        <w:t>examples.</w:t>
                      </w:r>
                      <w:r>
                        <w:rPr>
                          <w:spacing w:val="-25"/>
                        </w:rPr>
                        <w:t xml:space="preserve"> </w:t>
                      </w:r>
                      <w:r>
                        <w:t>Who</w:t>
                      </w:r>
                      <w:r>
                        <w:rPr>
                          <w:spacing w:val="-22"/>
                        </w:rPr>
                        <w:t xml:space="preserve"> </w:t>
                      </w:r>
                      <w:r>
                        <w:t>has</w:t>
                      </w:r>
                      <w:r>
                        <w:rPr>
                          <w:spacing w:val="-25"/>
                        </w:rPr>
                        <w:t xml:space="preserve"> </w:t>
                      </w:r>
                      <w:r>
                        <w:t>an</w:t>
                      </w:r>
                      <w:r>
                        <w:rPr>
                          <w:spacing w:val="-24"/>
                        </w:rPr>
                        <w:t xml:space="preserve"> </w:t>
                      </w:r>
                      <w:r>
                        <w:rPr>
                          <w:u w:val="single"/>
                        </w:rPr>
                        <w:t>example</w:t>
                      </w:r>
                      <w:r>
                        <w:rPr>
                          <w:spacing w:val="-23"/>
                        </w:rPr>
                        <w:t xml:space="preserve"> </w:t>
                      </w:r>
                      <w:r>
                        <w:t>of</w:t>
                      </w:r>
                      <w:r>
                        <w:rPr>
                          <w:spacing w:val="-23"/>
                        </w:rPr>
                        <w:t xml:space="preserve"> </w:t>
                      </w:r>
                      <w:r>
                        <w:t>a</w:t>
                      </w:r>
                      <w:r>
                        <w:rPr>
                          <w:spacing w:val="-24"/>
                        </w:rPr>
                        <w:t xml:space="preserve"> </w:t>
                      </w:r>
                      <w:r>
                        <w:t>daily</w:t>
                      </w:r>
                      <w:r>
                        <w:rPr>
                          <w:spacing w:val="-25"/>
                        </w:rPr>
                        <w:t xml:space="preserve"> </w:t>
                      </w:r>
                      <w:r>
                        <w:t>hassle</w:t>
                      </w:r>
                      <w:r>
                        <w:rPr>
                          <w:spacing w:val="-24"/>
                        </w:rPr>
                        <w:t xml:space="preserve"> </w:t>
                      </w:r>
                      <w:r>
                        <w:t>in</w:t>
                      </w:r>
                      <w:r>
                        <w:rPr>
                          <w:spacing w:val="-23"/>
                        </w:rPr>
                        <w:t xml:space="preserve"> </w:t>
                      </w:r>
                      <w:r>
                        <w:t>their</w:t>
                      </w:r>
                      <w:r>
                        <w:rPr>
                          <w:spacing w:val="-24"/>
                        </w:rPr>
                        <w:t xml:space="preserve"> </w:t>
                      </w:r>
                      <w:r>
                        <w:t>life</w:t>
                      </w:r>
                      <w:r>
                        <w:rPr>
                          <w:spacing w:val="-23"/>
                        </w:rPr>
                        <w:t xml:space="preserve"> </w:t>
                      </w:r>
                      <w:r>
                        <w:t>and</w:t>
                      </w:r>
                      <w:r>
                        <w:rPr>
                          <w:spacing w:val="-25"/>
                        </w:rPr>
                        <w:t xml:space="preserve"> </w:t>
                      </w:r>
                      <w:r>
                        <w:t>a good possible response</w:t>
                      </w:r>
                      <w:r>
                        <w:rPr>
                          <w:spacing w:val="-16"/>
                        </w:rPr>
                        <w:t xml:space="preserve"> </w:t>
                      </w:r>
                      <w:r>
                        <w:t>plan?</w:t>
                      </w:r>
                    </w:p>
                  </w:txbxContent>
                </v:textbox>
                <w10:wrap type="topAndBottom" anchorx="page"/>
              </v:shape>
            </w:pict>
          </mc:Fallback>
        </mc:AlternateContent>
      </w:r>
    </w:p>
    <w:p w14:paraId="120AB96A" w14:textId="77777777" w:rsidR="00466B2D" w:rsidRDefault="00466B2D">
      <w:pPr>
        <w:pStyle w:val="BodyText"/>
        <w:spacing w:before="11"/>
        <w:rPr>
          <w:i w:val="0"/>
          <w:sz w:val="20"/>
        </w:rPr>
      </w:pPr>
    </w:p>
    <w:p w14:paraId="4077DFBD" w14:textId="77777777" w:rsidR="00466B2D" w:rsidRDefault="00567C44">
      <w:pPr>
        <w:spacing w:before="27"/>
        <w:ind w:left="492"/>
        <w:rPr>
          <w:sz w:val="24"/>
        </w:rPr>
      </w:pPr>
      <w:r>
        <w:rPr>
          <w:sz w:val="24"/>
        </w:rPr>
        <w:t>Go over a few examples.</w:t>
      </w:r>
    </w:p>
    <w:p w14:paraId="51CF3365" w14:textId="4F4B890A" w:rsidR="00466B2D" w:rsidRDefault="00567C44">
      <w:pPr>
        <w:pStyle w:val="BodyText"/>
        <w:spacing w:before="2"/>
        <w:rPr>
          <w:i w:val="0"/>
          <w:sz w:val="22"/>
        </w:rPr>
      </w:pPr>
      <w:r>
        <w:rPr>
          <w:noProof/>
        </w:rPr>
        <mc:AlternateContent>
          <mc:Choice Requires="wps">
            <w:drawing>
              <wp:anchor distT="0" distB="0" distL="0" distR="0" simplePos="0" relativeHeight="251862016" behindDoc="1" locked="0" layoutInCell="1" allowOverlap="1" wp14:anchorId="62909CCE" wp14:editId="3B5F3A47">
                <wp:simplePos x="0" y="0"/>
                <wp:positionH relativeFrom="page">
                  <wp:posOffset>713105</wp:posOffset>
                </wp:positionH>
                <wp:positionV relativeFrom="paragraph">
                  <wp:posOffset>202565</wp:posOffset>
                </wp:positionV>
                <wp:extent cx="6347460" cy="544195"/>
                <wp:effectExtent l="0" t="0" r="0" b="0"/>
                <wp:wrapTopAndBottom/>
                <wp:docPr id="19879656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ED504" w14:textId="77777777" w:rsidR="00466B2D" w:rsidRDefault="00567C44">
                            <w:pPr>
                              <w:pStyle w:val="BodyText"/>
                              <w:spacing w:line="375" w:lineRule="exact"/>
                              <w:ind w:left="28"/>
                            </w:pPr>
                            <w:r>
                              <w:t>Did</w:t>
                            </w:r>
                            <w:r>
                              <w:rPr>
                                <w:spacing w:val="-21"/>
                              </w:rPr>
                              <w:t xml:space="preserve"> </w:t>
                            </w:r>
                            <w:r>
                              <w:t>anyone</w:t>
                            </w:r>
                            <w:r>
                              <w:rPr>
                                <w:spacing w:val="-21"/>
                              </w:rPr>
                              <w:t xml:space="preserve"> </w:t>
                            </w:r>
                            <w:r>
                              <w:t>have</w:t>
                            </w:r>
                            <w:r>
                              <w:rPr>
                                <w:spacing w:val="-21"/>
                              </w:rPr>
                              <w:t xml:space="preserve"> </w:t>
                            </w:r>
                            <w:r>
                              <w:t>a</w:t>
                            </w:r>
                            <w:r>
                              <w:rPr>
                                <w:spacing w:val="-21"/>
                              </w:rPr>
                              <w:t xml:space="preserve"> </w:t>
                            </w:r>
                            <w:r>
                              <w:t>daily</w:t>
                            </w:r>
                            <w:r>
                              <w:rPr>
                                <w:spacing w:val="-20"/>
                              </w:rPr>
                              <w:t xml:space="preserve"> </w:t>
                            </w:r>
                            <w:r>
                              <w:t>hassle</w:t>
                            </w:r>
                            <w:r>
                              <w:rPr>
                                <w:spacing w:val="-21"/>
                              </w:rPr>
                              <w:t xml:space="preserve"> </w:t>
                            </w:r>
                            <w:r>
                              <w:t>that</w:t>
                            </w:r>
                            <w:r>
                              <w:rPr>
                                <w:spacing w:val="-21"/>
                              </w:rPr>
                              <w:t xml:space="preserve"> </w:t>
                            </w:r>
                            <w:r>
                              <w:t>they</w:t>
                            </w:r>
                            <w:r>
                              <w:rPr>
                                <w:spacing w:val="-19"/>
                              </w:rPr>
                              <w:t xml:space="preserve"> </w:t>
                            </w:r>
                            <w:r>
                              <w:rPr>
                                <w:u w:val="single"/>
                              </w:rPr>
                              <w:t>could</w:t>
                            </w:r>
                            <w:r>
                              <w:rPr>
                                <w:spacing w:val="-20"/>
                                <w:u w:val="single"/>
                              </w:rPr>
                              <w:t xml:space="preserve"> </w:t>
                            </w:r>
                            <w:r>
                              <w:rPr>
                                <w:u w:val="single"/>
                              </w:rPr>
                              <w:t>not</w:t>
                            </w:r>
                            <w:r>
                              <w:rPr>
                                <w:spacing w:val="-22"/>
                                <w:u w:val="single"/>
                              </w:rPr>
                              <w:t xml:space="preserve"> </w:t>
                            </w:r>
                            <w:r>
                              <w:rPr>
                                <w:u w:val="single"/>
                              </w:rPr>
                              <w:t>figure</w:t>
                            </w:r>
                            <w:r>
                              <w:rPr>
                                <w:spacing w:val="-22"/>
                                <w:u w:val="single"/>
                              </w:rPr>
                              <w:t xml:space="preserve"> </w:t>
                            </w:r>
                            <w:r>
                              <w:rPr>
                                <w:u w:val="single"/>
                              </w:rPr>
                              <w:t>out</w:t>
                            </w:r>
                            <w:r>
                              <w:rPr>
                                <w:spacing w:val="-20"/>
                              </w:rPr>
                              <w:t xml:space="preserve"> </w:t>
                            </w:r>
                            <w:r>
                              <w:t>how</w:t>
                            </w:r>
                            <w:r>
                              <w:rPr>
                                <w:spacing w:val="-20"/>
                              </w:rPr>
                              <w:t xml:space="preserve"> </w:t>
                            </w:r>
                            <w:r>
                              <w:t>to</w:t>
                            </w:r>
                            <w:r>
                              <w:rPr>
                                <w:spacing w:val="-20"/>
                              </w:rPr>
                              <w:t xml:space="preserve"> </w:t>
                            </w:r>
                            <w:r>
                              <w:t>handle?</w:t>
                            </w:r>
                            <w:r>
                              <w:rPr>
                                <w:spacing w:val="-21"/>
                              </w:rPr>
                              <w:t xml:space="preserve"> </w:t>
                            </w:r>
                            <w:r>
                              <w:t>If</w:t>
                            </w:r>
                          </w:p>
                          <w:p w14:paraId="0B9EF74A" w14:textId="77777777" w:rsidR="00466B2D" w:rsidRDefault="00567C44">
                            <w:pPr>
                              <w:pStyle w:val="BodyText"/>
                              <w:spacing w:before="44"/>
                              <w:ind w:left="28"/>
                            </w:pPr>
                            <w:r>
                              <w:t>so, let’s work together to help that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9CCE" id="Text Box 99" o:spid="_x0000_s1202" type="#_x0000_t202" style="position:absolute;margin-left:56.15pt;margin-top:15.95pt;width:499.8pt;height:42.85pt;z-index:-25145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zp9AEAAMM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" fillcolor="#dbe4f0" stroked="f">
                <v:textbox inset="0,0,0,0">
                  <w:txbxContent>
                    <w:p w14:paraId="7CDED504" w14:textId="77777777" w:rsidR="00466B2D" w:rsidRDefault="00567C44">
                      <w:pPr>
                        <w:pStyle w:val="BodyText"/>
                        <w:spacing w:line="375" w:lineRule="exact"/>
                        <w:ind w:left="28"/>
                      </w:pPr>
                      <w:r>
                        <w:t>Did</w:t>
                      </w:r>
                      <w:r>
                        <w:rPr>
                          <w:spacing w:val="-21"/>
                        </w:rPr>
                        <w:t xml:space="preserve"> </w:t>
                      </w:r>
                      <w:r>
                        <w:t>anyone</w:t>
                      </w:r>
                      <w:r>
                        <w:rPr>
                          <w:spacing w:val="-21"/>
                        </w:rPr>
                        <w:t xml:space="preserve"> </w:t>
                      </w:r>
                      <w:r>
                        <w:t>have</w:t>
                      </w:r>
                      <w:r>
                        <w:rPr>
                          <w:spacing w:val="-21"/>
                        </w:rPr>
                        <w:t xml:space="preserve"> </w:t>
                      </w:r>
                      <w:r>
                        <w:t>a</w:t>
                      </w:r>
                      <w:r>
                        <w:rPr>
                          <w:spacing w:val="-21"/>
                        </w:rPr>
                        <w:t xml:space="preserve"> </w:t>
                      </w:r>
                      <w:r>
                        <w:t>daily</w:t>
                      </w:r>
                      <w:r>
                        <w:rPr>
                          <w:spacing w:val="-20"/>
                        </w:rPr>
                        <w:t xml:space="preserve"> </w:t>
                      </w:r>
                      <w:r>
                        <w:t>hassle</w:t>
                      </w:r>
                      <w:r>
                        <w:rPr>
                          <w:spacing w:val="-21"/>
                        </w:rPr>
                        <w:t xml:space="preserve"> </w:t>
                      </w:r>
                      <w:r>
                        <w:t>that</w:t>
                      </w:r>
                      <w:r>
                        <w:rPr>
                          <w:spacing w:val="-21"/>
                        </w:rPr>
                        <w:t xml:space="preserve"> </w:t>
                      </w:r>
                      <w:r>
                        <w:t>they</w:t>
                      </w:r>
                      <w:r>
                        <w:rPr>
                          <w:spacing w:val="-19"/>
                        </w:rPr>
                        <w:t xml:space="preserve"> </w:t>
                      </w:r>
                      <w:r>
                        <w:rPr>
                          <w:u w:val="single"/>
                        </w:rPr>
                        <w:t>could</w:t>
                      </w:r>
                      <w:r>
                        <w:rPr>
                          <w:spacing w:val="-20"/>
                          <w:u w:val="single"/>
                        </w:rPr>
                        <w:t xml:space="preserve"> </w:t>
                      </w:r>
                      <w:r>
                        <w:rPr>
                          <w:u w:val="single"/>
                        </w:rPr>
                        <w:t>not</w:t>
                      </w:r>
                      <w:r>
                        <w:rPr>
                          <w:spacing w:val="-22"/>
                          <w:u w:val="single"/>
                        </w:rPr>
                        <w:t xml:space="preserve"> </w:t>
                      </w:r>
                      <w:r>
                        <w:rPr>
                          <w:u w:val="single"/>
                        </w:rPr>
                        <w:t>figure</w:t>
                      </w:r>
                      <w:r>
                        <w:rPr>
                          <w:spacing w:val="-22"/>
                          <w:u w:val="single"/>
                        </w:rPr>
                        <w:t xml:space="preserve"> </w:t>
                      </w:r>
                      <w:r>
                        <w:rPr>
                          <w:u w:val="single"/>
                        </w:rPr>
                        <w:t>out</w:t>
                      </w:r>
                      <w:r>
                        <w:rPr>
                          <w:spacing w:val="-20"/>
                        </w:rPr>
                        <w:t xml:space="preserve"> </w:t>
                      </w:r>
                      <w:r>
                        <w:t>how</w:t>
                      </w:r>
                      <w:r>
                        <w:rPr>
                          <w:spacing w:val="-20"/>
                        </w:rPr>
                        <w:t xml:space="preserve"> </w:t>
                      </w:r>
                      <w:r>
                        <w:t>to</w:t>
                      </w:r>
                      <w:r>
                        <w:rPr>
                          <w:spacing w:val="-20"/>
                        </w:rPr>
                        <w:t xml:space="preserve"> </w:t>
                      </w:r>
                      <w:r>
                        <w:t>handle?</w:t>
                      </w:r>
                      <w:r>
                        <w:rPr>
                          <w:spacing w:val="-21"/>
                        </w:rPr>
                        <w:t xml:space="preserve"> </w:t>
                      </w:r>
                      <w:r>
                        <w:t>If</w:t>
                      </w:r>
                    </w:p>
                    <w:p w14:paraId="0B9EF74A" w14:textId="77777777" w:rsidR="00466B2D" w:rsidRDefault="00567C44">
                      <w:pPr>
                        <w:pStyle w:val="BodyText"/>
                        <w:spacing w:before="44"/>
                        <w:ind w:left="28"/>
                      </w:pPr>
                      <w:r>
                        <w:t>so, let’s work together to help that person.</w:t>
                      </w:r>
                    </w:p>
                  </w:txbxContent>
                </v:textbox>
                <w10:wrap type="topAndBottom" anchorx="page"/>
              </v:shape>
            </w:pict>
          </mc:Fallback>
        </mc:AlternateContent>
      </w:r>
    </w:p>
    <w:p w14:paraId="14F38C73" w14:textId="77777777" w:rsidR="00466B2D" w:rsidRDefault="00466B2D">
      <w:pPr>
        <w:pStyle w:val="BodyText"/>
        <w:spacing w:before="11"/>
        <w:rPr>
          <w:i w:val="0"/>
          <w:sz w:val="20"/>
        </w:rPr>
      </w:pPr>
    </w:p>
    <w:p w14:paraId="5E5FDAB0" w14:textId="77777777" w:rsidR="00466B2D" w:rsidRDefault="00567C44">
      <w:pPr>
        <w:spacing w:before="28"/>
        <w:ind w:left="492" w:right="441"/>
        <w:rPr>
          <w:sz w:val="24"/>
        </w:rPr>
      </w:pPr>
      <w:r>
        <w:rPr>
          <w:sz w:val="24"/>
        </w:rPr>
        <w:t>Work as a group and have the other group members offer suggestions before you give your thoughts and suggestions</w:t>
      </w:r>
    </w:p>
    <w:p w14:paraId="1E5573A5" w14:textId="77777777" w:rsidR="00466B2D" w:rsidRDefault="00466B2D">
      <w:pPr>
        <w:pStyle w:val="BodyText"/>
        <w:spacing w:before="13"/>
        <w:rPr>
          <w:i w:val="0"/>
          <w:sz w:val="23"/>
        </w:rPr>
      </w:pPr>
    </w:p>
    <w:p w14:paraId="4F425563" w14:textId="77777777" w:rsidR="00466B2D" w:rsidRDefault="00567C44">
      <w:pPr>
        <w:ind w:left="132"/>
        <w:rPr>
          <w:b/>
          <w:sz w:val="24"/>
        </w:rPr>
      </w:pPr>
      <w:r>
        <w:rPr>
          <w:b/>
          <w:sz w:val="24"/>
          <w:u w:val="single"/>
        </w:rPr>
        <w:t>Changing Doing</w:t>
      </w:r>
      <w:r>
        <w:rPr>
          <w:b/>
          <w:sz w:val="24"/>
        </w:rPr>
        <w:t xml:space="preserve"> (15 minutes)</w:t>
      </w:r>
    </w:p>
    <w:p w14:paraId="3ED285A4" w14:textId="018E808C" w:rsidR="00466B2D" w:rsidRDefault="00567C44">
      <w:pPr>
        <w:pStyle w:val="BodyText"/>
        <w:spacing w:before="4"/>
        <w:rPr>
          <w:b/>
          <w:i w:val="0"/>
          <w:sz w:val="26"/>
        </w:rPr>
      </w:pPr>
      <w:r>
        <w:rPr>
          <w:noProof/>
        </w:rPr>
        <mc:AlternateContent>
          <mc:Choice Requires="wps">
            <w:drawing>
              <wp:anchor distT="0" distB="0" distL="0" distR="0" simplePos="0" relativeHeight="251863040" behindDoc="1" locked="0" layoutInCell="1" allowOverlap="1" wp14:anchorId="60DC75D5" wp14:editId="5B9F18FD">
                <wp:simplePos x="0" y="0"/>
                <wp:positionH relativeFrom="page">
                  <wp:posOffset>713105</wp:posOffset>
                </wp:positionH>
                <wp:positionV relativeFrom="paragraph">
                  <wp:posOffset>237490</wp:posOffset>
                </wp:positionV>
                <wp:extent cx="6347460" cy="542925"/>
                <wp:effectExtent l="0" t="0" r="0" b="0"/>
                <wp:wrapTopAndBottom/>
                <wp:docPr id="10874592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29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28571" w14:textId="77777777" w:rsidR="00466B2D" w:rsidRDefault="00567C44">
                            <w:pPr>
                              <w:pStyle w:val="BodyText"/>
                              <w:spacing w:line="266" w:lineRule="auto"/>
                              <w:ind w:left="28" w:right="403"/>
                            </w:pPr>
                            <w:r>
                              <w:t>It’s</w:t>
                            </w:r>
                            <w:r>
                              <w:rPr>
                                <w:spacing w:val="-25"/>
                              </w:rPr>
                              <w:t xml:space="preserve"> </w:t>
                            </w:r>
                            <w:r>
                              <w:t>important</w:t>
                            </w:r>
                            <w:r>
                              <w:rPr>
                                <w:spacing w:val="-26"/>
                              </w:rPr>
                              <w:t xml:space="preserve"> </w:t>
                            </w:r>
                            <w:r>
                              <w:t>to</w:t>
                            </w:r>
                            <w:r>
                              <w:rPr>
                                <w:spacing w:val="-24"/>
                              </w:rPr>
                              <w:t xml:space="preserve"> </w:t>
                            </w:r>
                            <w:r>
                              <w:rPr>
                                <w:u w:val="single"/>
                              </w:rPr>
                              <w:t>continue</w:t>
                            </w:r>
                            <w:r>
                              <w:rPr>
                                <w:spacing w:val="-25"/>
                                <w:u w:val="single"/>
                              </w:rPr>
                              <w:t xml:space="preserve"> </w:t>
                            </w:r>
                            <w:r>
                              <w:rPr>
                                <w:u w:val="single"/>
                              </w:rPr>
                              <w:t>to</w:t>
                            </w:r>
                            <w:r>
                              <w:rPr>
                                <w:spacing w:val="-26"/>
                                <w:u w:val="single"/>
                              </w:rPr>
                              <w:t xml:space="preserve"> </w:t>
                            </w:r>
                            <w:r>
                              <w:rPr>
                                <w:u w:val="single"/>
                              </w:rPr>
                              <w:t>plan</w:t>
                            </w:r>
                            <w:r>
                              <w:rPr>
                                <w:spacing w:val="-26"/>
                                <w:u w:val="single"/>
                              </w:rPr>
                              <w:t xml:space="preserve"> </w:t>
                            </w:r>
                            <w:r>
                              <w:rPr>
                                <w:u w:val="single"/>
                              </w:rPr>
                              <w:t>and</w:t>
                            </w:r>
                            <w:r>
                              <w:rPr>
                                <w:spacing w:val="-27"/>
                                <w:u w:val="single"/>
                              </w:rPr>
                              <w:t xml:space="preserve"> </w:t>
                            </w:r>
                            <w:r>
                              <w:rPr>
                                <w:u w:val="single"/>
                              </w:rPr>
                              <w:t>do</w:t>
                            </w:r>
                            <w:r>
                              <w:rPr>
                                <w:spacing w:val="-24"/>
                                <w:u w:val="single"/>
                              </w:rPr>
                              <w:t xml:space="preserve"> </w:t>
                            </w:r>
                            <w:r>
                              <w:rPr>
                                <w:u w:val="single"/>
                              </w:rPr>
                              <w:t>fun</w:t>
                            </w:r>
                            <w:r>
                              <w:rPr>
                                <w:spacing w:val="-26"/>
                                <w:u w:val="single"/>
                              </w:rPr>
                              <w:t xml:space="preserve"> </w:t>
                            </w:r>
                            <w:r>
                              <w:rPr>
                                <w:u w:val="single"/>
                              </w:rPr>
                              <w:t>activities</w:t>
                            </w:r>
                            <w:r>
                              <w:t>.</w:t>
                            </w:r>
                            <w:r>
                              <w:rPr>
                                <w:spacing w:val="-26"/>
                              </w:rPr>
                              <w:t xml:space="preserve"> </w:t>
                            </w:r>
                            <w:r>
                              <w:t>Why</w:t>
                            </w:r>
                            <w:r>
                              <w:rPr>
                                <w:spacing w:val="-25"/>
                              </w:rPr>
                              <w:t xml:space="preserve"> </w:t>
                            </w:r>
                            <w:r>
                              <w:t>do</w:t>
                            </w:r>
                            <w:r>
                              <w:rPr>
                                <w:spacing w:val="-25"/>
                              </w:rPr>
                              <w:t xml:space="preserve"> </w:t>
                            </w:r>
                            <w:r>
                              <w:t>you</w:t>
                            </w:r>
                            <w:r>
                              <w:rPr>
                                <w:spacing w:val="-25"/>
                              </w:rPr>
                              <w:t xml:space="preserve"> </w:t>
                            </w:r>
                            <w:r>
                              <w:t>think</w:t>
                            </w:r>
                            <w:r>
                              <w:rPr>
                                <w:spacing w:val="-24"/>
                              </w:rPr>
                              <w:t xml:space="preserve"> </w:t>
                            </w:r>
                            <w:r>
                              <w:t>that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75D5" id="Text Box 98" o:spid="_x0000_s1203" type="#_x0000_t202" style="position:absolute;margin-left:56.15pt;margin-top:18.7pt;width:499.8pt;height:42.75pt;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" fillcolor="#dbe4f0" stroked="f">
                <v:textbox inset="0,0,0,0">
                  <w:txbxContent>
                    <w:p w14:paraId="3DB28571" w14:textId="77777777" w:rsidR="00466B2D" w:rsidRDefault="00567C44">
                      <w:pPr>
                        <w:pStyle w:val="BodyText"/>
                        <w:spacing w:line="266" w:lineRule="auto"/>
                        <w:ind w:left="28" w:right="403"/>
                      </w:pPr>
                      <w:r>
                        <w:t>It’s</w:t>
                      </w:r>
                      <w:r>
                        <w:rPr>
                          <w:spacing w:val="-25"/>
                        </w:rPr>
                        <w:t xml:space="preserve"> </w:t>
                      </w:r>
                      <w:r>
                        <w:t>important</w:t>
                      </w:r>
                      <w:r>
                        <w:rPr>
                          <w:spacing w:val="-26"/>
                        </w:rPr>
                        <w:t xml:space="preserve"> </w:t>
                      </w:r>
                      <w:r>
                        <w:t>to</w:t>
                      </w:r>
                      <w:r>
                        <w:rPr>
                          <w:spacing w:val="-24"/>
                        </w:rPr>
                        <w:t xml:space="preserve"> </w:t>
                      </w:r>
                      <w:r>
                        <w:rPr>
                          <w:u w:val="single"/>
                        </w:rPr>
                        <w:t>continue</w:t>
                      </w:r>
                      <w:r>
                        <w:rPr>
                          <w:spacing w:val="-25"/>
                          <w:u w:val="single"/>
                        </w:rPr>
                        <w:t xml:space="preserve"> </w:t>
                      </w:r>
                      <w:r>
                        <w:rPr>
                          <w:u w:val="single"/>
                        </w:rPr>
                        <w:t>to</w:t>
                      </w:r>
                      <w:r>
                        <w:rPr>
                          <w:spacing w:val="-26"/>
                          <w:u w:val="single"/>
                        </w:rPr>
                        <w:t xml:space="preserve"> </w:t>
                      </w:r>
                      <w:r>
                        <w:rPr>
                          <w:u w:val="single"/>
                        </w:rPr>
                        <w:t>plan</w:t>
                      </w:r>
                      <w:r>
                        <w:rPr>
                          <w:spacing w:val="-26"/>
                          <w:u w:val="single"/>
                        </w:rPr>
                        <w:t xml:space="preserve"> </w:t>
                      </w:r>
                      <w:r>
                        <w:rPr>
                          <w:u w:val="single"/>
                        </w:rPr>
                        <w:t>and</w:t>
                      </w:r>
                      <w:r>
                        <w:rPr>
                          <w:spacing w:val="-27"/>
                          <w:u w:val="single"/>
                        </w:rPr>
                        <w:t xml:space="preserve"> </w:t>
                      </w:r>
                      <w:r>
                        <w:rPr>
                          <w:u w:val="single"/>
                        </w:rPr>
                        <w:t>do</w:t>
                      </w:r>
                      <w:r>
                        <w:rPr>
                          <w:spacing w:val="-24"/>
                          <w:u w:val="single"/>
                        </w:rPr>
                        <w:t xml:space="preserve"> </w:t>
                      </w:r>
                      <w:r>
                        <w:rPr>
                          <w:u w:val="single"/>
                        </w:rPr>
                        <w:t>fun</w:t>
                      </w:r>
                      <w:r>
                        <w:rPr>
                          <w:spacing w:val="-26"/>
                          <w:u w:val="single"/>
                        </w:rPr>
                        <w:t xml:space="preserve"> </w:t>
                      </w:r>
                      <w:r>
                        <w:rPr>
                          <w:u w:val="single"/>
                        </w:rPr>
                        <w:t>activities</w:t>
                      </w:r>
                      <w:r>
                        <w:t>.</w:t>
                      </w:r>
                      <w:r>
                        <w:rPr>
                          <w:spacing w:val="-26"/>
                        </w:rPr>
                        <w:t xml:space="preserve"> </w:t>
                      </w:r>
                      <w:r>
                        <w:t>Why</w:t>
                      </w:r>
                      <w:r>
                        <w:rPr>
                          <w:spacing w:val="-25"/>
                        </w:rPr>
                        <w:t xml:space="preserve"> </w:t>
                      </w:r>
                      <w:r>
                        <w:t>do</w:t>
                      </w:r>
                      <w:r>
                        <w:rPr>
                          <w:spacing w:val="-25"/>
                        </w:rPr>
                        <w:t xml:space="preserve"> </w:t>
                      </w:r>
                      <w:r>
                        <w:t>you</w:t>
                      </w:r>
                      <w:r>
                        <w:rPr>
                          <w:spacing w:val="-25"/>
                        </w:rPr>
                        <w:t xml:space="preserve"> </w:t>
                      </w:r>
                      <w:r>
                        <w:t>think</w:t>
                      </w:r>
                      <w:r>
                        <w:rPr>
                          <w:spacing w:val="-24"/>
                        </w:rPr>
                        <w:t xml:space="preserve"> </w:t>
                      </w:r>
                      <w:r>
                        <w:t>that is?</w:t>
                      </w:r>
                    </w:p>
                  </w:txbxContent>
                </v:textbox>
                <w10:wrap type="topAndBottom" anchorx="page"/>
              </v:shape>
            </w:pict>
          </mc:Fallback>
        </mc:AlternateContent>
      </w:r>
    </w:p>
    <w:p w14:paraId="2D5DB3C7" w14:textId="77777777" w:rsidR="00466B2D" w:rsidRDefault="00567C44">
      <w:pPr>
        <w:ind w:left="492" w:right="678"/>
        <w:rPr>
          <w:sz w:val="24"/>
        </w:rPr>
      </w:pPr>
      <w:r>
        <w:rPr>
          <w:sz w:val="24"/>
        </w:rPr>
        <w:t>Answer: So we continue to feel better and have a way to feeling more in control of our mood and life.</w:t>
      </w:r>
    </w:p>
    <w:p w14:paraId="7EC6B2E7" w14:textId="77777777" w:rsidR="00466B2D" w:rsidRDefault="00466B2D">
      <w:pPr>
        <w:pStyle w:val="BodyText"/>
        <w:rPr>
          <w:i w:val="0"/>
          <w:sz w:val="27"/>
        </w:rPr>
      </w:pPr>
    </w:p>
    <w:p w14:paraId="27CA516A" w14:textId="352E3F26" w:rsidR="00466B2D" w:rsidRDefault="00567C44">
      <w:pPr>
        <w:spacing w:before="1"/>
        <w:ind w:left="492"/>
        <w:rPr>
          <w:sz w:val="24"/>
        </w:rPr>
      </w:pPr>
      <w:r>
        <w:rPr>
          <w:noProof/>
        </w:rPr>
        <mc:AlternateContent>
          <mc:Choice Requires="wpg">
            <w:drawing>
              <wp:anchor distT="0" distB="0" distL="114300" distR="114300" simplePos="0" relativeHeight="249371648" behindDoc="1" locked="0" layoutInCell="1" allowOverlap="1" wp14:anchorId="04A154E8" wp14:editId="6E365380">
                <wp:simplePos x="0" y="0"/>
                <wp:positionH relativeFrom="page">
                  <wp:posOffset>556260</wp:posOffset>
                </wp:positionH>
                <wp:positionV relativeFrom="paragraph">
                  <wp:posOffset>24130</wp:posOffset>
                </wp:positionV>
                <wp:extent cx="318135" cy="318135"/>
                <wp:effectExtent l="0" t="0" r="0" b="0"/>
                <wp:wrapNone/>
                <wp:docPr id="2319649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38"/>
                          <a:chExt cx="501" cy="501"/>
                        </a:xfrm>
                      </wpg:grpSpPr>
                      <pic:pic xmlns:pic="http://schemas.openxmlformats.org/drawingml/2006/picture">
                        <pic:nvPicPr>
                          <pic:cNvPr id="1625427881" name="Picture 97"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59"/>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1673005" name="Rectangle 96"/>
                        <wps:cNvSpPr>
                          <a:spLocks noChangeArrowheads="1"/>
                        </wps:cNvSpPr>
                        <wps:spPr bwMode="auto">
                          <a:xfrm>
                            <a:off x="883" y="45"/>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5ACD0" id="Group 95" o:spid="_x0000_s1026" style="position:absolute;margin-left:43.8pt;margin-top:1.9pt;width:25.05pt;height:25.05pt;z-index:-253944832;mso-position-horizontal-relative:page" coordorigin="876,38"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">
                <v:shape id="Picture 97" o:spid="_x0000_s1027" type="#_x0000_t75" alt="MCj04414510000[1]" style="position:absolute;left:1002;top:59;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">
                  <v:imagedata r:id="rId18" o:title="MCj04414510000[1]"/>
                </v:shape>
                <v:rect id="Rectangle 96" o:spid="_x0000_s1028" style="position:absolute;left:883;top:45;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" filled="f" strokecolor="#dbe4f0"/>
                <w10:wrap anchorx="page"/>
              </v:group>
            </w:pict>
          </mc:Fallback>
        </mc:AlternateContent>
      </w:r>
      <w:r>
        <w:rPr>
          <w:sz w:val="24"/>
        </w:rPr>
        <w:t xml:space="preserve">Ask participants to turn to </w:t>
      </w:r>
      <w:r>
        <w:rPr>
          <w:b/>
          <w:color w:val="006FC0"/>
          <w:sz w:val="24"/>
        </w:rPr>
        <w:t xml:space="preserve">Planning Future Fun </w:t>
      </w:r>
      <w:r>
        <w:rPr>
          <w:sz w:val="24"/>
        </w:rPr>
        <w:t>(P. 27).</w:t>
      </w:r>
    </w:p>
    <w:p w14:paraId="17A20EFA" w14:textId="20093827" w:rsidR="00466B2D" w:rsidRDefault="00567C44">
      <w:pPr>
        <w:pStyle w:val="BodyText"/>
        <w:spacing w:before="2"/>
        <w:rPr>
          <w:i w:val="0"/>
          <w:sz w:val="22"/>
        </w:rPr>
      </w:pPr>
      <w:r>
        <w:rPr>
          <w:noProof/>
        </w:rPr>
        <mc:AlternateContent>
          <mc:Choice Requires="wps">
            <w:drawing>
              <wp:anchor distT="0" distB="0" distL="0" distR="0" simplePos="0" relativeHeight="251864064" behindDoc="1" locked="0" layoutInCell="1" allowOverlap="1" wp14:anchorId="3C430AAB" wp14:editId="2A2672A7">
                <wp:simplePos x="0" y="0"/>
                <wp:positionH relativeFrom="page">
                  <wp:posOffset>713105</wp:posOffset>
                </wp:positionH>
                <wp:positionV relativeFrom="paragraph">
                  <wp:posOffset>202565</wp:posOffset>
                </wp:positionV>
                <wp:extent cx="6347460" cy="2175510"/>
                <wp:effectExtent l="0" t="0" r="0" b="0"/>
                <wp:wrapTopAndBottom/>
                <wp:docPr id="7598108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17551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10E65" w14:textId="77777777" w:rsidR="00466B2D" w:rsidRDefault="00567C44">
                            <w:pPr>
                              <w:pStyle w:val="BodyText"/>
                              <w:spacing w:line="266" w:lineRule="auto"/>
                              <w:ind w:left="28"/>
                            </w:pPr>
                            <w:r>
                              <w:t>We</w:t>
                            </w:r>
                            <w:r>
                              <w:rPr>
                                <w:spacing w:val="-20"/>
                              </w:rPr>
                              <w:t xml:space="preserve"> </w:t>
                            </w:r>
                            <w:r>
                              <w:t>have</w:t>
                            </w:r>
                            <w:r>
                              <w:rPr>
                                <w:spacing w:val="-18"/>
                              </w:rPr>
                              <w:t xml:space="preserve"> </w:t>
                            </w:r>
                            <w:r>
                              <w:t>been</w:t>
                            </w:r>
                            <w:r>
                              <w:rPr>
                                <w:spacing w:val="-22"/>
                              </w:rPr>
                              <w:t xml:space="preserve"> </w:t>
                            </w:r>
                            <w:r>
                              <w:t>focusing</w:t>
                            </w:r>
                            <w:r>
                              <w:rPr>
                                <w:spacing w:val="-18"/>
                              </w:rPr>
                              <w:t xml:space="preserve"> </w:t>
                            </w:r>
                            <w:r>
                              <w:t>on</w:t>
                            </w:r>
                            <w:r>
                              <w:rPr>
                                <w:spacing w:val="-21"/>
                              </w:rPr>
                              <w:t xml:space="preserve"> </w:t>
                            </w:r>
                            <w:r>
                              <w:t>fun</w:t>
                            </w:r>
                            <w:r>
                              <w:rPr>
                                <w:spacing w:val="-19"/>
                              </w:rPr>
                              <w:t xml:space="preserve"> </w:t>
                            </w:r>
                            <w:r>
                              <w:t>things</w:t>
                            </w:r>
                            <w:r>
                              <w:rPr>
                                <w:spacing w:val="-19"/>
                              </w:rPr>
                              <w:t xml:space="preserve"> </w:t>
                            </w:r>
                            <w:r>
                              <w:t>that</w:t>
                            </w:r>
                            <w:r>
                              <w:rPr>
                                <w:spacing w:val="-17"/>
                              </w:rPr>
                              <w:t xml:space="preserve"> </w:t>
                            </w:r>
                            <w:r>
                              <w:t>can</w:t>
                            </w:r>
                            <w:r>
                              <w:rPr>
                                <w:spacing w:val="-19"/>
                              </w:rPr>
                              <w:t xml:space="preserve"> </w:t>
                            </w:r>
                            <w:r>
                              <w:t>be</w:t>
                            </w:r>
                            <w:r>
                              <w:rPr>
                                <w:spacing w:val="-21"/>
                              </w:rPr>
                              <w:t xml:space="preserve"> </w:t>
                            </w:r>
                            <w:r>
                              <w:t>done</w:t>
                            </w:r>
                            <w:r>
                              <w:rPr>
                                <w:spacing w:val="-17"/>
                              </w:rPr>
                              <w:t xml:space="preserve"> </w:t>
                            </w:r>
                            <w:r>
                              <w:t>daily</w:t>
                            </w:r>
                            <w:r>
                              <w:rPr>
                                <w:spacing w:val="-18"/>
                              </w:rPr>
                              <w:t xml:space="preserve"> </w:t>
                            </w:r>
                            <w:r>
                              <w:t>or</w:t>
                            </w:r>
                            <w:r>
                              <w:rPr>
                                <w:spacing w:val="-20"/>
                              </w:rPr>
                              <w:t xml:space="preserve"> </w:t>
                            </w:r>
                            <w:r>
                              <w:t>at</w:t>
                            </w:r>
                            <w:r>
                              <w:rPr>
                                <w:spacing w:val="-19"/>
                              </w:rPr>
                              <w:t xml:space="preserve"> </w:t>
                            </w:r>
                            <w:r>
                              <w:t>least</w:t>
                            </w:r>
                            <w:r>
                              <w:rPr>
                                <w:spacing w:val="-20"/>
                              </w:rPr>
                              <w:t xml:space="preserve"> </w:t>
                            </w:r>
                            <w:r>
                              <w:t>once</w:t>
                            </w:r>
                            <w:r>
                              <w:rPr>
                                <w:spacing w:val="-19"/>
                              </w:rPr>
                              <w:t xml:space="preserve"> </w:t>
                            </w:r>
                            <w:r>
                              <w:t>a week. Those kinds of fun activities can really improve our mood, but it’s also good</w:t>
                            </w:r>
                            <w:r>
                              <w:rPr>
                                <w:spacing w:val="-23"/>
                              </w:rPr>
                              <w:t xml:space="preserve"> </w:t>
                            </w:r>
                            <w:r>
                              <w:t>to</w:t>
                            </w:r>
                            <w:r>
                              <w:rPr>
                                <w:spacing w:val="-22"/>
                              </w:rPr>
                              <w:t xml:space="preserve"> </w:t>
                            </w:r>
                            <w:r>
                              <w:rPr>
                                <w:u w:val="single"/>
                              </w:rPr>
                              <w:t>think</w:t>
                            </w:r>
                            <w:r>
                              <w:rPr>
                                <w:spacing w:val="-25"/>
                                <w:u w:val="single"/>
                              </w:rPr>
                              <w:t xml:space="preserve"> </w:t>
                            </w:r>
                            <w:r>
                              <w:rPr>
                                <w:u w:val="single"/>
                              </w:rPr>
                              <w:t>of</w:t>
                            </w:r>
                            <w:r>
                              <w:rPr>
                                <w:spacing w:val="-24"/>
                                <w:u w:val="single"/>
                              </w:rPr>
                              <w:t xml:space="preserve"> </w:t>
                            </w:r>
                            <w:r>
                              <w:rPr>
                                <w:u w:val="single"/>
                              </w:rPr>
                              <w:t>bigger,</w:t>
                            </w:r>
                            <w:r>
                              <w:rPr>
                                <w:spacing w:val="-23"/>
                                <w:u w:val="single"/>
                              </w:rPr>
                              <w:t xml:space="preserve"> </w:t>
                            </w:r>
                            <w:r>
                              <w:rPr>
                                <w:u w:val="single"/>
                              </w:rPr>
                              <w:t>more</w:t>
                            </w:r>
                            <w:r>
                              <w:rPr>
                                <w:spacing w:val="-23"/>
                                <w:u w:val="single"/>
                              </w:rPr>
                              <w:t xml:space="preserve"> </w:t>
                            </w:r>
                            <w:r>
                              <w:rPr>
                                <w:u w:val="single"/>
                              </w:rPr>
                              <w:t>expensive</w:t>
                            </w:r>
                            <w:r>
                              <w:rPr>
                                <w:spacing w:val="-22"/>
                                <w:u w:val="single"/>
                              </w:rPr>
                              <w:t xml:space="preserve"> </w:t>
                            </w:r>
                            <w:r>
                              <w:rPr>
                                <w:u w:val="single"/>
                              </w:rPr>
                              <w:t>fun</w:t>
                            </w:r>
                            <w:r>
                              <w:rPr>
                                <w:spacing w:val="-24"/>
                                <w:u w:val="single"/>
                              </w:rPr>
                              <w:t xml:space="preserve"> </w:t>
                            </w:r>
                            <w:r>
                              <w:rPr>
                                <w:u w:val="single"/>
                              </w:rPr>
                              <w:t>activities</w:t>
                            </w:r>
                            <w:r>
                              <w:rPr>
                                <w:spacing w:val="-22"/>
                              </w:rPr>
                              <w:t xml:space="preserve"> </w:t>
                            </w:r>
                            <w:r>
                              <w:t>that</w:t>
                            </w:r>
                            <w:r>
                              <w:rPr>
                                <w:spacing w:val="-23"/>
                              </w:rPr>
                              <w:t xml:space="preserve"> </w:t>
                            </w:r>
                            <w:r>
                              <w:t>will</w:t>
                            </w:r>
                            <w:r>
                              <w:rPr>
                                <w:spacing w:val="-24"/>
                              </w:rPr>
                              <w:t xml:space="preserve"> </w:t>
                            </w:r>
                            <w:r>
                              <w:t>take</w:t>
                            </w:r>
                            <w:r>
                              <w:rPr>
                                <w:spacing w:val="-23"/>
                              </w:rPr>
                              <w:t xml:space="preserve"> </w:t>
                            </w:r>
                            <w:r>
                              <w:t>more</w:t>
                            </w:r>
                            <w:r>
                              <w:rPr>
                                <w:spacing w:val="-24"/>
                              </w:rPr>
                              <w:t xml:space="preserve"> </w:t>
                            </w:r>
                            <w:r>
                              <w:t>time, planning,</w:t>
                            </w:r>
                            <w:r>
                              <w:rPr>
                                <w:spacing w:val="-24"/>
                              </w:rPr>
                              <w:t xml:space="preserve"> </w:t>
                            </w:r>
                            <w:r>
                              <w:t>and</w:t>
                            </w:r>
                            <w:r>
                              <w:rPr>
                                <w:spacing w:val="-24"/>
                              </w:rPr>
                              <w:t xml:space="preserve"> </w:t>
                            </w:r>
                            <w:r>
                              <w:t>money.</w:t>
                            </w:r>
                            <w:r>
                              <w:rPr>
                                <w:spacing w:val="-24"/>
                              </w:rPr>
                              <w:t xml:space="preserve"> </w:t>
                            </w:r>
                            <w:r>
                              <w:t>Please</w:t>
                            </w:r>
                            <w:r>
                              <w:rPr>
                                <w:spacing w:val="-22"/>
                              </w:rPr>
                              <w:t xml:space="preserve"> </w:t>
                            </w:r>
                            <w:r>
                              <w:t>get</w:t>
                            </w:r>
                            <w:r>
                              <w:rPr>
                                <w:spacing w:val="-23"/>
                              </w:rPr>
                              <w:t xml:space="preserve"> </w:t>
                            </w:r>
                            <w:r>
                              <w:t>out</w:t>
                            </w:r>
                            <w:r>
                              <w:rPr>
                                <w:spacing w:val="-22"/>
                              </w:rPr>
                              <w:t xml:space="preserve"> </w:t>
                            </w:r>
                            <w:r>
                              <w:t>the</w:t>
                            </w:r>
                            <w:r>
                              <w:rPr>
                                <w:spacing w:val="-23"/>
                              </w:rPr>
                              <w:t xml:space="preserve"> </w:t>
                            </w:r>
                            <w:r>
                              <w:t>form</w:t>
                            </w:r>
                            <w:r>
                              <w:rPr>
                                <w:spacing w:val="-23"/>
                              </w:rPr>
                              <w:t xml:space="preserve"> </w:t>
                            </w:r>
                            <w:r>
                              <w:t>in</w:t>
                            </w:r>
                            <w:r>
                              <w:rPr>
                                <w:spacing w:val="-22"/>
                              </w:rPr>
                              <w:t xml:space="preserve"> </w:t>
                            </w:r>
                            <w:r>
                              <w:t>your</w:t>
                            </w:r>
                            <w:r>
                              <w:rPr>
                                <w:spacing w:val="-24"/>
                              </w:rPr>
                              <w:t xml:space="preserve"> </w:t>
                            </w:r>
                            <w:r>
                              <w:t>packet</w:t>
                            </w:r>
                            <w:r>
                              <w:rPr>
                                <w:spacing w:val="-23"/>
                              </w:rPr>
                              <w:t xml:space="preserve"> </w:t>
                            </w:r>
                            <w:r>
                              <w:t>on</w:t>
                            </w:r>
                            <w:r>
                              <w:rPr>
                                <w:spacing w:val="-24"/>
                              </w:rPr>
                              <w:t xml:space="preserve"> </w:t>
                            </w:r>
                            <w:r>
                              <w:t>page</w:t>
                            </w:r>
                            <w:r>
                              <w:rPr>
                                <w:spacing w:val="-25"/>
                              </w:rPr>
                              <w:t xml:space="preserve"> </w:t>
                            </w:r>
                            <w:r>
                              <w:t>27</w:t>
                            </w:r>
                            <w:r>
                              <w:rPr>
                                <w:spacing w:val="-22"/>
                              </w:rPr>
                              <w:t xml:space="preserve"> </w:t>
                            </w:r>
                            <w:r>
                              <w:t>called “Planning Future Fun”. Write down some fun things you could do every day, once a week, once a month, and just once or twice a year. We’d like you to come</w:t>
                            </w:r>
                            <w:r>
                              <w:rPr>
                                <w:spacing w:val="-23"/>
                              </w:rPr>
                              <w:t xml:space="preserve"> </w:t>
                            </w:r>
                            <w:r>
                              <w:t>up</w:t>
                            </w:r>
                            <w:r>
                              <w:rPr>
                                <w:spacing w:val="-23"/>
                              </w:rPr>
                              <w:t xml:space="preserve"> </w:t>
                            </w:r>
                            <w:r>
                              <w:t>with</w:t>
                            </w:r>
                            <w:r>
                              <w:rPr>
                                <w:spacing w:val="-23"/>
                              </w:rPr>
                              <w:t xml:space="preserve"> </w:t>
                            </w:r>
                            <w:r>
                              <w:t>at</w:t>
                            </w:r>
                            <w:r>
                              <w:rPr>
                                <w:spacing w:val="-23"/>
                              </w:rPr>
                              <w:t xml:space="preserve"> </w:t>
                            </w:r>
                            <w:r>
                              <w:t>least</w:t>
                            </w:r>
                            <w:r>
                              <w:rPr>
                                <w:spacing w:val="-21"/>
                              </w:rPr>
                              <w:t xml:space="preserve"> </w:t>
                            </w:r>
                            <w:r>
                              <w:t>2</w:t>
                            </w:r>
                            <w:r>
                              <w:rPr>
                                <w:spacing w:val="-25"/>
                              </w:rPr>
                              <w:t xml:space="preserve"> </w:t>
                            </w:r>
                            <w:r>
                              <w:t>for</w:t>
                            </w:r>
                            <w:r>
                              <w:rPr>
                                <w:spacing w:val="-23"/>
                              </w:rPr>
                              <w:t xml:space="preserve"> </w:t>
                            </w:r>
                            <w:r>
                              <w:t>each</w:t>
                            </w:r>
                            <w:r>
                              <w:rPr>
                                <w:spacing w:val="-25"/>
                              </w:rPr>
                              <w:t xml:space="preserve"> </w:t>
                            </w:r>
                            <w:r>
                              <w:t>category!</w:t>
                            </w:r>
                            <w:r>
                              <w:rPr>
                                <w:spacing w:val="-23"/>
                              </w:rPr>
                              <w:t xml:space="preserve"> </w:t>
                            </w:r>
                            <w:r>
                              <w:t>Once</w:t>
                            </w:r>
                            <w:r>
                              <w:rPr>
                                <w:spacing w:val="-25"/>
                              </w:rPr>
                              <w:t xml:space="preserve"> </w:t>
                            </w:r>
                            <w:r>
                              <w:t>we’re</w:t>
                            </w:r>
                            <w:r>
                              <w:rPr>
                                <w:spacing w:val="-25"/>
                              </w:rPr>
                              <w:t xml:space="preserve"> </w:t>
                            </w:r>
                            <w:r>
                              <w:t>done,</w:t>
                            </w:r>
                            <w:r>
                              <w:rPr>
                                <w:spacing w:val="-23"/>
                              </w:rPr>
                              <w:t xml:space="preserve"> </w:t>
                            </w:r>
                            <w:r>
                              <w:t>I’d</w:t>
                            </w:r>
                            <w:r>
                              <w:rPr>
                                <w:spacing w:val="-23"/>
                              </w:rPr>
                              <w:t xml:space="preserve"> </w:t>
                            </w:r>
                            <w:r>
                              <w:t>like</w:t>
                            </w:r>
                            <w:r>
                              <w:rPr>
                                <w:spacing w:val="-23"/>
                              </w:rPr>
                              <w:t xml:space="preserve"> </w:t>
                            </w:r>
                            <w:r>
                              <w:t>you</w:t>
                            </w:r>
                            <w:r>
                              <w:rPr>
                                <w:spacing w:val="-23"/>
                              </w:rPr>
                              <w:t xml:space="preserve"> </w:t>
                            </w:r>
                            <w:r>
                              <w:t>to</w:t>
                            </w:r>
                            <w:r>
                              <w:rPr>
                                <w:spacing w:val="-24"/>
                              </w:rPr>
                              <w:t xml:space="preserve"> </w:t>
                            </w:r>
                            <w:r>
                              <w:t>share some</w:t>
                            </w:r>
                            <w:r>
                              <w:rPr>
                                <w:spacing w:val="-8"/>
                              </w:rPr>
                              <w:t xml:space="preserve"> </w:t>
                            </w:r>
                            <w:r>
                              <w:t>examples</w:t>
                            </w:r>
                            <w:r>
                              <w:rPr>
                                <w:spacing w:val="-8"/>
                              </w:rPr>
                              <w:t xml:space="preserve"> </w:t>
                            </w:r>
                            <w:r>
                              <w:t>from</w:t>
                            </w:r>
                            <w:r>
                              <w:rPr>
                                <w:spacing w:val="-8"/>
                              </w:rPr>
                              <w:t xml:space="preserve"> </w:t>
                            </w:r>
                            <w:r>
                              <w:t>your</w:t>
                            </w:r>
                            <w:r>
                              <w:rPr>
                                <w:spacing w:val="-7"/>
                              </w:rPr>
                              <w:t xml:space="preserve"> </w:t>
                            </w:r>
                            <w:r>
                              <w:t>list.</w:t>
                            </w:r>
                            <w:r>
                              <w:rPr>
                                <w:spacing w:val="-9"/>
                              </w:rPr>
                              <w:t xml:space="preserve"> </w:t>
                            </w:r>
                            <w:r>
                              <w:t>Are</w:t>
                            </w:r>
                            <w:r>
                              <w:rPr>
                                <w:spacing w:val="-8"/>
                              </w:rPr>
                              <w:t xml:space="preserve"> </w:t>
                            </w:r>
                            <w:r>
                              <w:t>there</w:t>
                            </w:r>
                            <w:r>
                              <w:rPr>
                                <w:spacing w:val="-8"/>
                              </w:rPr>
                              <w:t xml:space="preserve"> </w:t>
                            </w:r>
                            <w:r>
                              <w:t>any</w:t>
                            </w:r>
                            <w:r>
                              <w:rPr>
                                <w:spacing w:val="-10"/>
                              </w:rPr>
                              <w:t xml:space="preserve"> </w:t>
                            </w:r>
                            <w: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0AAB" id="Text Box 94" o:spid="_x0000_s1204" type="#_x0000_t202" style="position:absolute;margin-left:56.15pt;margin-top:15.95pt;width:499.8pt;height:171.3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4E8wEAAMQDAAAOAAAAZHJzL2Uyb0RvYy54bWysU9uO2yAQfa/Uf0C8N07SbLay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" fillcolor="#dbe4f0" stroked="f">
                <v:textbox inset="0,0,0,0">
                  <w:txbxContent>
                    <w:p w14:paraId="59510E65" w14:textId="77777777" w:rsidR="00466B2D" w:rsidRDefault="00567C44">
                      <w:pPr>
                        <w:pStyle w:val="BodyText"/>
                        <w:spacing w:line="266" w:lineRule="auto"/>
                        <w:ind w:left="28"/>
                      </w:pPr>
                      <w:r>
                        <w:t>We</w:t>
                      </w:r>
                      <w:r>
                        <w:rPr>
                          <w:spacing w:val="-20"/>
                        </w:rPr>
                        <w:t xml:space="preserve"> </w:t>
                      </w:r>
                      <w:r>
                        <w:t>have</w:t>
                      </w:r>
                      <w:r>
                        <w:rPr>
                          <w:spacing w:val="-18"/>
                        </w:rPr>
                        <w:t xml:space="preserve"> </w:t>
                      </w:r>
                      <w:r>
                        <w:t>been</w:t>
                      </w:r>
                      <w:r>
                        <w:rPr>
                          <w:spacing w:val="-22"/>
                        </w:rPr>
                        <w:t xml:space="preserve"> </w:t>
                      </w:r>
                      <w:r>
                        <w:t>focusing</w:t>
                      </w:r>
                      <w:r>
                        <w:rPr>
                          <w:spacing w:val="-18"/>
                        </w:rPr>
                        <w:t xml:space="preserve"> </w:t>
                      </w:r>
                      <w:r>
                        <w:t>on</w:t>
                      </w:r>
                      <w:r>
                        <w:rPr>
                          <w:spacing w:val="-21"/>
                        </w:rPr>
                        <w:t xml:space="preserve"> </w:t>
                      </w:r>
                      <w:r>
                        <w:t>fun</w:t>
                      </w:r>
                      <w:r>
                        <w:rPr>
                          <w:spacing w:val="-19"/>
                        </w:rPr>
                        <w:t xml:space="preserve"> </w:t>
                      </w:r>
                      <w:r>
                        <w:t>things</w:t>
                      </w:r>
                      <w:r>
                        <w:rPr>
                          <w:spacing w:val="-19"/>
                        </w:rPr>
                        <w:t xml:space="preserve"> </w:t>
                      </w:r>
                      <w:r>
                        <w:t>that</w:t>
                      </w:r>
                      <w:r>
                        <w:rPr>
                          <w:spacing w:val="-17"/>
                        </w:rPr>
                        <w:t xml:space="preserve"> </w:t>
                      </w:r>
                      <w:r>
                        <w:t>can</w:t>
                      </w:r>
                      <w:r>
                        <w:rPr>
                          <w:spacing w:val="-19"/>
                        </w:rPr>
                        <w:t xml:space="preserve"> </w:t>
                      </w:r>
                      <w:r>
                        <w:t>be</w:t>
                      </w:r>
                      <w:r>
                        <w:rPr>
                          <w:spacing w:val="-21"/>
                        </w:rPr>
                        <w:t xml:space="preserve"> </w:t>
                      </w:r>
                      <w:r>
                        <w:t>done</w:t>
                      </w:r>
                      <w:r>
                        <w:rPr>
                          <w:spacing w:val="-17"/>
                        </w:rPr>
                        <w:t xml:space="preserve"> </w:t>
                      </w:r>
                      <w:r>
                        <w:t>daily</w:t>
                      </w:r>
                      <w:r>
                        <w:rPr>
                          <w:spacing w:val="-18"/>
                        </w:rPr>
                        <w:t xml:space="preserve"> </w:t>
                      </w:r>
                      <w:r>
                        <w:t>or</w:t>
                      </w:r>
                      <w:r>
                        <w:rPr>
                          <w:spacing w:val="-20"/>
                        </w:rPr>
                        <w:t xml:space="preserve"> </w:t>
                      </w:r>
                      <w:r>
                        <w:t>at</w:t>
                      </w:r>
                      <w:r>
                        <w:rPr>
                          <w:spacing w:val="-19"/>
                        </w:rPr>
                        <w:t xml:space="preserve"> </w:t>
                      </w:r>
                      <w:r>
                        <w:t>least</w:t>
                      </w:r>
                      <w:r>
                        <w:rPr>
                          <w:spacing w:val="-20"/>
                        </w:rPr>
                        <w:t xml:space="preserve"> </w:t>
                      </w:r>
                      <w:r>
                        <w:t>once</w:t>
                      </w:r>
                      <w:r>
                        <w:rPr>
                          <w:spacing w:val="-19"/>
                        </w:rPr>
                        <w:t xml:space="preserve"> </w:t>
                      </w:r>
                      <w:r>
                        <w:t>a week. Those kinds of fun activities can really improve our mood, but it’s also good</w:t>
                      </w:r>
                      <w:r>
                        <w:rPr>
                          <w:spacing w:val="-23"/>
                        </w:rPr>
                        <w:t xml:space="preserve"> </w:t>
                      </w:r>
                      <w:r>
                        <w:t>to</w:t>
                      </w:r>
                      <w:r>
                        <w:rPr>
                          <w:spacing w:val="-22"/>
                        </w:rPr>
                        <w:t xml:space="preserve"> </w:t>
                      </w:r>
                      <w:r>
                        <w:rPr>
                          <w:u w:val="single"/>
                        </w:rPr>
                        <w:t>think</w:t>
                      </w:r>
                      <w:r>
                        <w:rPr>
                          <w:spacing w:val="-25"/>
                          <w:u w:val="single"/>
                        </w:rPr>
                        <w:t xml:space="preserve"> </w:t>
                      </w:r>
                      <w:r>
                        <w:rPr>
                          <w:u w:val="single"/>
                        </w:rPr>
                        <w:t>of</w:t>
                      </w:r>
                      <w:r>
                        <w:rPr>
                          <w:spacing w:val="-24"/>
                          <w:u w:val="single"/>
                        </w:rPr>
                        <w:t xml:space="preserve"> </w:t>
                      </w:r>
                      <w:r>
                        <w:rPr>
                          <w:u w:val="single"/>
                        </w:rPr>
                        <w:t>bigger,</w:t>
                      </w:r>
                      <w:r>
                        <w:rPr>
                          <w:spacing w:val="-23"/>
                          <w:u w:val="single"/>
                        </w:rPr>
                        <w:t xml:space="preserve"> </w:t>
                      </w:r>
                      <w:r>
                        <w:rPr>
                          <w:u w:val="single"/>
                        </w:rPr>
                        <w:t>more</w:t>
                      </w:r>
                      <w:r>
                        <w:rPr>
                          <w:spacing w:val="-23"/>
                          <w:u w:val="single"/>
                        </w:rPr>
                        <w:t xml:space="preserve"> </w:t>
                      </w:r>
                      <w:r>
                        <w:rPr>
                          <w:u w:val="single"/>
                        </w:rPr>
                        <w:t>expensive</w:t>
                      </w:r>
                      <w:r>
                        <w:rPr>
                          <w:spacing w:val="-22"/>
                          <w:u w:val="single"/>
                        </w:rPr>
                        <w:t xml:space="preserve"> </w:t>
                      </w:r>
                      <w:r>
                        <w:rPr>
                          <w:u w:val="single"/>
                        </w:rPr>
                        <w:t>fun</w:t>
                      </w:r>
                      <w:r>
                        <w:rPr>
                          <w:spacing w:val="-24"/>
                          <w:u w:val="single"/>
                        </w:rPr>
                        <w:t xml:space="preserve"> </w:t>
                      </w:r>
                      <w:r>
                        <w:rPr>
                          <w:u w:val="single"/>
                        </w:rPr>
                        <w:t>activities</w:t>
                      </w:r>
                      <w:r>
                        <w:rPr>
                          <w:spacing w:val="-22"/>
                        </w:rPr>
                        <w:t xml:space="preserve"> </w:t>
                      </w:r>
                      <w:r>
                        <w:t>that</w:t>
                      </w:r>
                      <w:r>
                        <w:rPr>
                          <w:spacing w:val="-23"/>
                        </w:rPr>
                        <w:t xml:space="preserve"> </w:t>
                      </w:r>
                      <w:r>
                        <w:t>will</w:t>
                      </w:r>
                      <w:r>
                        <w:rPr>
                          <w:spacing w:val="-24"/>
                        </w:rPr>
                        <w:t xml:space="preserve"> </w:t>
                      </w:r>
                      <w:r>
                        <w:t>take</w:t>
                      </w:r>
                      <w:r>
                        <w:rPr>
                          <w:spacing w:val="-23"/>
                        </w:rPr>
                        <w:t xml:space="preserve"> </w:t>
                      </w:r>
                      <w:r>
                        <w:t>more</w:t>
                      </w:r>
                      <w:r>
                        <w:rPr>
                          <w:spacing w:val="-24"/>
                        </w:rPr>
                        <w:t xml:space="preserve"> </w:t>
                      </w:r>
                      <w:r>
                        <w:t>time, planning,</w:t>
                      </w:r>
                      <w:r>
                        <w:rPr>
                          <w:spacing w:val="-24"/>
                        </w:rPr>
                        <w:t xml:space="preserve"> </w:t>
                      </w:r>
                      <w:r>
                        <w:t>and</w:t>
                      </w:r>
                      <w:r>
                        <w:rPr>
                          <w:spacing w:val="-24"/>
                        </w:rPr>
                        <w:t xml:space="preserve"> </w:t>
                      </w:r>
                      <w:r>
                        <w:t>money.</w:t>
                      </w:r>
                      <w:r>
                        <w:rPr>
                          <w:spacing w:val="-24"/>
                        </w:rPr>
                        <w:t xml:space="preserve"> </w:t>
                      </w:r>
                      <w:r>
                        <w:t>Please</w:t>
                      </w:r>
                      <w:r>
                        <w:rPr>
                          <w:spacing w:val="-22"/>
                        </w:rPr>
                        <w:t xml:space="preserve"> </w:t>
                      </w:r>
                      <w:r>
                        <w:t>get</w:t>
                      </w:r>
                      <w:r>
                        <w:rPr>
                          <w:spacing w:val="-23"/>
                        </w:rPr>
                        <w:t xml:space="preserve"> </w:t>
                      </w:r>
                      <w:r>
                        <w:t>out</w:t>
                      </w:r>
                      <w:r>
                        <w:rPr>
                          <w:spacing w:val="-22"/>
                        </w:rPr>
                        <w:t xml:space="preserve"> </w:t>
                      </w:r>
                      <w:r>
                        <w:t>the</w:t>
                      </w:r>
                      <w:r>
                        <w:rPr>
                          <w:spacing w:val="-23"/>
                        </w:rPr>
                        <w:t xml:space="preserve"> </w:t>
                      </w:r>
                      <w:r>
                        <w:t>form</w:t>
                      </w:r>
                      <w:r>
                        <w:rPr>
                          <w:spacing w:val="-23"/>
                        </w:rPr>
                        <w:t xml:space="preserve"> </w:t>
                      </w:r>
                      <w:r>
                        <w:t>in</w:t>
                      </w:r>
                      <w:r>
                        <w:rPr>
                          <w:spacing w:val="-22"/>
                        </w:rPr>
                        <w:t xml:space="preserve"> </w:t>
                      </w:r>
                      <w:r>
                        <w:t>your</w:t>
                      </w:r>
                      <w:r>
                        <w:rPr>
                          <w:spacing w:val="-24"/>
                        </w:rPr>
                        <w:t xml:space="preserve"> </w:t>
                      </w:r>
                      <w:r>
                        <w:t>packet</w:t>
                      </w:r>
                      <w:r>
                        <w:rPr>
                          <w:spacing w:val="-23"/>
                        </w:rPr>
                        <w:t xml:space="preserve"> </w:t>
                      </w:r>
                      <w:r>
                        <w:t>on</w:t>
                      </w:r>
                      <w:r>
                        <w:rPr>
                          <w:spacing w:val="-24"/>
                        </w:rPr>
                        <w:t xml:space="preserve"> </w:t>
                      </w:r>
                      <w:r>
                        <w:t>page</w:t>
                      </w:r>
                      <w:r>
                        <w:rPr>
                          <w:spacing w:val="-25"/>
                        </w:rPr>
                        <w:t xml:space="preserve"> </w:t>
                      </w:r>
                      <w:r>
                        <w:t>27</w:t>
                      </w:r>
                      <w:r>
                        <w:rPr>
                          <w:spacing w:val="-22"/>
                        </w:rPr>
                        <w:t xml:space="preserve"> </w:t>
                      </w:r>
                      <w:r>
                        <w:t>called “Planning Future Fun”. Write down some fun things you could do every day, once a week, once a month, and just once or twice a year. We’d like you to come</w:t>
                      </w:r>
                      <w:r>
                        <w:rPr>
                          <w:spacing w:val="-23"/>
                        </w:rPr>
                        <w:t xml:space="preserve"> </w:t>
                      </w:r>
                      <w:r>
                        <w:t>up</w:t>
                      </w:r>
                      <w:r>
                        <w:rPr>
                          <w:spacing w:val="-23"/>
                        </w:rPr>
                        <w:t xml:space="preserve"> </w:t>
                      </w:r>
                      <w:r>
                        <w:t>with</w:t>
                      </w:r>
                      <w:r>
                        <w:rPr>
                          <w:spacing w:val="-23"/>
                        </w:rPr>
                        <w:t xml:space="preserve"> </w:t>
                      </w:r>
                      <w:r>
                        <w:t>at</w:t>
                      </w:r>
                      <w:r>
                        <w:rPr>
                          <w:spacing w:val="-23"/>
                        </w:rPr>
                        <w:t xml:space="preserve"> </w:t>
                      </w:r>
                      <w:r>
                        <w:t>least</w:t>
                      </w:r>
                      <w:r>
                        <w:rPr>
                          <w:spacing w:val="-21"/>
                        </w:rPr>
                        <w:t xml:space="preserve"> </w:t>
                      </w:r>
                      <w:r>
                        <w:t>2</w:t>
                      </w:r>
                      <w:r>
                        <w:rPr>
                          <w:spacing w:val="-25"/>
                        </w:rPr>
                        <w:t xml:space="preserve"> </w:t>
                      </w:r>
                      <w:r>
                        <w:t>for</w:t>
                      </w:r>
                      <w:r>
                        <w:rPr>
                          <w:spacing w:val="-23"/>
                        </w:rPr>
                        <w:t xml:space="preserve"> </w:t>
                      </w:r>
                      <w:r>
                        <w:t>each</w:t>
                      </w:r>
                      <w:r>
                        <w:rPr>
                          <w:spacing w:val="-25"/>
                        </w:rPr>
                        <w:t xml:space="preserve"> </w:t>
                      </w:r>
                      <w:r>
                        <w:t>category!</w:t>
                      </w:r>
                      <w:r>
                        <w:rPr>
                          <w:spacing w:val="-23"/>
                        </w:rPr>
                        <w:t xml:space="preserve"> </w:t>
                      </w:r>
                      <w:r>
                        <w:t>Once</w:t>
                      </w:r>
                      <w:r>
                        <w:rPr>
                          <w:spacing w:val="-25"/>
                        </w:rPr>
                        <w:t xml:space="preserve"> </w:t>
                      </w:r>
                      <w:r>
                        <w:t>we’re</w:t>
                      </w:r>
                      <w:r>
                        <w:rPr>
                          <w:spacing w:val="-25"/>
                        </w:rPr>
                        <w:t xml:space="preserve"> </w:t>
                      </w:r>
                      <w:r>
                        <w:t>done,</w:t>
                      </w:r>
                      <w:r>
                        <w:rPr>
                          <w:spacing w:val="-23"/>
                        </w:rPr>
                        <w:t xml:space="preserve"> </w:t>
                      </w:r>
                      <w:r>
                        <w:t>I’d</w:t>
                      </w:r>
                      <w:r>
                        <w:rPr>
                          <w:spacing w:val="-23"/>
                        </w:rPr>
                        <w:t xml:space="preserve"> </w:t>
                      </w:r>
                      <w:r>
                        <w:t>like</w:t>
                      </w:r>
                      <w:r>
                        <w:rPr>
                          <w:spacing w:val="-23"/>
                        </w:rPr>
                        <w:t xml:space="preserve"> </w:t>
                      </w:r>
                      <w:r>
                        <w:t>you</w:t>
                      </w:r>
                      <w:r>
                        <w:rPr>
                          <w:spacing w:val="-23"/>
                        </w:rPr>
                        <w:t xml:space="preserve"> </w:t>
                      </w:r>
                      <w:r>
                        <w:t>to</w:t>
                      </w:r>
                      <w:r>
                        <w:rPr>
                          <w:spacing w:val="-24"/>
                        </w:rPr>
                        <w:t xml:space="preserve"> </w:t>
                      </w:r>
                      <w:r>
                        <w:t>share some</w:t>
                      </w:r>
                      <w:r>
                        <w:rPr>
                          <w:spacing w:val="-8"/>
                        </w:rPr>
                        <w:t xml:space="preserve"> </w:t>
                      </w:r>
                      <w:r>
                        <w:t>examples</w:t>
                      </w:r>
                      <w:r>
                        <w:rPr>
                          <w:spacing w:val="-8"/>
                        </w:rPr>
                        <w:t xml:space="preserve"> </w:t>
                      </w:r>
                      <w:r>
                        <w:t>from</w:t>
                      </w:r>
                      <w:r>
                        <w:rPr>
                          <w:spacing w:val="-8"/>
                        </w:rPr>
                        <w:t xml:space="preserve"> </w:t>
                      </w:r>
                      <w:r>
                        <w:t>your</w:t>
                      </w:r>
                      <w:r>
                        <w:rPr>
                          <w:spacing w:val="-7"/>
                        </w:rPr>
                        <w:t xml:space="preserve"> </w:t>
                      </w:r>
                      <w:r>
                        <w:t>list.</w:t>
                      </w:r>
                      <w:r>
                        <w:rPr>
                          <w:spacing w:val="-9"/>
                        </w:rPr>
                        <w:t xml:space="preserve"> </w:t>
                      </w:r>
                      <w:r>
                        <w:t>Are</w:t>
                      </w:r>
                      <w:r>
                        <w:rPr>
                          <w:spacing w:val="-8"/>
                        </w:rPr>
                        <w:t xml:space="preserve"> </w:t>
                      </w:r>
                      <w:r>
                        <w:t>there</w:t>
                      </w:r>
                      <w:r>
                        <w:rPr>
                          <w:spacing w:val="-8"/>
                        </w:rPr>
                        <w:t xml:space="preserve"> </w:t>
                      </w:r>
                      <w:r>
                        <w:t>any</w:t>
                      </w:r>
                      <w:r>
                        <w:rPr>
                          <w:spacing w:val="-10"/>
                        </w:rPr>
                        <w:t xml:space="preserve"> </w:t>
                      </w:r>
                      <w:r>
                        <w:t>questions?</w:t>
                      </w:r>
                    </w:p>
                  </w:txbxContent>
                </v:textbox>
                <w10:wrap type="topAndBottom" anchorx="page"/>
              </v:shape>
            </w:pict>
          </mc:Fallback>
        </mc:AlternateContent>
      </w:r>
    </w:p>
    <w:p w14:paraId="3F253A87" w14:textId="77777777" w:rsidR="00466B2D" w:rsidRDefault="00466B2D">
      <w:pPr>
        <w:pStyle w:val="BodyText"/>
        <w:spacing w:before="6"/>
        <w:rPr>
          <w:i w:val="0"/>
          <w:sz w:val="24"/>
        </w:rPr>
      </w:pPr>
    </w:p>
    <w:p w14:paraId="12431F3E" w14:textId="77777777" w:rsidR="00466B2D" w:rsidRDefault="00567C44">
      <w:pPr>
        <w:spacing w:before="27"/>
        <w:ind w:left="583"/>
        <w:rPr>
          <w:sz w:val="24"/>
        </w:rPr>
      </w:pPr>
      <w:r>
        <w:rPr>
          <w:sz w:val="24"/>
        </w:rPr>
        <w:t>Once most are done, review examples as a group.</w:t>
      </w:r>
    </w:p>
    <w:p w14:paraId="34124AF7" w14:textId="77777777" w:rsidR="00466B2D" w:rsidRDefault="00466B2D">
      <w:pPr>
        <w:rPr>
          <w:sz w:val="24"/>
        </w:rPr>
        <w:sectPr w:rsidR="00466B2D">
          <w:pgSz w:w="12240" w:h="15840"/>
          <w:pgMar w:top="800" w:right="900" w:bottom="280" w:left="1020" w:header="277" w:footer="0" w:gutter="0"/>
          <w:cols w:space="720"/>
        </w:sectPr>
      </w:pPr>
    </w:p>
    <w:p w14:paraId="3CD2BD79" w14:textId="77777777" w:rsidR="00466B2D" w:rsidRDefault="00466B2D">
      <w:pPr>
        <w:pStyle w:val="BodyText"/>
        <w:spacing w:before="9"/>
        <w:rPr>
          <w:i w:val="0"/>
          <w:sz w:val="6"/>
        </w:rPr>
      </w:pPr>
    </w:p>
    <w:p w14:paraId="7BBB9954" w14:textId="5056B230" w:rsidR="00466B2D" w:rsidRDefault="00567C44">
      <w:pPr>
        <w:pStyle w:val="BodyText"/>
        <w:ind w:left="103"/>
        <w:rPr>
          <w:i w:val="0"/>
          <w:sz w:val="20"/>
        </w:rPr>
      </w:pPr>
      <w:r>
        <w:rPr>
          <w:i w:val="0"/>
          <w:noProof/>
          <w:sz w:val="20"/>
        </w:rPr>
        <mc:AlternateContent>
          <mc:Choice Requires="wps">
            <w:drawing>
              <wp:inline distT="0" distB="0" distL="0" distR="0" wp14:anchorId="72FD1969" wp14:editId="624A1D66">
                <wp:extent cx="6347460" cy="544195"/>
                <wp:effectExtent l="0" t="2540" r="0" b="0"/>
                <wp:docPr id="17836472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961EC" w14:textId="77777777" w:rsidR="00466B2D" w:rsidRDefault="00567C44">
                            <w:pPr>
                              <w:pStyle w:val="BodyText"/>
                              <w:spacing w:line="266" w:lineRule="auto"/>
                              <w:ind w:left="28" w:firstLine="77"/>
                            </w:pPr>
                            <w:r>
                              <w:t>Now</w:t>
                            </w:r>
                            <w:r>
                              <w:rPr>
                                <w:spacing w:val="-25"/>
                              </w:rPr>
                              <w:t xml:space="preserve"> </w:t>
                            </w:r>
                            <w:r>
                              <w:t>I’d</w:t>
                            </w:r>
                            <w:r>
                              <w:rPr>
                                <w:spacing w:val="-26"/>
                              </w:rPr>
                              <w:t xml:space="preserve"> </w:t>
                            </w:r>
                            <w:r>
                              <w:t>like</w:t>
                            </w:r>
                            <w:r>
                              <w:rPr>
                                <w:spacing w:val="-26"/>
                              </w:rPr>
                              <w:t xml:space="preserve"> </w:t>
                            </w:r>
                            <w:r>
                              <w:t>to</w:t>
                            </w:r>
                            <w:r>
                              <w:rPr>
                                <w:spacing w:val="-25"/>
                              </w:rPr>
                              <w:t xml:space="preserve"> </w:t>
                            </w:r>
                            <w:r>
                              <w:t>hear</w:t>
                            </w:r>
                            <w:r>
                              <w:rPr>
                                <w:spacing w:val="-25"/>
                              </w:rPr>
                              <w:t xml:space="preserve"> </w:t>
                            </w:r>
                            <w:r>
                              <w:t>some</w:t>
                            </w:r>
                            <w:r>
                              <w:rPr>
                                <w:spacing w:val="-26"/>
                              </w:rPr>
                              <w:t xml:space="preserve"> </w:t>
                            </w:r>
                            <w:r>
                              <w:t>examples.</w:t>
                            </w:r>
                            <w:r>
                              <w:rPr>
                                <w:spacing w:val="-27"/>
                              </w:rPr>
                              <w:t xml:space="preserve"> </w:t>
                            </w:r>
                            <w:r>
                              <w:t>Who</w:t>
                            </w:r>
                            <w:r>
                              <w:rPr>
                                <w:spacing w:val="-25"/>
                              </w:rPr>
                              <w:t xml:space="preserve"> </w:t>
                            </w:r>
                            <w:r>
                              <w:t>will</w:t>
                            </w:r>
                            <w:r>
                              <w:rPr>
                                <w:spacing w:val="-26"/>
                              </w:rPr>
                              <w:t xml:space="preserve"> </w:t>
                            </w:r>
                            <w:r>
                              <w:rPr>
                                <w:u w:val="single"/>
                              </w:rPr>
                              <w:t>share</w:t>
                            </w:r>
                            <w:r>
                              <w:rPr>
                                <w:spacing w:val="-27"/>
                              </w:rPr>
                              <w:t xml:space="preserve"> </w:t>
                            </w:r>
                            <w:r>
                              <w:t>some</w:t>
                            </w:r>
                            <w:r>
                              <w:rPr>
                                <w:spacing w:val="-26"/>
                              </w:rPr>
                              <w:t xml:space="preserve"> </w:t>
                            </w:r>
                            <w:r>
                              <w:t>fun</w:t>
                            </w:r>
                            <w:r>
                              <w:rPr>
                                <w:spacing w:val="-26"/>
                              </w:rPr>
                              <w:t xml:space="preserve"> </w:t>
                            </w:r>
                            <w:r>
                              <w:t>things</w:t>
                            </w:r>
                            <w:r>
                              <w:rPr>
                                <w:spacing w:val="-26"/>
                              </w:rPr>
                              <w:t xml:space="preserve"> </w:t>
                            </w:r>
                            <w:r>
                              <w:t>you</w:t>
                            </w:r>
                            <w:r>
                              <w:rPr>
                                <w:spacing w:val="-27"/>
                              </w:rPr>
                              <w:t xml:space="preserve"> </w:t>
                            </w:r>
                            <w:r>
                              <w:t>could do every</w:t>
                            </w:r>
                            <w:r>
                              <w:rPr>
                                <w:spacing w:val="-5"/>
                              </w:rPr>
                              <w:t xml:space="preserve"> </w:t>
                            </w:r>
                            <w:r>
                              <w:t>day?</w:t>
                            </w:r>
                          </w:p>
                        </w:txbxContent>
                      </wps:txbx>
                      <wps:bodyPr rot="0" vert="horz" wrap="square" lIns="0" tIns="0" rIns="0" bIns="0" anchor="t" anchorCtr="0" upright="1">
                        <a:noAutofit/>
                      </wps:bodyPr>
                    </wps:wsp>
                  </a:graphicData>
                </a:graphic>
              </wp:inline>
            </w:drawing>
          </mc:Choice>
          <mc:Fallback>
            <w:pict>
              <v:shape w14:anchorId="72FD1969" id="Text Box 93" o:spid="_x0000_s1205"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ma8wEAAMM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" fillcolor="#dbe4f0" stroked="f">
                <v:textbox inset="0,0,0,0">
                  <w:txbxContent>
                    <w:p w14:paraId="080961EC" w14:textId="77777777" w:rsidR="00466B2D" w:rsidRDefault="00567C44">
                      <w:pPr>
                        <w:pStyle w:val="BodyText"/>
                        <w:spacing w:line="266" w:lineRule="auto"/>
                        <w:ind w:left="28" w:firstLine="77"/>
                      </w:pPr>
                      <w:r>
                        <w:t>Now</w:t>
                      </w:r>
                      <w:r>
                        <w:rPr>
                          <w:spacing w:val="-25"/>
                        </w:rPr>
                        <w:t xml:space="preserve"> </w:t>
                      </w:r>
                      <w:r>
                        <w:t>I’d</w:t>
                      </w:r>
                      <w:r>
                        <w:rPr>
                          <w:spacing w:val="-26"/>
                        </w:rPr>
                        <w:t xml:space="preserve"> </w:t>
                      </w:r>
                      <w:r>
                        <w:t>like</w:t>
                      </w:r>
                      <w:r>
                        <w:rPr>
                          <w:spacing w:val="-26"/>
                        </w:rPr>
                        <w:t xml:space="preserve"> </w:t>
                      </w:r>
                      <w:r>
                        <w:t>to</w:t>
                      </w:r>
                      <w:r>
                        <w:rPr>
                          <w:spacing w:val="-25"/>
                        </w:rPr>
                        <w:t xml:space="preserve"> </w:t>
                      </w:r>
                      <w:r>
                        <w:t>hear</w:t>
                      </w:r>
                      <w:r>
                        <w:rPr>
                          <w:spacing w:val="-25"/>
                        </w:rPr>
                        <w:t xml:space="preserve"> </w:t>
                      </w:r>
                      <w:r>
                        <w:t>some</w:t>
                      </w:r>
                      <w:r>
                        <w:rPr>
                          <w:spacing w:val="-26"/>
                        </w:rPr>
                        <w:t xml:space="preserve"> </w:t>
                      </w:r>
                      <w:r>
                        <w:t>examples.</w:t>
                      </w:r>
                      <w:r>
                        <w:rPr>
                          <w:spacing w:val="-27"/>
                        </w:rPr>
                        <w:t xml:space="preserve"> </w:t>
                      </w:r>
                      <w:r>
                        <w:t>Who</w:t>
                      </w:r>
                      <w:r>
                        <w:rPr>
                          <w:spacing w:val="-25"/>
                        </w:rPr>
                        <w:t xml:space="preserve"> </w:t>
                      </w:r>
                      <w:r>
                        <w:t>will</w:t>
                      </w:r>
                      <w:r>
                        <w:rPr>
                          <w:spacing w:val="-26"/>
                        </w:rPr>
                        <w:t xml:space="preserve"> </w:t>
                      </w:r>
                      <w:r>
                        <w:rPr>
                          <w:u w:val="single"/>
                        </w:rPr>
                        <w:t>share</w:t>
                      </w:r>
                      <w:r>
                        <w:rPr>
                          <w:spacing w:val="-27"/>
                        </w:rPr>
                        <w:t xml:space="preserve"> </w:t>
                      </w:r>
                      <w:r>
                        <w:t>some</w:t>
                      </w:r>
                      <w:r>
                        <w:rPr>
                          <w:spacing w:val="-26"/>
                        </w:rPr>
                        <w:t xml:space="preserve"> </w:t>
                      </w:r>
                      <w:r>
                        <w:t>fun</w:t>
                      </w:r>
                      <w:r>
                        <w:rPr>
                          <w:spacing w:val="-26"/>
                        </w:rPr>
                        <w:t xml:space="preserve"> </w:t>
                      </w:r>
                      <w:r>
                        <w:t>things</w:t>
                      </w:r>
                      <w:r>
                        <w:rPr>
                          <w:spacing w:val="-26"/>
                        </w:rPr>
                        <w:t xml:space="preserve"> </w:t>
                      </w:r>
                      <w:r>
                        <w:t>you</w:t>
                      </w:r>
                      <w:r>
                        <w:rPr>
                          <w:spacing w:val="-27"/>
                        </w:rPr>
                        <w:t xml:space="preserve"> </w:t>
                      </w:r>
                      <w:r>
                        <w:t>could do every</w:t>
                      </w:r>
                      <w:r>
                        <w:rPr>
                          <w:spacing w:val="-5"/>
                        </w:rPr>
                        <w:t xml:space="preserve"> </w:t>
                      </w:r>
                      <w:r>
                        <w:t>day?</w:t>
                      </w:r>
                    </w:p>
                  </w:txbxContent>
                </v:textbox>
                <w10:anchorlock/>
              </v:shape>
            </w:pict>
          </mc:Fallback>
        </mc:AlternateContent>
      </w:r>
    </w:p>
    <w:p w14:paraId="66F62B91" w14:textId="77777777" w:rsidR="00466B2D" w:rsidRDefault="00466B2D">
      <w:pPr>
        <w:pStyle w:val="BodyText"/>
        <w:spacing w:before="12"/>
        <w:rPr>
          <w:i w:val="0"/>
          <w:sz w:val="19"/>
        </w:rPr>
      </w:pPr>
    </w:p>
    <w:p w14:paraId="0CF243DA" w14:textId="77777777" w:rsidR="00466B2D" w:rsidRDefault="00567C44">
      <w:pPr>
        <w:spacing w:before="27"/>
        <w:ind w:left="492"/>
        <w:rPr>
          <w:sz w:val="24"/>
        </w:rPr>
      </w:pPr>
      <w:r>
        <w:rPr>
          <w:sz w:val="24"/>
        </w:rPr>
        <w:t>Get several examples.</w:t>
      </w:r>
    </w:p>
    <w:p w14:paraId="4521C46F" w14:textId="0894716C" w:rsidR="00466B2D" w:rsidRDefault="00567C44">
      <w:pPr>
        <w:pStyle w:val="BodyText"/>
        <w:spacing w:before="3"/>
        <w:rPr>
          <w:i w:val="0"/>
          <w:sz w:val="22"/>
        </w:rPr>
      </w:pPr>
      <w:r>
        <w:rPr>
          <w:noProof/>
        </w:rPr>
        <mc:AlternateContent>
          <mc:Choice Requires="wps">
            <w:drawing>
              <wp:anchor distT="0" distB="0" distL="0" distR="0" simplePos="0" relativeHeight="251867136" behindDoc="1" locked="0" layoutInCell="1" allowOverlap="1" wp14:anchorId="01640EBE" wp14:editId="7AD99776">
                <wp:simplePos x="0" y="0"/>
                <wp:positionH relativeFrom="page">
                  <wp:posOffset>713105</wp:posOffset>
                </wp:positionH>
                <wp:positionV relativeFrom="paragraph">
                  <wp:posOffset>203200</wp:posOffset>
                </wp:positionV>
                <wp:extent cx="6347460" cy="544195"/>
                <wp:effectExtent l="0" t="0" r="0" b="0"/>
                <wp:wrapTopAndBottom/>
                <wp:docPr id="76210256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A2D7" w14:textId="77777777" w:rsidR="00466B2D" w:rsidRDefault="00567C44">
                            <w:pPr>
                              <w:pStyle w:val="BodyText"/>
                              <w:spacing w:line="266" w:lineRule="auto"/>
                              <w:ind w:left="28" w:right="104"/>
                            </w:pPr>
                            <w:r>
                              <w:t>Great!</w:t>
                            </w:r>
                            <w:r>
                              <w:rPr>
                                <w:spacing w:val="-28"/>
                              </w:rPr>
                              <w:t xml:space="preserve"> </w:t>
                            </w:r>
                            <w:r>
                              <w:t>Now,</w:t>
                            </w:r>
                            <w:r>
                              <w:rPr>
                                <w:spacing w:val="-27"/>
                              </w:rPr>
                              <w:t xml:space="preserve"> </w:t>
                            </w:r>
                            <w:r>
                              <w:t>what</w:t>
                            </w:r>
                            <w:r>
                              <w:rPr>
                                <w:spacing w:val="-26"/>
                              </w:rPr>
                              <w:t xml:space="preserve"> </w:t>
                            </w:r>
                            <w:r>
                              <w:t>are</w:t>
                            </w:r>
                            <w:r>
                              <w:rPr>
                                <w:spacing w:val="-25"/>
                              </w:rPr>
                              <w:t xml:space="preserve"> </w:t>
                            </w:r>
                            <w:r>
                              <w:t>some</w:t>
                            </w:r>
                            <w:r>
                              <w:rPr>
                                <w:spacing w:val="-25"/>
                              </w:rPr>
                              <w:t xml:space="preserve"> </w:t>
                            </w:r>
                            <w:r>
                              <w:t>examples</w:t>
                            </w:r>
                            <w:r>
                              <w:rPr>
                                <w:spacing w:val="-27"/>
                              </w:rPr>
                              <w:t xml:space="preserve"> </w:t>
                            </w:r>
                            <w:r>
                              <w:t>of</w:t>
                            </w:r>
                            <w:r>
                              <w:rPr>
                                <w:spacing w:val="-26"/>
                              </w:rPr>
                              <w:t xml:space="preserve"> </w:t>
                            </w:r>
                            <w:r>
                              <w:t>fun</w:t>
                            </w:r>
                            <w:r>
                              <w:rPr>
                                <w:spacing w:val="-26"/>
                              </w:rPr>
                              <w:t xml:space="preserve"> </w:t>
                            </w:r>
                            <w:r>
                              <w:t>activities</w:t>
                            </w:r>
                            <w:r>
                              <w:rPr>
                                <w:spacing w:val="-27"/>
                              </w:rPr>
                              <w:t xml:space="preserve"> </w:t>
                            </w:r>
                            <w:r>
                              <w:t>that</w:t>
                            </w:r>
                            <w:r>
                              <w:rPr>
                                <w:spacing w:val="-26"/>
                              </w:rPr>
                              <w:t xml:space="preserve"> </w:t>
                            </w:r>
                            <w:r>
                              <w:t>could</w:t>
                            </w:r>
                            <w:r>
                              <w:rPr>
                                <w:spacing w:val="-25"/>
                              </w:rPr>
                              <w:t xml:space="preserve"> </w:t>
                            </w:r>
                            <w:r>
                              <w:t>be</w:t>
                            </w:r>
                            <w:r>
                              <w:rPr>
                                <w:spacing w:val="-27"/>
                              </w:rPr>
                              <w:t xml:space="preserve"> </w:t>
                            </w:r>
                            <w:r>
                              <w:t>done</w:t>
                            </w:r>
                            <w:r>
                              <w:rPr>
                                <w:spacing w:val="-24"/>
                              </w:rPr>
                              <w:t xml:space="preserve"> </w:t>
                            </w:r>
                            <w:r>
                              <w:rPr>
                                <w:u w:val="single"/>
                              </w:rPr>
                              <w:t>once</w:t>
                            </w:r>
                            <w:r>
                              <w:rPr>
                                <w:spacing w:val="-25"/>
                                <w:u w:val="single"/>
                              </w:rPr>
                              <w:t xml:space="preserve"> </w:t>
                            </w:r>
                            <w:r>
                              <w:rPr>
                                <w:u w:val="single"/>
                              </w:rPr>
                              <w:t>a</w:t>
                            </w:r>
                            <w:r>
                              <w:t xml:space="preserve"> </w:t>
                            </w:r>
                            <w:r>
                              <w:rPr>
                                <w:u w:val="single"/>
                              </w:rPr>
                              <w:t>week</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0EBE" id="Text Box 92" o:spid="_x0000_s1206" type="#_x0000_t202" style="position:absolute;margin-left:56.15pt;margin-top:16pt;width:499.8pt;height:42.85pt;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" fillcolor="#dbe4f0" stroked="f">
                <v:textbox inset="0,0,0,0">
                  <w:txbxContent>
                    <w:p w14:paraId="3B83A2D7" w14:textId="77777777" w:rsidR="00466B2D" w:rsidRDefault="00567C44">
                      <w:pPr>
                        <w:pStyle w:val="BodyText"/>
                        <w:spacing w:line="266" w:lineRule="auto"/>
                        <w:ind w:left="28" w:right="104"/>
                      </w:pPr>
                      <w:r>
                        <w:t>Great!</w:t>
                      </w:r>
                      <w:r>
                        <w:rPr>
                          <w:spacing w:val="-28"/>
                        </w:rPr>
                        <w:t xml:space="preserve"> </w:t>
                      </w:r>
                      <w:r>
                        <w:t>Now,</w:t>
                      </w:r>
                      <w:r>
                        <w:rPr>
                          <w:spacing w:val="-27"/>
                        </w:rPr>
                        <w:t xml:space="preserve"> </w:t>
                      </w:r>
                      <w:r>
                        <w:t>what</w:t>
                      </w:r>
                      <w:r>
                        <w:rPr>
                          <w:spacing w:val="-26"/>
                        </w:rPr>
                        <w:t xml:space="preserve"> </w:t>
                      </w:r>
                      <w:r>
                        <w:t>are</w:t>
                      </w:r>
                      <w:r>
                        <w:rPr>
                          <w:spacing w:val="-25"/>
                        </w:rPr>
                        <w:t xml:space="preserve"> </w:t>
                      </w:r>
                      <w:r>
                        <w:t>some</w:t>
                      </w:r>
                      <w:r>
                        <w:rPr>
                          <w:spacing w:val="-25"/>
                        </w:rPr>
                        <w:t xml:space="preserve"> </w:t>
                      </w:r>
                      <w:r>
                        <w:t>examples</w:t>
                      </w:r>
                      <w:r>
                        <w:rPr>
                          <w:spacing w:val="-27"/>
                        </w:rPr>
                        <w:t xml:space="preserve"> </w:t>
                      </w:r>
                      <w:r>
                        <w:t>of</w:t>
                      </w:r>
                      <w:r>
                        <w:rPr>
                          <w:spacing w:val="-26"/>
                        </w:rPr>
                        <w:t xml:space="preserve"> </w:t>
                      </w:r>
                      <w:r>
                        <w:t>fun</w:t>
                      </w:r>
                      <w:r>
                        <w:rPr>
                          <w:spacing w:val="-26"/>
                        </w:rPr>
                        <w:t xml:space="preserve"> </w:t>
                      </w:r>
                      <w:r>
                        <w:t>activities</w:t>
                      </w:r>
                      <w:r>
                        <w:rPr>
                          <w:spacing w:val="-27"/>
                        </w:rPr>
                        <w:t xml:space="preserve"> </w:t>
                      </w:r>
                      <w:r>
                        <w:t>that</w:t>
                      </w:r>
                      <w:r>
                        <w:rPr>
                          <w:spacing w:val="-26"/>
                        </w:rPr>
                        <w:t xml:space="preserve"> </w:t>
                      </w:r>
                      <w:r>
                        <w:t>could</w:t>
                      </w:r>
                      <w:r>
                        <w:rPr>
                          <w:spacing w:val="-25"/>
                        </w:rPr>
                        <w:t xml:space="preserve"> </w:t>
                      </w:r>
                      <w:r>
                        <w:t>be</w:t>
                      </w:r>
                      <w:r>
                        <w:rPr>
                          <w:spacing w:val="-27"/>
                        </w:rPr>
                        <w:t xml:space="preserve"> </w:t>
                      </w:r>
                      <w:r>
                        <w:t>done</w:t>
                      </w:r>
                      <w:r>
                        <w:rPr>
                          <w:spacing w:val="-24"/>
                        </w:rPr>
                        <w:t xml:space="preserve"> </w:t>
                      </w:r>
                      <w:r>
                        <w:rPr>
                          <w:u w:val="single"/>
                        </w:rPr>
                        <w:t>once</w:t>
                      </w:r>
                      <w:r>
                        <w:rPr>
                          <w:spacing w:val="-25"/>
                          <w:u w:val="single"/>
                        </w:rPr>
                        <w:t xml:space="preserve"> </w:t>
                      </w:r>
                      <w:r>
                        <w:rPr>
                          <w:u w:val="single"/>
                        </w:rPr>
                        <w:t>a</w:t>
                      </w:r>
                      <w:r>
                        <w:t xml:space="preserve"> </w:t>
                      </w:r>
                      <w:r>
                        <w:rPr>
                          <w:u w:val="single"/>
                        </w:rPr>
                        <w:t>week</w:t>
                      </w:r>
                      <w:r>
                        <w:t>?</w:t>
                      </w:r>
                    </w:p>
                  </w:txbxContent>
                </v:textbox>
                <w10:wrap type="topAndBottom" anchorx="page"/>
              </v:shape>
            </w:pict>
          </mc:Fallback>
        </mc:AlternateContent>
      </w:r>
    </w:p>
    <w:p w14:paraId="3B799FAE" w14:textId="77777777" w:rsidR="00466B2D" w:rsidRDefault="00466B2D">
      <w:pPr>
        <w:pStyle w:val="BodyText"/>
        <w:spacing w:before="11"/>
        <w:rPr>
          <w:i w:val="0"/>
          <w:sz w:val="20"/>
        </w:rPr>
      </w:pPr>
    </w:p>
    <w:p w14:paraId="43EFA962" w14:textId="77777777" w:rsidR="00466B2D" w:rsidRDefault="00567C44">
      <w:pPr>
        <w:spacing w:before="27"/>
        <w:ind w:left="492"/>
        <w:rPr>
          <w:sz w:val="24"/>
        </w:rPr>
      </w:pPr>
      <w:r>
        <w:rPr>
          <w:sz w:val="24"/>
        </w:rPr>
        <w:t>Get some examples from other group members.</w:t>
      </w:r>
    </w:p>
    <w:p w14:paraId="5C41DFE7" w14:textId="726211BE" w:rsidR="00466B2D" w:rsidRDefault="00567C44">
      <w:pPr>
        <w:pStyle w:val="BodyText"/>
        <w:spacing w:before="2"/>
        <w:rPr>
          <w:i w:val="0"/>
          <w:sz w:val="22"/>
        </w:rPr>
      </w:pPr>
      <w:r>
        <w:rPr>
          <w:noProof/>
        </w:rPr>
        <mc:AlternateContent>
          <mc:Choice Requires="wps">
            <w:drawing>
              <wp:anchor distT="0" distB="0" distL="0" distR="0" simplePos="0" relativeHeight="251868160" behindDoc="1" locked="0" layoutInCell="1" allowOverlap="1" wp14:anchorId="76965095" wp14:editId="65E08BDA">
                <wp:simplePos x="0" y="0"/>
                <wp:positionH relativeFrom="page">
                  <wp:posOffset>713105</wp:posOffset>
                </wp:positionH>
                <wp:positionV relativeFrom="paragraph">
                  <wp:posOffset>202565</wp:posOffset>
                </wp:positionV>
                <wp:extent cx="6347460" cy="271780"/>
                <wp:effectExtent l="0" t="0" r="0" b="0"/>
                <wp:wrapTopAndBottom/>
                <wp:docPr id="91615120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B9F01" w14:textId="77777777" w:rsidR="00466B2D" w:rsidRDefault="00567C44">
                            <w:pPr>
                              <w:pStyle w:val="BodyText"/>
                              <w:spacing w:line="375" w:lineRule="exact"/>
                              <w:ind w:left="28"/>
                            </w:pPr>
                            <w:r>
                              <w:t xml:space="preserve">Who has some examples of things they can do only </w:t>
                            </w:r>
                            <w:r>
                              <w:rPr>
                                <w:u w:val="single"/>
                              </w:rPr>
                              <w:t>once a month</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5095" id="Text Box 91" o:spid="_x0000_s1207" type="#_x0000_t202" style="position:absolute;margin-left:56.15pt;margin-top:15.95pt;width:499.8pt;height:21.4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" fillcolor="#dbe4f0" stroked="f">
                <v:textbox inset="0,0,0,0">
                  <w:txbxContent>
                    <w:p w14:paraId="6E5B9F01" w14:textId="77777777" w:rsidR="00466B2D" w:rsidRDefault="00567C44">
                      <w:pPr>
                        <w:pStyle w:val="BodyText"/>
                        <w:spacing w:line="375" w:lineRule="exact"/>
                        <w:ind w:left="28"/>
                      </w:pPr>
                      <w:r>
                        <w:t xml:space="preserve">Who has some examples of things they can do only </w:t>
                      </w:r>
                      <w:r>
                        <w:rPr>
                          <w:u w:val="single"/>
                        </w:rPr>
                        <w:t>once a month</w:t>
                      </w:r>
                      <w:r>
                        <w:t>?</w:t>
                      </w:r>
                    </w:p>
                  </w:txbxContent>
                </v:textbox>
                <w10:wrap type="topAndBottom" anchorx="page"/>
              </v:shape>
            </w:pict>
          </mc:Fallback>
        </mc:AlternateContent>
      </w:r>
    </w:p>
    <w:p w14:paraId="66378FCF" w14:textId="77777777" w:rsidR="00466B2D" w:rsidRDefault="00466B2D">
      <w:pPr>
        <w:pStyle w:val="BodyText"/>
        <w:spacing w:before="11"/>
        <w:rPr>
          <w:i w:val="0"/>
          <w:sz w:val="20"/>
        </w:rPr>
      </w:pPr>
    </w:p>
    <w:p w14:paraId="7C94F1CE" w14:textId="77777777" w:rsidR="00466B2D" w:rsidRDefault="00567C44">
      <w:pPr>
        <w:spacing w:before="28"/>
        <w:ind w:left="492"/>
        <w:rPr>
          <w:sz w:val="24"/>
        </w:rPr>
      </w:pPr>
      <w:r>
        <w:rPr>
          <w:sz w:val="24"/>
        </w:rPr>
        <w:t>Ask group members who haven’t shared much.</w:t>
      </w:r>
    </w:p>
    <w:p w14:paraId="790D6478" w14:textId="08724CF1" w:rsidR="00466B2D" w:rsidRDefault="00567C44">
      <w:pPr>
        <w:pStyle w:val="BodyText"/>
        <w:spacing w:before="2"/>
        <w:rPr>
          <w:i w:val="0"/>
          <w:sz w:val="22"/>
        </w:rPr>
      </w:pPr>
      <w:r>
        <w:rPr>
          <w:noProof/>
        </w:rPr>
        <mc:AlternateContent>
          <mc:Choice Requires="wps">
            <w:drawing>
              <wp:anchor distT="0" distB="0" distL="0" distR="0" simplePos="0" relativeHeight="251869184" behindDoc="1" locked="0" layoutInCell="1" allowOverlap="1" wp14:anchorId="7F9E61DB" wp14:editId="4430351C">
                <wp:simplePos x="0" y="0"/>
                <wp:positionH relativeFrom="page">
                  <wp:posOffset>713105</wp:posOffset>
                </wp:positionH>
                <wp:positionV relativeFrom="paragraph">
                  <wp:posOffset>202565</wp:posOffset>
                </wp:positionV>
                <wp:extent cx="6347460" cy="544195"/>
                <wp:effectExtent l="0" t="0" r="0" b="0"/>
                <wp:wrapTopAndBottom/>
                <wp:docPr id="10149047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824E5" w14:textId="77777777" w:rsidR="00466B2D" w:rsidRDefault="00567C44">
                            <w:pPr>
                              <w:pStyle w:val="BodyText"/>
                              <w:spacing w:line="266" w:lineRule="auto"/>
                              <w:ind w:left="28" w:right="195"/>
                            </w:pPr>
                            <w:r>
                              <w:t>What</w:t>
                            </w:r>
                            <w:r>
                              <w:rPr>
                                <w:spacing w:val="-27"/>
                              </w:rPr>
                              <w:t xml:space="preserve"> </w:t>
                            </w:r>
                            <w:r>
                              <w:t>are</w:t>
                            </w:r>
                            <w:r>
                              <w:rPr>
                                <w:spacing w:val="-27"/>
                              </w:rPr>
                              <w:t xml:space="preserve"> </w:t>
                            </w:r>
                            <w:r>
                              <w:t>some</w:t>
                            </w:r>
                            <w:r>
                              <w:rPr>
                                <w:spacing w:val="-26"/>
                              </w:rPr>
                              <w:t xml:space="preserve"> </w:t>
                            </w:r>
                            <w:r>
                              <w:t>really</w:t>
                            </w:r>
                            <w:r>
                              <w:rPr>
                                <w:spacing w:val="-26"/>
                              </w:rPr>
                              <w:t xml:space="preserve"> </w:t>
                            </w:r>
                            <w:r>
                              <w:t>big</w:t>
                            </w:r>
                            <w:r>
                              <w:rPr>
                                <w:spacing w:val="-26"/>
                              </w:rPr>
                              <w:t xml:space="preserve"> </w:t>
                            </w:r>
                            <w:r>
                              <w:t>events</w:t>
                            </w:r>
                            <w:r>
                              <w:rPr>
                                <w:spacing w:val="-26"/>
                              </w:rPr>
                              <w:t xml:space="preserve"> </w:t>
                            </w:r>
                            <w:r>
                              <w:t>that</w:t>
                            </w:r>
                            <w:r>
                              <w:rPr>
                                <w:spacing w:val="-27"/>
                              </w:rPr>
                              <w:t xml:space="preserve"> </w:t>
                            </w:r>
                            <w:r>
                              <w:t>you</w:t>
                            </w:r>
                            <w:r>
                              <w:rPr>
                                <w:spacing w:val="-26"/>
                              </w:rPr>
                              <w:t xml:space="preserve"> </w:t>
                            </w:r>
                            <w:r>
                              <w:t>could</w:t>
                            </w:r>
                            <w:r>
                              <w:rPr>
                                <w:spacing w:val="-27"/>
                              </w:rPr>
                              <w:t xml:space="preserve"> </w:t>
                            </w:r>
                            <w:r>
                              <w:t>probably</w:t>
                            </w:r>
                            <w:r>
                              <w:rPr>
                                <w:spacing w:val="-28"/>
                              </w:rPr>
                              <w:t xml:space="preserve"> </w:t>
                            </w:r>
                            <w:r>
                              <w:t>only</w:t>
                            </w:r>
                            <w:r>
                              <w:rPr>
                                <w:spacing w:val="-25"/>
                              </w:rPr>
                              <w:t xml:space="preserve"> </w:t>
                            </w:r>
                            <w:r>
                              <w:t>do</w:t>
                            </w:r>
                            <w:r>
                              <w:rPr>
                                <w:spacing w:val="-24"/>
                              </w:rPr>
                              <w:t xml:space="preserve"> </w:t>
                            </w:r>
                            <w:r>
                              <w:rPr>
                                <w:u w:val="single"/>
                              </w:rPr>
                              <w:t>once</w:t>
                            </w:r>
                            <w:r>
                              <w:rPr>
                                <w:spacing w:val="-26"/>
                                <w:u w:val="single"/>
                              </w:rPr>
                              <w:t xml:space="preserve"> </w:t>
                            </w:r>
                            <w:r>
                              <w:rPr>
                                <w:u w:val="single"/>
                              </w:rPr>
                              <w:t>or</w:t>
                            </w:r>
                            <w:r>
                              <w:rPr>
                                <w:spacing w:val="-26"/>
                                <w:u w:val="single"/>
                              </w:rPr>
                              <w:t xml:space="preserve"> </w:t>
                            </w:r>
                            <w:r>
                              <w:rPr>
                                <w:u w:val="single"/>
                              </w:rPr>
                              <w:t>twice</w:t>
                            </w:r>
                            <w:r>
                              <w:t xml:space="preserve"> </w:t>
                            </w:r>
                            <w:r>
                              <w:rPr>
                                <w:u w:val="single"/>
                              </w:rPr>
                              <w:t>a</w:t>
                            </w:r>
                            <w:r>
                              <w:rPr>
                                <w:spacing w:val="-3"/>
                                <w:u w:val="single"/>
                              </w:rPr>
                              <w:t xml:space="preserve"> </w:t>
                            </w:r>
                            <w:r>
                              <w:rPr>
                                <w:u w:val="single"/>
                              </w:rPr>
                              <w:t>year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61DB" id="Text Box 90" o:spid="_x0000_s1208" type="#_x0000_t202" style="position:absolute;margin-left:56.15pt;margin-top:15.95pt;width:499.8pt;height:42.85pt;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" fillcolor="#dbe4f0" stroked="f">
                <v:textbox inset="0,0,0,0">
                  <w:txbxContent>
                    <w:p w14:paraId="496824E5" w14:textId="77777777" w:rsidR="00466B2D" w:rsidRDefault="00567C44">
                      <w:pPr>
                        <w:pStyle w:val="BodyText"/>
                        <w:spacing w:line="266" w:lineRule="auto"/>
                        <w:ind w:left="28" w:right="195"/>
                      </w:pPr>
                      <w:r>
                        <w:t>What</w:t>
                      </w:r>
                      <w:r>
                        <w:rPr>
                          <w:spacing w:val="-27"/>
                        </w:rPr>
                        <w:t xml:space="preserve"> </w:t>
                      </w:r>
                      <w:r>
                        <w:t>are</w:t>
                      </w:r>
                      <w:r>
                        <w:rPr>
                          <w:spacing w:val="-27"/>
                        </w:rPr>
                        <w:t xml:space="preserve"> </w:t>
                      </w:r>
                      <w:r>
                        <w:t>some</w:t>
                      </w:r>
                      <w:r>
                        <w:rPr>
                          <w:spacing w:val="-26"/>
                        </w:rPr>
                        <w:t xml:space="preserve"> </w:t>
                      </w:r>
                      <w:r>
                        <w:t>really</w:t>
                      </w:r>
                      <w:r>
                        <w:rPr>
                          <w:spacing w:val="-26"/>
                        </w:rPr>
                        <w:t xml:space="preserve"> </w:t>
                      </w:r>
                      <w:r>
                        <w:t>big</w:t>
                      </w:r>
                      <w:r>
                        <w:rPr>
                          <w:spacing w:val="-26"/>
                        </w:rPr>
                        <w:t xml:space="preserve"> </w:t>
                      </w:r>
                      <w:r>
                        <w:t>events</w:t>
                      </w:r>
                      <w:r>
                        <w:rPr>
                          <w:spacing w:val="-26"/>
                        </w:rPr>
                        <w:t xml:space="preserve"> </w:t>
                      </w:r>
                      <w:r>
                        <w:t>that</w:t>
                      </w:r>
                      <w:r>
                        <w:rPr>
                          <w:spacing w:val="-27"/>
                        </w:rPr>
                        <w:t xml:space="preserve"> </w:t>
                      </w:r>
                      <w:r>
                        <w:t>you</w:t>
                      </w:r>
                      <w:r>
                        <w:rPr>
                          <w:spacing w:val="-26"/>
                        </w:rPr>
                        <w:t xml:space="preserve"> </w:t>
                      </w:r>
                      <w:r>
                        <w:t>could</w:t>
                      </w:r>
                      <w:r>
                        <w:rPr>
                          <w:spacing w:val="-27"/>
                        </w:rPr>
                        <w:t xml:space="preserve"> </w:t>
                      </w:r>
                      <w:r>
                        <w:t>probably</w:t>
                      </w:r>
                      <w:r>
                        <w:rPr>
                          <w:spacing w:val="-28"/>
                        </w:rPr>
                        <w:t xml:space="preserve"> </w:t>
                      </w:r>
                      <w:r>
                        <w:t>only</w:t>
                      </w:r>
                      <w:r>
                        <w:rPr>
                          <w:spacing w:val="-25"/>
                        </w:rPr>
                        <w:t xml:space="preserve"> </w:t>
                      </w:r>
                      <w:r>
                        <w:t>do</w:t>
                      </w:r>
                      <w:r>
                        <w:rPr>
                          <w:spacing w:val="-24"/>
                        </w:rPr>
                        <w:t xml:space="preserve"> </w:t>
                      </w:r>
                      <w:r>
                        <w:rPr>
                          <w:u w:val="single"/>
                        </w:rPr>
                        <w:t>once</w:t>
                      </w:r>
                      <w:r>
                        <w:rPr>
                          <w:spacing w:val="-26"/>
                          <w:u w:val="single"/>
                        </w:rPr>
                        <w:t xml:space="preserve"> </w:t>
                      </w:r>
                      <w:r>
                        <w:rPr>
                          <w:u w:val="single"/>
                        </w:rPr>
                        <w:t>or</w:t>
                      </w:r>
                      <w:r>
                        <w:rPr>
                          <w:spacing w:val="-26"/>
                          <w:u w:val="single"/>
                        </w:rPr>
                        <w:t xml:space="preserve"> </w:t>
                      </w:r>
                      <w:r>
                        <w:rPr>
                          <w:u w:val="single"/>
                        </w:rPr>
                        <w:t>twice</w:t>
                      </w:r>
                      <w:r>
                        <w:t xml:space="preserve"> </w:t>
                      </w:r>
                      <w:r>
                        <w:rPr>
                          <w:u w:val="single"/>
                        </w:rPr>
                        <w:t>a</w:t>
                      </w:r>
                      <w:r>
                        <w:rPr>
                          <w:spacing w:val="-3"/>
                          <w:u w:val="single"/>
                        </w:rPr>
                        <w:t xml:space="preserve"> </w:t>
                      </w:r>
                      <w:r>
                        <w:rPr>
                          <w:u w:val="single"/>
                        </w:rPr>
                        <w:t>year</w:t>
                      </w:r>
                      <w:r>
                        <w:t>?</w:t>
                      </w:r>
                    </w:p>
                  </w:txbxContent>
                </v:textbox>
                <w10:wrap type="topAndBottom" anchorx="page"/>
              </v:shape>
            </w:pict>
          </mc:Fallback>
        </mc:AlternateContent>
      </w:r>
    </w:p>
    <w:p w14:paraId="11D43A85" w14:textId="77777777" w:rsidR="00466B2D" w:rsidRDefault="00466B2D">
      <w:pPr>
        <w:pStyle w:val="BodyText"/>
        <w:spacing w:before="11"/>
        <w:rPr>
          <w:i w:val="0"/>
          <w:sz w:val="20"/>
        </w:rPr>
      </w:pPr>
    </w:p>
    <w:p w14:paraId="15D5BB96" w14:textId="77777777" w:rsidR="00466B2D" w:rsidRDefault="00567C44">
      <w:pPr>
        <w:spacing w:before="27"/>
        <w:ind w:left="492"/>
        <w:rPr>
          <w:sz w:val="24"/>
        </w:rPr>
      </w:pPr>
      <w:r>
        <w:rPr>
          <w:sz w:val="24"/>
        </w:rPr>
        <w:t>Review examples.</w:t>
      </w:r>
    </w:p>
    <w:p w14:paraId="438A36F8" w14:textId="0BA86365" w:rsidR="00466B2D" w:rsidRDefault="00567C44">
      <w:pPr>
        <w:pStyle w:val="BodyText"/>
        <w:spacing w:before="2"/>
        <w:rPr>
          <w:i w:val="0"/>
          <w:sz w:val="22"/>
        </w:rPr>
      </w:pPr>
      <w:r>
        <w:rPr>
          <w:noProof/>
        </w:rPr>
        <mc:AlternateContent>
          <mc:Choice Requires="wps">
            <w:drawing>
              <wp:anchor distT="0" distB="0" distL="0" distR="0" simplePos="0" relativeHeight="251870208" behindDoc="1" locked="0" layoutInCell="1" allowOverlap="1" wp14:anchorId="7A1D125B" wp14:editId="590E10D3">
                <wp:simplePos x="0" y="0"/>
                <wp:positionH relativeFrom="page">
                  <wp:posOffset>713105</wp:posOffset>
                </wp:positionH>
                <wp:positionV relativeFrom="paragraph">
                  <wp:posOffset>202565</wp:posOffset>
                </wp:positionV>
                <wp:extent cx="6347460" cy="1632585"/>
                <wp:effectExtent l="0" t="0" r="0" b="0"/>
                <wp:wrapTopAndBottom/>
                <wp:docPr id="211561638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CC9F" w14:textId="77777777" w:rsidR="00466B2D" w:rsidRDefault="00567C44">
                            <w:pPr>
                              <w:pStyle w:val="BodyText"/>
                              <w:spacing w:line="266" w:lineRule="auto"/>
                              <w:ind w:left="28"/>
                            </w:pPr>
                            <w:r>
                              <w:t xml:space="preserve">These big fun activities are really </w:t>
                            </w:r>
                            <w:r>
                              <w:rPr>
                                <w:u w:val="single"/>
                              </w:rPr>
                              <w:t>special treats</w:t>
                            </w:r>
                            <w:r>
                              <w:t xml:space="preserve"> but they can take a lot of </w:t>
                            </w:r>
                            <w:r>
                              <w:rPr>
                                <w:u w:val="single"/>
                              </w:rPr>
                              <w:t>planning</w:t>
                            </w:r>
                            <w:r>
                              <w:rPr>
                                <w:spacing w:val="-26"/>
                              </w:rPr>
                              <w:t xml:space="preserve"> </w:t>
                            </w:r>
                            <w:r>
                              <w:t>to</w:t>
                            </w:r>
                            <w:r>
                              <w:rPr>
                                <w:spacing w:val="-25"/>
                              </w:rPr>
                              <w:t xml:space="preserve"> </w:t>
                            </w:r>
                            <w:r>
                              <w:t>happen.</w:t>
                            </w:r>
                            <w:r>
                              <w:rPr>
                                <w:spacing w:val="-27"/>
                              </w:rPr>
                              <w:t xml:space="preserve"> </w:t>
                            </w:r>
                            <w:r>
                              <w:t>The</w:t>
                            </w:r>
                            <w:r>
                              <w:rPr>
                                <w:spacing w:val="-26"/>
                              </w:rPr>
                              <w:t xml:space="preserve"> </w:t>
                            </w:r>
                            <w:r>
                              <w:t>good</w:t>
                            </w:r>
                            <w:r>
                              <w:rPr>
                                <w:spacing w:val="-27"/>
                              </w:rPr>
                              <w:t xml:space="preserve"> </w:t>
                            </w:r>
                            <w:r>
                              <w:t>news</w:t>
                            </w:r>
                            <w:r>
                              <w:rPr>
                                <w:spacing w:val="-26"/>
                              </w:rPr>
                              <w:t xml:space="preserve"> </w:t>
                            </w:r>
                            <w:r>
                              <w:t>is</w:t>
                            </w:r>
                            <w:r>
                              <w:rPr>
                                <w:spacing w:val="-27"/>
                              </w:rPr>
                              <w:t xml:space="preserve"> </w:t>
                            </w:r>
                            <w:r>
                              <w:t>that</w:t>
                            </w:r>
                            <w:r>
                              <w:rPr>
                                <w:spacing w:val="-26"/>
                              </w:rPr>
                              <w:t xml:space="preserve"> </w:t>
                            </w:r>
                            <w:r>
                              <w:t>planning</w:t>
                            </w:r>
                            <w:r>
                              <w:rPr>
                                <w:spacing w:val="-28"/>
                              </w:rPr>
                              <w:t xml:space="preserve"> </w:t>
                            </w:r>
                            <w:r>
                              <w:t>for</w:t>
                            </w:r>
                            <w:r>
                              <w:rPr>
                                <w:spacing w:val="-25"/>
                              </w:rPr>
                              <w:t xml:space="preserve"> </w:t>
                            </w:r>
                            <w:r>
                              <w:t>these</w:t>
                            </w:r>
                            <w:r>
                              <w:rPr>
                                <w:spacing w:val="-26"/>
                              </w:rPr>
                              <w:t xml:space="preserve"> </w:t>
                            </w:r>
                            <w:r>
                              <w:t>big</w:t>
                            </w:r>
                            <w:r>
                              <w:rPr>
                                <w:spacing w:val="-26"/>
                              </w:rPr>
                              <w:t xml:space="preserve"> </w:t>
                            </w:r>
                            <w:r>
                              <w:t>events</w:t>
                            </w:r>
                            <w:r>
                              <w:rPr>
                                <w:spacing w:val="-26"/>
                              </w:rPr>
                              <w:t xml:space="preserve"> </w:t>
                            </w:r>
                            <w:r>
                              <w:t>can</w:t>
                            </w:r>
                            <w:r>
                              <w:rPr>
                                <w:spacing w:val="-28"/>
                              </w:rPr>
                              <w:t xml:space="preserve"> </w:t>
                            </w:r>
                            <w:r>
                              <w:t>be fun</w:t>
                            </w:r>
                            <w:r>
                              <w:rPr>
                                <w:spacing w:val="-5"/>
                              </w:rPr>
                              <w:t xml:space="preserve"> </w:t>
                            </w:r>
                            <w:r>
                              <w:t>itself!</w:t>
                            </w:r>
                          </w:p>
                          <w:p w14:paraId="6E08D06B" w14:textId="77777777" w:rsidR="00466B2D" w:rsidRDefault="00466B2D">
                            <w:pPr>
                              <w:pStyle w:val="BodyText"/>
                              <w:spacing w:before="6"/>
                              <w:rPr>
                                <w:sz w:val="31"/>
                              </w:rPr>
                            </w:pPr>
                          </w:p>
                          <w:p w14:paraId="63307ED9" w14:textId="77777777" w:rsidR="00466B2D" w:rsidRDefault="00567C44">
                            <w:pPr>
                              <w:pStyle w:val="BodyText"/>
                              <w:spacing w:line="266" w:lineRule="auto"/>
                              <w:ind w:left="28"/>
                            </w:pPr>
                            <w:r>
                              <w:t>Sometimes</w:t>
                            </w:r>
                            <w:r>
                              <w:rPr>
                                <w:spacing w:val="-30"/>
                              </w:rPr>
                              <w:t xml:space="preserve"> </w:t>
                            </w:r>
                            <w:r>
                              <w:t>there</w:t>
                            </w:r>
                            <w:r>
                              <w:rPr>
                                <w:spacing w:val="-29"/>
                              </w:rPr>
                              <w:t xml:space="preserve"> </w:t>
                            </w:r>
                            <w:r>
                              <w:t>are</w:t>
                            </w:r>
                            <w:r>
                              <w:rPr>
                                <w:spacing w:val="-27"/>
                              </w:rPr>
                              <w:t xml:space="preserve"> </w:t>
                            </w:r>
                            <w:r>
                              <w:rPr>
                                <w:u w:val="single"/>
                              </w:rPr>
                              <w:t>obstacles</w:t>
                            </w:r>
                            <w:r>
                              <w:rPr>
                                <w:spacing w:val="-27"/>
                              </w:rPr>
                              <w:t xml:space="preserve"> </w:t>
                            </w:r>
                            <w:r>
                              <w:t>to</w:t>
                            </w:r>
                            <w:r>
                              <w:rPr>
                                <w:spacing w:val="-27"/>
                              </w:rPr>
                              <w:t xml:space="preserve"> </w:t>
                            </w:r>
                            <w:r>
                              <w:t>doing</w:t>
                            </w:r>
                            <w:r>
                              <w:rPr>
                                <w:spacing w:val="-28"/>
                              </w:rPr>
                              <w:t xml:space="preserve"> </w:t>
                            </w:r>
                            <w:r>
                              <w:t>the</w:t>
                            </w:r>
                            <w:r>
                              <w:rPr>
                                <w:spacing w:val="-28"/>
                              </w:rPr>
                              <w:t xml:space="preserve"> </w:t>
                            </w:r>
                            <w:r>
                              <w:t>really</w:t>
                            </w:r>
                            <w:r>
                              <w:rPr>
                                <w:spacing w:val="-28"/>
                              </w:rPr>
                              <w:t xml:space="preserve"> </w:t>
                            </w:r>
                            <w:r>
                              <w:t>big</w:t>
                            </w:r>
                            <w:r>
                              <w:rPr>
                                <w:spacing w:val="-27"/>
                              </w:rPr>
                              <w:t xml:space="preserve"> </w:t>
                            </w:r>
                            <w:r>
                              <w:t>events.</w:t>
                            </w:r>
                            <w:r>
                              <w:rPr>
                                <w:spacing w:val="-28"/>
                              </w:rPr>
                              <w:t xml:space="preserve"> </w:t>
                            </w:r>
                            <w:r>
                              <w:t>What</w:t>
                            </w:r>
                            <w:r>
                              <w:rPr>
                                <w:spacing w:val="-27"/>
                              </w:rPr>
                              <w:t xml:space="preserve"> </w:t>
                            </w:r>
                            <w:r>
                              <w:t>could</w:t>
                            </w:r>
                            <w:r>
                              <w:rPr>
                                <w:spacing w:val="-28"/>
                              </w:rPr>
                              <w:t xml:space="preserve"> </w:t>
                            </w:r>
                            <w:r>
                              <w:t>get</w:t>
                            </w:r>
                            <w:r>
                              <w:rPr>
                                <w:spacing w:val="-29"/>
                              </w:rPr>
                              <w:t xml:space="preserve"> </w:t>
                            </w:r>
                            <w:r>
                              <w:t>in the way of your doing these big fun</w:t>
                            </w:r>
                            <w:r>
                              <w:rPr>
                                <w:spacing w:val="-57"/>
                              </w:rPr>
                              <w:t xml:space="preserve"> </w:t>
                            </w:r>
                            <w: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D125B" id="Text Box 89" o:spid="_x0000_s1209" type="#_x0000_t202" style="position:absolute;margin-left:56.15pt;margin-top:15.95pt;width:499.8pt;height:128.55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" fillcolor="#dbe4f0" stroked="f">
                <v:textbox inset="0,0,0,0">
                  <w:txbxContent>
                    <w:p w14:paraId="5C7ACC9F" w14:textId="77777777" w:rsidR="00466B2D" w:rsidRDefault="00567C44">
                      <w:pPr>
                        <w:pStyle w:val="BodyText"/>
                        <w:spacing w:line="266" w:lineRule="auto"/>
                        <w:ind w:left="28"/>
                      </w:pPr>
                      <w:r>
                        <w:t xml:space="preserve">These big fun activities are really </w:t>
                      </w:r>
                      <w:r>
                        <w:rPr>
                          <w:u w:val="single"/>
                        </w:rPr>
                        <w:t>special treats</w:t>
                      </w:r>
                      <w:r>
                        <w:t xml:space="preserve"> but they can take a lot of </w:t>
                      </w:r>
                      <w:r>
                        <w:rPr>
                          <w:u w:val="single"/>
                        </w:rPr>
                        <w:t>planning</w:t>
                      </w:r>
                      <w:r>
                        <w:rPr>
                          <w:spacing w:val="-26"/>
                        </w:rPr>
                        <w:t xml:space="preserve"> </w:t>
                      </w:r>
                      <w:r>
                        <w:t>to</w:t>
                      </w:r>
                      <w:r>
                        <w:rPr>
                          <w:spacing w:val="-25"/>
                        </w:rPr>
                        <w:t xml:space="preserve"> </w:t>
                      </w:r>
                      <w:r>
                        <w:t>happen.</w:t>
                      </w:r>
                      <w:r>
                        <w:rPr>
                          <w:spacing w:val="-27"/>
                        </w:rPr>
                        <w:t xml:space="preserve"> </w:t>
                      </w:r>
                      <w:r>
                        <w:t>The</w:t>
                      </w:r>
                      <w:r>
                        <w:rPr>
                          <w:spacing w:val="-26"/>
                        </w:rPr>
                        <w:t xml:space="preserve"> </w:t>
                      </w:r>
                      <w:r>
                        <w:t>good</w:t>
                      </w:r>
                      <w:r>
                        <w:rPr>
                          <w:spacing w:val="-27"/>
                        </w:rPr>
                        <w:t xml:space="preserve"> </w:t>
                      </w:r>
                      <w:r>
                        <w:t>news</w:t>
                      </w:r>
                      <w:r>
                        <w:rPr>
                          <w:spacing w:val="-26"/>
                        </w:rPr>
                        <w:t xml:space="preserve"> </w:t>
                      </w:r>
                      <w:r>
                        <w:t>is</w:t>
                      </w:r>
                      <w:r>
                        <w:rPr>
                          <w:spacing w:val="-27"/>
                        </w:rPr>
                        <w:t xml:space="preserve"> </w:t>
                      </w:r>
                      <w:r>
                        <w:t>that</w:t>
                      </w:r>
                      <w:r>
                        <w:rPr>
                          <w:spacing w:val="-26"/>
                        </w:rPr>
                        <w:t xml:space="preserve"> </w:t>
                      </w:r>
                      <w:r>
                        <w:t>planning</w:t>
                      </w:r>
                      <w:r>
                        <w:rPr>
                          <w:spacing w:val="-28"/>
                        </w:rPr>
                        <w:t xml:space="preserve"> </w:t>
                      </w:r>
                      <w:r>
                        <w:t>for</w:t>
                      </w:r>
                      <w:r>
                        <w:rPr>
                          <w:spacing w:val="-25"/>
                        </w:rPr>
                        <w:t xml:space="preserve"> </w:t>
                      </w:r>
                      <w:r>
                        <w:t>these</w:t>
                      </w:r>
                      <w:r>
                        <w:rPr>
                          <w:spacing w:val="-26"/>
                        </w:rPr>
                        <w:t xml:space="preserve"> </w:t>
                      </w:r>
                      <w:r>
                        <w:t>big</w:t>
                      </w:r>
                      <w:r>
                        <w:rPr>
                          <w:spacing w:val="-26"/>
                        </w:rPr>
                        <w:t xml:space="preserve"> </w:t>
                      </w:r>
                      <w:r>
                        <w:t>events</w:t>
                      </w:r>
                      <w:r>
                        <w:rPr>
                          <w:spacing w:val="-26"/>
                        </w:rPr>
                        <w:t xml:space="preserve"> </w:t>
                      </w:r>
                      <w:r>
                        <w:t>can</w:t>
                      </w:r>
                      <w:r>
                        <w:rPr>
                          <w:spacing w:val="-28"/>
                        </w:rPr>
                        <w:t xml:space="preserve"> </w:t>
                      </w:r>
                      <w:r>
                        <w:t>be fun</w:t>
                      </w:r>
                      <w:r>
                        <w:rPr>
                          <w:spacing w:val="-5"/>
                        </w:rPr>
                        <w:t xml:space="preserve"> </w:t>
                      </w:r>
                      <w:r>
                        <w:t>itself!</w:t>
                      </w:r>
                    </w:p>
                    <w:p w14:paraId="6E08D06B" w14:textId="77777777" w:rsidR="00466B2D" w:rsidRDefault="00466B2D">
                      <w:pPr>
                        <w:pStyle w:val="BodyText"/>
                        <w:spacing w:before="6"/>
                        <w:rPr>
                          <w:sz w:val="31"/>
                        </w:rPr>
                      </w:pPr>
                    </w:p>
                    <w:p w14:paraId="63307ED9" w14:textId="77777777" w:rsidR="00466B2D" w:rsidRDefault="00567C44">
                      <w:pPr>
                        <w:pStyle w:val="BodyText"/>
                        <w:spacing w:line="266" w:lineRule="auto"/>
                        <w:ind w:left="28"/>
                      </w:pPr>
                      <w:r>
                        <w:t>Sometimes</w:t>
                      </w:r>
                      <w:r>
                        <w:rPr>
                          <w:spacing w:val="-30"/>
                        </w:rPr>
                        <w:t xml:space="preserve"> </w:t>
                      </w:r>
                      <w:r>
                        <w:t>there</w:t>
                      </w:r>
                      <w:r>
                        <w:rPr>
                          <w:spacing w:val="-29"/>
                        </w:rPr>
                        <w:t xml:space="preserve"> </w:t>
                      </w:r>
                      <w:r>
                        <w:t>are</w:t>
                      </w:r>
                      <w:r>
                        <w:rPr>
                          <w:spacing w:val="-27"/>
                        </w:rPr>
                        <w:t xml:space="preserve"> </w:t>
                      </w:r>
                      <w:r>
                        <w:rPr>
                          <w:u w:val="single"/>
                        </w:rPr>
                        <w:t>obstacles</w:t>
                      </w:r>
                      <w:r>
                        <w:rPr>
                          <w:spacing w:val="-27"/>
                        </w:rPr>
                        <w:t xml:space="preserve"> </w:t>
                      </w:r>
                      <w:r>
                        <w:t>to</w:t>
                      </w:r>
                      <w:r>
                        <w:rPr>
                          <w:spacing w:val="-27"/>
                        </w:rPr>
                        <w:t xml:space="preserve"> </w:t>
                      </w:r>
                      <w:r>
                        <w:t>doing</w:t>
                      </w:r>
                      <w:r>
                        <w:rPr>
                          <w:spacing w:val="-28"/>
                        </w:rPr>
                        <w:t xml:space="preserve"> </w:t>
                      </w:r>
                      <w:r>
                        <w:t>the</w:t>
                      </w:r>
                      <w:r>
                        <w:rPr>
                          <w:spacing w:val="-28"/>
                        </w:rPr>
                        <w:t xml:space="preserve"> </w:t>
                      </w:r>
                      <w:r>
                        <w:t>really</w:t>
                      </w:r>
                      <w:r>
                        <w:rPr>
                          <w:spacing w:val="-28"/>
                        </w:rPr>
                        <w:t xml:space="preserve"> </w:t>
                      </w:r>
                      <w:r>
                        <w:t>big</w:t>
                      </w:r>
                      <w:r>
                        <w:rPr>
                          <w:spacing w:val="-27"/>
                        </w:rPr>
                        <w:t xml:space="preserve"> </w:t>
                      </w:r>
                      <w:r>
                        <w:t>events.</w:t>
                      </w:r>
                      <w:r>
                        <w:rPr>
                          <w:spacing w:val="-28"/>
                        </w:rPr>
                        <w:t xml:space="preserve"> </w:t>
                      </w:r>
                      <w:r>
                        <w:t>What</w:t>
                      </w:r>
                      <w:r>
                        <w:rPr>
                          <w:spacing w:val="-27"/>
                        </w:rPr>
                        <w:t xml:space="preserve"> </w:t>
                      </w:r>
                      <w:r>
                        <w:t>could</w:t>
                      </w:r>
                      <w:r>
                        <w:rPr>
                          <w:spacing w:val="-28"/>
                        </w:rPr>
                        <w:t xml:space="preserve"> </w:t>
                      </w:r>
                      <w:r>
                        <w:t>get</w:t>
                      </w:r>
                      <w:r>
                        <w:rPr>
                          <w:spacing w:val="-29"/>
                        </w:rPr>
                        <w:t xml:space="preserve"> </w:t>
                      </w:r>
                      <w:r>
                        <w:t>in the way of your doing these big fun</w:t>
                      </w:r>
                      <w:r>
                        <w:rPr>
                          <w:spacing w:val="-57"/>
                        </w:rPr>
                        <w:t xml:space="preserve"> </w:t>
                      </w:r>
                      <w:r>
                        <w:t>activities?</w:t>
                      </w:r>
                    </w:p>
                  </w:txbxContent>
                </v:textbox>
                <w10:wrap type="topAndBottom" anchorx="page"/>
              </v:shape>
            </w:pict>
          </mc:Fallback>
        </mc:AlternateContent>
      </w:r>
    </w:p>
    <w:p w14:paraId="286B9AE4" w14:textId="77777777" w:rsidR="00466B2D" w:rsidRDefault="00466B2D">
      <w:pPr>
        <w:pStyle w:val="BodyText"/>
        <w:spacing w:before="11"/>
        <w:rPr>
          <w:i w:val="0"/>
          <w:sz w:val="20"/>
        </w:rPr>
      </w:pPr>
    </w:p>
    <w:p w14:paraId="4321EBA7" w14:textId="77777777" w:rsidR="00466B2D" w:rsidRDefault="00567C44">
      <w:pPr>
        <w:spacing w:before="27"/>
        <w:ind w:left="492"/>
        <w:rPr>
          <w:sz w:val="24"/>
        </w:rPr>
      </w:pPr>
      <w:r>
        <w:rPr>
          <w:sz w:val="24"/>
        </w:rPr>
        <w:t>See what group says. Possible answers include money, other work and school demands, friends or family get in the way.</w:t>
      </w:r>
    </w:p>
    <w:p w14:paraId="075A42CF" w14:textId="196DCE65" w:rsidR="00466B2D" w:rsidRDefault="00567C44">
      <w:pPr>
        <w:pStyle w:val="BodyText"/>
        <w:spacing w:before="10"/>
        <w:rPr>
          <w:i w:val="0"/>
          <w:sz w:val="25"/>
        </w:rPr>
      </w:pPr>
      <w:r>
        <w:rPr>
          <w:noProof/>
        </w:rPr>
        <mc:AlternateContent>
          <mc:Choice Requires="wps">
            <w:drawing>
              <wp:anchor distT="0" distB="0" distL="0" distR="0" simplePos="0" relativeHeight="251871232" behindDoc="1" locked="0" layoutInCell="1" allowOverlap="1" wp14:anchorId="48561A61" wp14:editId="3212E1D1">
                <wp:simplePos x="0" y="0"/>
                <wp:positionH relativeFrom="page">
                  <wp:posOffset>713105</wp:posOffset>
                </wp:positionH>
                <wp:positionV relativeFrom="paragraph">
                  <wp:posOffset>233045</wp:posOffset>
                </wp:positionV>
                <wp:extent cx="6347460" cy="544830"/>
                <wp:effectExtent l="0" t="0" r="0" b="0"/>
                <wp:wrapTopAndBottom/>
                <wp:docPr id="91999566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8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ADDEE" w14:textId="77777777" w:rsidR="00466B2D" w:rsidRDefault="00567C44">
                            <w:pPr>
                              <w:pStyle w:val="BodyText"/>
                              <w:spacing w:line="266" w:lineRule="auto"/>
                              <w:ind w:left="28"/>
                            </w:pPr>
                            <w:r>
                              <w:t>If</w:t>
                            </w:r>
                            <w:r>
                              <w:rPr>
                                <w:spacing w:val="-24"/>
                              </w:rPr>
                              <w:t xml:space="preserve"> </w:t>
                            </w:r>
                            <w:r>
                              <w:t>there</w:t>
                            </w:r>
                            <w:r>
                              <w:rPr>
                                <w:spacing w:val="-25"/>
                              </w:rPr>
                              <w:t xml:space="preserve"> </w:t>
                            </w:r>
                            <w:r>
                              <w:t>are</w:t>
                            </w:r>
                            <w:r>
                              <w:rPr>
                                <w:spacing w:val="-25"/>
                              </w:rPr>
                              <w:t xml:space="preserve"> </w:t>
                            </w:r>
                            <w:r>
                              <w:t>any</w:t>
                            </w:r>
                            <w:r>
                              <w:rPr>
                                <w:spacing w:val="-23"/>
                              </w:rPr>
                              <w:t xml:space="preserve"> </w:t>
                            </w:r>
                            <w:r>
                              <w:t>obstacles,</w:t>
                            </w:r>
                            <w:r>
                              <w:rPr>
                                <w:spacing w:val="-26"/>
                              </w:rPr>
                              <w:t xml:space="preserve"> </w:t>
                            </w:r>
                            <w:r>
                              <w:t>what</w:t>
                            </w:r>
                            <w:r>
                              <w:rPr>
                                <w:spacing w:val="-23"/>
                              </w:rPr>
                              <w:t xml:space="preserve"> </w:t>
                            </w:r>
                            <w:r>
                              <w:t>could</w:t>
                            </w:r>
                            <w:r>
                              <w:rPr>
                                <w:spacing w:val="-24"/>
                              </w:rPr>
                              <w:t xml:space="preserve"> </w:t>
                            </w:r>
                            <w:r>
                              <w:t>you</w:t>
                            </w:r>
                            <w:r>
                              <w:rPr>
                                <w:spacing w:val="-23"/>
                              </w:rPr>
                              <w:t xml:space="preserve"> </w:t>
                            </w:r>
                            <w:r>
                              <w:t>do</w:t>
                            </w:r>
                            <w:r>
                              <w:rPr>
                                <w:spacing w:val="-23"/>
                              </w:rPr>
                              <w:t xml:space="preserve"> </w:t>
                            </w:r>
                            <w:r>
                              <w:t>to</w:t>
                            </w:r>
                            <w:r>
                              <w:rPr>
                                <w:spacing w:val="-22"/>
                              </w:rPr>
                              <w:t xml:space="preserve"> </w:t>
                            </w:r>
                            <w:r>
                              <w:rPr>
                                <w:u w:val="single"/>
                              </w:rPr>
                              <w:t>overcome</w:t>
                            </w:r>
                            <w:r>
                              <w:rPr>
                                <w:spacing w:val="-25"/>
                                <w:u w:val="single"/>
                              </w:rPr>
                              <w:t xml:space="preserve"> </w:t>
                            </w:r>
                            <w:r>
                              <w:rPr>
                                <w:u w:val="single"/>
                              </w:rPr>
                              <w:t>them</w:t>
                            </w:r>
                            <w:r>
                              <w:rPr>
                                <w:spacing w:val="-24"/>
                              </w:rPr>
                              <w:t xml:space="preserve"> </w:t>
                            </w:r>
                            <w:r>
                              <w:t>and</w:t>
                            </w:r>
                            <w:r>
                              <w:rPr>
                                <w:spacing w:val="-24"/>
                              </w:rPr>
                              <w:t xml:space="preserve"> </w:t>
                            </w:r>
                            <w:r>
                              <w:t>get</w:t>
                            </w:r>
                            <w:r>
                              <w:rPr>
                                <w:spacing w:val="-23"/>
                              </w:rPr>
                              <w:t xml:space="preserve"> </w:t>
                            </w:r>
                            <w:r>
                              <w:t>to</w:t>
                            </w:r>
                            <w:r>
                              <w:rPr>
                                <w:spacing w:val="-23"/>
                              </w:rPr>
                              <w:t xml:space="preserve"> </w:t>
                            </w:r>
                            <w:r>
                              <w:t>do the fun</w:t>
                            </w:r>
                            <w:r>
                              <w:rPr>
                                <w:spacing w:val="-11"/>
                              </w:rPr>
                              <w:t xml:space="preserve"> </w:t>
                            </w:r>
                            <w: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1A61" id="Text Box 88" o:spid="_x0000_s1210" type="#_x0000_t202" style="position:absolute;margin-left:56.15pt;margin-top:18.35pt;width:499.8pt;height:42.9pt;z-index:-25144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" fillcolor="#dbe4f0" stroked="f">
                <v:textbox inset="0,0,0,0">
                  <w:txbxContent>
                    <w:p w14:paraId="67EADDEE" w14:textId="77777777" w:rsidR="00466B2D" w:rsidRDefault="00567C44">
                      <w:pPr>
                        <w:pStyle w:val="BodyText"/>
                        <w:spacing w:line="266" w:lineRule="auto"/>
                        <w:ind w:left="28"/>
                      </w:pPr>
                      <w:r>
                        <w:t>If</w:t>
                      </w:r>
                      <w:r>
                        <w:rPr>
                          <w:spacing w:val="-24"/>
                        </w:rPr>
                        <w:t xml:space="preserve"> </w:t>
                      </w:r>
                      <w:r>
                        <w:t>there</w:t>
                      </w:r>
                      <w:r>
                        <w:rPr>
                          <w:spacing w:val="-25"/>
                        </w:rPr>
                        <w:t xml:space="preserve"> </w:t>
                      </w:r>
                      <w:r>
                        <w:t>are</w:t>
                      </w:r>
                      <w:r>
                        <w:rPr>
                          <w:spacing w:val="-25"/>
                        </w:rPr>
                        <w:t xml:space="preserve"> </w:t>
                      </w:r>
                      <w:r>
                        <w:t>any</w:t>
                      </w:r>
                      <w:r>
                        <w:rPr>
                          <w:spacing w:val="-23"/>
                        </w:rPr>
                        <w:t xml:space="preserve"> </w:t>
                      </w:r>
                      <w:r>
                        <w:t>obstacles,</w:t>
                      </w:r>
                      <w:r>
                        <w:rPr>
                          <w:spacing w:val="-26"/>
                        </w:rPr>
                        <w:t xml:space="preserve"> </w:t>
                      </w:r>
                      <w:r>
                        <w:t>what</w:t>
                      </w:r>
                      <w:r>
                        <w:rPr>
                          <w:spacing w:val="-23"/>
                        </w:rPr>
                        <w:t xml:space="preserve"> </w:t>
                      </w:r>
                      <w:r>
                        <w:t>could</w:t>
                      </w:r>
                      <w:r>
                        <w:rPr>
                          <w:spacing w:val="-24"/>
                        </w:rPr>
                        <w:t xml:space="preserve"> </w:t>
                      </w:r>
                      <w:r>
                        <w:t>you</w:t>
                      </w:r>
                      <w:r>
                        <w:rPr>
                          <w:spacing w:val="-23"/>
                        </w:rPr>
                        <w:t xml:space="preserve"> </w:t>
                      </w:r>
                      <w:r>
                        <w:t>do</w:t>
                      </w:r>
                      <w:r>
                        <w:rPr>
                          <w:spacing w:val="-23"/>
                        </w:rPr>
                        <w:t xml:space="preserve"> </w:t>
                      </w:r>
                      <w:r>
                        <w:t>to</w:t>
                      </w:r>
                      <w:r>
                        <w:rPr>
                          <w:spacing w:val="-22"/>
                        </w:rPr>
                        <w:t xml:space="preserve"> </w:t>
                      </w:r>
                      <w:r>
                        <w:rPr>
                          <w:u w:val="single"/>
                        </w:rPr>
                        <w:t>overcome</w:t>
                      </w:r>
                      <w:r>
                        <w:rPr>
                          <w:spacing w:val="-25"/>
                          <w:u w:val="single"/>
                        </w:rPr>
                        <w:t xml:space="preserve"> </w:t>
                      </w:r>
                      <w:r>
                        <w:rPr>
                          <w:u w:val="single"/>
                        </w:rPr>
                        <w:t>them</w:t>
                      </w:r>
                      <w:r>
                        <w:rPr>
                          <w:spacing w:val="-24"/>
                        </w:rPr>
                        <w:t xml:space="preserve"> </w:t>
                      </w:r>
                      <w:r>
                        <w:t>and</w:t>
                      </w:r>
                      <w:r>
                        <w:rPr>
                          <w:spacing w:val="-24"/>
                        </w:rPr>
                        <w:t xml:space="preserve"> </w:t>
                      </w:r>
                      <w:r>
                        <w:t>get</w:t>
                      </w:r>
                      <w:r>
                        <w:rPr>
                          <w:spacing w:val="-23"/>
                        </w:rPr>
                        <w:t xml:space="preserve"> </w:t>
                      </w:r>
                      <w:r>
                        <w:t>to</w:t>
                      </w:r>
                      <w:r>
                        <w:rPr>
                          <w:spacing w:val="-23"/>
                        </w:rPr>
                        <w:t xml:space="preserve"> </w:t>
                      </w:r>
                      <w:r>
                        <w:t>do the fun</w:t>
                      </w:r>
                      <w:r>
                        <w:rPr>
                          <w:spacing w:val="-11"/>
                        </w:rPr>
                        <w:t xml:space="preserve"> </w:t>
                      </w:r>
                      <w:r>
                        <w:t>activity?</w:t>
                      </w:r>
                    </w:p>
                  </w:txbxContent>
                </v:textbox>
                <w10:wrap type="topAndBottom" anchorx="page"/>
              </v:shape>
            </w:pict>
          </mc:Fallback>
        </mc:AlternateContent>
      </w:r>
    </w:p>
    <w:p w14:paraId="2CC1AA36" w14:textId="77777777" w:rsidR="00466B2D" w:rsidRDefault="00466B2D">
      <w:pPr>
        <w:pStyle w:val="BodyText"/>
        <w:spacing w:before="11"/>
        <w:rPr>
          <w:i w:val="0"/>
          <w:sz w:val="20"/>
        </w:rPr>
      </w:pPr>
    </w:p>
    <w:p w14:paraId="1CAB9723" w14:textId="77777777" w:rsidR="00466B2D" w:rsidRDefault="00567C44">
      <w:pPr>
        <w:spacing w:before="27"/>
        <w:ind w:left="492"/>
        <w:rPr>
          <w:sz w:val="24"/>
        </w:rPr>
      </w:pPr>
      <w:r>
        <w:rPr>
          <w:sz w:val="24"/>
        </w:rPr>
        <w:t>Brainstorm solutions and encourage a “take charge” attitude.</w:t>
      </w:r>
    </w:p>
    <w:p w14:paraId="7DD1D20F" w14:textId="418C11C2" w:rsidR="00466B2D" w:rsidRDefault="00567C44">
      <w:pPr>
        <w:pStyle w:val="BodyText"/>
        <w:spacing w:before="2"/>
        <w:rPr>
          <w:i w:val="0"/>
          <w:sz w:val="22"/>
        </w:rPr>
      </w:pPr>
      <w:r>
        <w:rPr>
          <w:noProof/>
        </w:rPr>
        <mc:AlternateContent>
          <mc:Choice Requires="wps">
            <w:drawing>
              <wp:anchor distT="0" distB="0" distL="0" distR="0" simplePos="0" relativeHeight="251872256" behindDoc="1" locked="0" layoutInCell="1" allowOverlap="1" wp14:anchorId="2A3ED5AE" wp14:editId="67FBCA48">
                <wp:simplePos x="0" y="0"/>
                <wp:positionH relativeFrom="page">
                  <wp:posOffset>713105</wp:posOffset>
                </wp:positionH>
                <wp:positionV relativeFrom="paragraph">
                  <wp:posOffset>202565</wp:posOffset>
                </wp:positionV>
                <wp:extent cx="6347460" cy="815340"/>
                <wp:effectExtent l="0" t="0" r="0" b="0"/>
                <wp:wrapTopAndBottom/>
                <wp:docPr id="208238570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DC944" w14:textId="77777777" w:rsidR="00466B2D" w:rsidRDefault="00567C44">
                            <w:pPr>
                              <w:pStyle w:val="BodyText"/>
                              <w:spacing w:line="266" w:lineRule="auto"/>
                              <w:ind w:left="28" w:right="195"/>
                            </w:pPr>
                            <w:r>
                              <w:t>If</w:t>
                            </w:r>
                            <w:r>
                              <w:rPr>
                                <w:spacing w:val="-23"/>
                              </w:rPr>
                              <w:t xml:space="preserve"> </w:t>
                            </w:r>
                            <w:r>
                              <w:t>you</w:t>
                            </w:r>
                            <w:r>
                              <w:rPr>
                                <w:spacing w:val="-22"/>
                              </w:rPr>
                              <w:t xml:space="preserve"> </w:t>
                            </w:r>
                            <w:r>
                              <w:t>have</w:t>
                            </w:r>
                            <w:r>
                              <w:rPr>
                                <w:spacing w:val="-24"/>
                              </w:rPr>
                              <w:t xml:space="preserve"> </w:t>
                            </w:r>
                            <w:r>
                              <w:t>an</w:t>
                            </w:r>
                            <w:r>
                              <w:rPr>
                                <w:spacing w:val="-24"/>
                              </w:rPr>
                              <w:t xml:space="preserve"> </w:t>
                            </w:r>
                            <w:r>
                              <w:t>obstacle</w:t>
                            </w:r>
                            <w:r>
                              <w:rPr>
                                <w:spacing w:val="-22"/>
                              </w:rPr>
                              <w:t xml:space="preserve"> </w:t>
                            </w:r>
                            <w:r>
                              <w:t>that</w:t>
                            </w:r>
                            <w:r>
                              <w:rPr>
                                <w:spacing w:val="-24"/>
                              </w:rPr>
                              <w:t xml:space="preserve"> </w:t>
                            </w:r>
                            <w:r>
                              <w:t>really</w:t>
                            </w:r>
                            <w:r>
                              <w:rPr>
                                <w:spacing w:val="-21"/>
                              </w:rPr>
                              <w:t xml:space="preserve"> </w:t>
                            </w:r>
                            <w:r>
                              <w:t>can’t</w:t>
                            </w:r>
                            <w:r>
                              <w:rPr>
                                <w:spacing w:val="-23"/>
                              </w:rPr>
                              <w:t xml:space="preserve"> </w:t>
                            </w:r>
                            <w:r>
                              <w:t>be</w:t>
                            </w:r>
                            <w:r>
                              <w:rPr>
                                <w:spacing w:val="-22"/>
                              </w:rPr>
                              <w:t xml:space="preserve"> </w:t>
                            </w:r>
                            <w:r>
                              <w:t>fixed,</w:t>
                            </w:r>
                            <w:r>
                              <w:rPr>
                                <w:spacing w:val="-25"/>
                              </w:rPr>
                              <w:t xml:space="preserve"> </w:t>
                            </w:r>
                            <w:r>
                              <w:t>you’ll</w:t>
                            </w:r>
                            <w:r>
                              <w:rPr>
                                <w:spacing w:val="-22"/>
                              </w:rPr>
                              <w:t xml:space="preserve"> </w:t>
                            </w:r>
                            <w:r>
                              <w:t>need</w:t>
                            </w:r>
                            <w:r>
                              <w:rPr>
                                <w:spacing w:val="-22"/>
                              </w:rPr>
                              <w:t xml:space="preserve"> </w:t>
                            </w:r>
                            <w:r>
                              <w:t>to</w:t>
                            </w:r>
                            <w:r>
                              <w:rPr>
                                <w:spacing w:val="-20"/>
                              </w:rPr>
                              <w:t xml:space="preserve"> </w:t>
                            </w:r>
                            <w:r>
                              <w:rPr>
                                <w:u w:val="single"/>
                              </w:rPr>
                              <w:t>come</w:t>
                            </w:r>
                            <w:r>
                              <w:rPr>
                                <w:spacing w:val="-22"/>
                                <w:u w:val="single"/>
                              </w:rPr>
                              <w:t xml:space="preserve"> </w:t>
                            </w:r>
                            <w:r>
                              <w:rPr>
                                <w:u w:val="single"/>
                              </w:rPr>
                              <w:t>up</w:t>
                            </w:r>
                            <w:r>
                              <w:rPr>
                                <w:spacing w:val="-23"/>
                                <w:u w:val="single"/>
                              </w:rPr>
                              <w:t xml:space="preserve"> </w:t>
                            </w:r>
                            <w:r>
                              <w:rPr>
                                <w:u w:val="single"/>
                              </w:rPr>
                              <w:t>with</w:t>
                            </w:r>
                            <w:r>
                              <w:rPr>
                                <w:spacing w:val="-24"/>
                                <w:u w:val="single"/>
                              </w:rPr>
                              <w:t xml:space="preserve"> </w:t>
                            </w:r>
                            <w:r>
                              <w:rPr>
                                <w:u w:val="single"/>
                              </w:rPr>
                              <w:t>a</w:t>
                            </w:r>
                            <w:r>
                              <w:t xml:space="preserve"> </w:t>
                            </w:r>
                            <w:r>
                              <w:rPr>
                                <w:u w:val="single"/>
                              </w:rPr>
                              <w:t>different</w:t>
                            </w:r>
                            <w:r>
                              <w:rPr>
                                <w:spacing w:val="-25"/>
                                <w:u w:val="single"/>
                              </w:rPr>
                              <w:t xml:space="preserve"> </w:t>
                            </w:r>
                            <w:r>
                              <w:rPr>
                                <w:u w:val="single"/>
                              </w:rPr>
                              <w:t>fun</w:t>
                            </w:r>
                            <w:r>
                              <w:rPr>
                                <w:spacing w:val="-27"/>
                                <w:u w:val="single"/>
                              </w:rPr>
                              <w:t xml:space="preserve"> </w:t>
                            </w:r>
                            <w:r>
                              <w:rPr>
                                <w:u w:val="single"/>
                              </w:rPr>
                              <w:t>activity</w:t>
                            </w:r>
                            <w:r>
                              <w:rPr>
                                <w:spacing w:val="-23"/>
                              </w:rPr>
                              <w:t xml:space="preserve"> </w:t>
                            </w:r>
                            <w:r>
                              <w:t>for</w:t>
                            </w:r>
                            <w:r>
                              <w:rPr>
                                <w:spacing w:val="-26"/>
                              </w:rPr>
                              <w:t xml:space="preserve"> </w:t>
                            </w:r>
                            <w:r>
                              <w:t>that</w:t>
                            </w:r>
                            <w:r>
                              <w:rPr>
                                <w:spacing w:val="-25"/>
                              </w:rPr>
                              <w:t xml:space="preserve"> </w:t>
                            </w:r>
                            <w:r>
                              <w:t>category.</w:t>
                            </w:r>
                            <w:r>
                              <w:rPr>
                                <w:spacing w:val="-26"/>
                              </w:rPr>
                              <w:t xml:space="preserve"> </w:t>
                            </w:r>
                            <w:r>
                              <w:t>Remember</w:t>
                            </w:r>
                            <w:r>
                              <w:rPr>
                                <w:spacing w:val="-26"/>
                              </w:rPr>
                              <w:t xml:space="preserve"> </w:t>
                            </w:r>
                            <w:r>
                              <w:t>that</w:t>
                            </w:r>
                            <w:r>
                              <w:rPr>
                                <w:spacing w:val="-25"/>
                              </w:rPr>
                              <w:t xml:space="preserve"> </w:t>
                            </w:r>
                            <w:r>
                              <w:t>it’s</w:t>
                            </w:r>
                            <w:r>
                              <w:rPr>
                                <w:spacing w:val="-26"/>
                              </w:rPr>
                              <w:t xml:space="preserve"> </w:t>
                            </w:r>
                            <w:r>
                              <w:t>important</w:t>
                            </w:r>
                            <w:r>
                              <w:rPr>
                                <w:spacing w:val="-26"/>
                              </w:rPr>
                              <w:t xml:space="preserve"> </w:t>
                            </w:r>
                            <w:r>
                              <w:t>to</w:t>
                            </w:r>
                            <w:r>
                              <w:rPr>
                                <w:spacing w:val="-23"/>
                              </w:rPr>
                              <w:t xml:space="preserve"> </w:t>
                            </w:r>
                            <w:r>
                              <w:t>have and</w:t>
                            </w:r>
                            <w:r>
                              <w:rPr>
                                <w:spacing w:val="-7"/>
                              </w:rPr>
                              <w:t xml:space="preserve"> </w:t>
                            </w:r>
                            <w:r>
                              <w:t>do</w:t>
                            </w:r>
                            <w:r>
                              <w:rPr>
                                <w:spacing w:val="-6"/>
                              </w:rPr>
                              <w:t xml:space="preserve"> </w:t>
                            </w:r>
                            <w:r>
                              <w:t>some</w:t>
                            </w:r>
                            <w:r>
                              <w:rPr>
                                <w:spacing w:val="-7"/>
                              </w:rPr>
                              <w:t xml:space="preserve"> </w:t>
                            </w:r>
                            <w:r>
                              <w:t>of</w:t>
                            </w:r>
                            <w:r>
                              <w:rPr>
                                <w:spacing w:val="-6"/>
                              </w:rPr>
                              <w:t xml:space="preserve"> </w:t>
                            </w:r>
                            <w:r>
                              <w:t>each</w:t>
                            </w:r>
                            <w:r>
                              <w:rPr>
                                <w:spacing w:val="-7"/>
                              </w:rPr>
                              <w:t xml:space="preserve"> </w:t>
                            </w:r>
                            <w:r>
                              <w:t>of</w:t>
                            </w:r>
                            <w:r>
                              <w:rPr>
                                <w:spacing w:val="-8"/>
                              </w:rPr>
                              <w:t xml:space="preserve"> </w:t>
                            </w:r>
                            <w:r>
                              <w:t>these</w:t>
                            </w:r>
                            <w:r>
                              <w:rPr>
                                <w:spacing w:val="-7"/>
                              </w:rPr>
                              <w:t xml:space="preserve"> </w:t>
                            </w:r>
                            <w:r>
                              <w:t>kinds</w:t>
                            </w:r>
                            <w:r>
                              <w:rPr>
                                <w:spacing w:val="-7"/>
                              </w:rPr>
                              <w:t xml:space="preserve"> </w:t>
                            </w:r>
                            <w:r>
                              <w:t>of</w:t>
                            </w:r>
                            <w:r>
                              <w:rPr>
                                <w:spacing w:val="-6"/>
                              </w:rPr>
                              <w:t xml:space="preserve"> </w:t>
                            </w:r>
                            <w:r>
                              <w:t>fun</w:t>
                            </w:r>
                            <w:r>
                              <w:rPr>
                                <w:spacing w:val="-8"/>
                              </w:rPr>
                              <w:t xml:space="preserve"> </w:t>
                            </w:r>
                            <w: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D5AE" id="Text Box 87" o:spid="_x0000_s1211" type="#_x0000_t202" style="position:absolute;margin-left:56.15pt;margin-top:15.95pt;width:499.8pt;height:64.2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" fillcolor="#dbe4f0" stroked="f">
                <v:textbox inset="0,0,0,0">
                  <w:txbxContent>
                    <w:p w14:paraId="0FDDC944" w14:textId="77777777" w:rsidR="00466B2D" w:rsidRDefault="00567C44">
                      <w:pPr>
                        <w:pStyle w:val="BodyText"/>
                        <w:spacing w:line="266" w:lineRule="auto"/>
                        <w:ind w:left="28" w:right="195"/>
                      </w:pPr>
                      <w:r>
                        <w:t>If</w:t>
                      </w:r>
                      <w:r>
                        <w:rPr>
                          <w:spacing w:val="-23"/>
                        </w:rPr>
                        <w:t xml:space="preserve"> </w:t>
                      </w:r>
                      <w:r>
                        <w:t>you</w:t>
                      </w:r>
                      <w:r>
                        <w:rPr>
                          <w:spacing w:val="-22"/>
                        </w:rPr>
                        <w:t xml:space="preserve"> </w:t>
                      </w:r>
                      <w:r>
                        <w:t>have</w:t>
                      </w:r>
                      <w:r>
                        <w:rPr>
                          <w:spacing w:val="-24"/>
                        </w:rPr>
                        <w:t xml:space="preserve"> </w:t>
                      </w:r>
                      <w:r>
                        <w:t>an</w:t>
                      </w:r>
                      <w:r>
                        <w:rPr>
                          <w:spacing w:val="-24"/>
                        </w:rPr>
                        <w:t xml:space="preserve"> </w:t>
                      </w:r>
                      <w:r>
                        <w:t>obstacle</w:t>
                      </w:r>
                      <w:r>
                        <w:rPr>
                          <w:spacing w:val="-22"/>
                        </w:rPr>
                        <w:t xml:space="preserve"> </w:t>
                      </w:r>
                      <w:r>
                        <w:t>that</w:t>
                      </w:r>
                      <w:r>
                        <w:rPr>
                          <w:spacing w:val="-24"/>
                        </w:rPr>
                        <w:t xml:space="preserve"> </w:t>
                      </w:r>
                      <w:r>
                        <w:t>really</w:t>
                      </w:r>
                      <w:r>
                        <w:rPr>
                          <w:spacing w:val="-21"/>
                        </w:rPr>
                        <w:t xml:space="preserve"> </w:t>
                      </w:r>
                      <w:r>
                        <w:t>can’t</w:t>
                      </w:r>
                      <w:r>
                        <w:rPr>
                          <w:spacing w:val="-23"/>
                        </w:rPr>
                        <w:t xml:space="preserve"> </w:t>
                      </w:r>
                      <w:r>
                        <w:t>be</w:t>
                      </w:r>
                      <w:r>
                        <w:rPr>
                          <w:spacing w:val="-22"/>
                        </w:rPr>
                        <w:t xml:space="preserve"> </w:t>
                      </w:r>
                      <w:r>
                        <w:t>fixed,</w:t>
                      </w:r>
                      <w:r>
                        <w:rPr>
                          <w:spacing w:val="-25"/>
                        </w:rPr>
                        <w:t xml:space="preserve"> </w:t>
                      </w:r>
                      <w:r>
                        <w:t>you’ll</w:t>
                      </w:r>
                      <w:r>
                        <w:rPr>
                          <w:spacing w:val="-22"/>
                        </w:rPr>
                        <w:t xml:space="preserve"> </w:t>
                      </w:r>
                      <w:r>
                        <w:t>need</w:t>
                      </w:r>
                      <w:r>
                        <w:rPr>
                          <w:spacing w:val="-22"/>
                        </w:rPr>
                        <w:t xml:space="preserve"> </w:t>
                      </w:r>
                      <w:r>
                        <w:t>to</w:t>
                      </w:r>
                      <w:r>
                        <w:rPr>
                          <w:spacing w:val="-20"/>
                        </w:rPr>
                        <w:t xml:space="preserve"> </w:t>
                      </w:r>
                      <w:r>
                        <w:rPr>
                          <w:u w:val="single"/>
                        </w:rPr>
                        <w:t>come</w:t>
                      </w:r>
                      <w:r>
                        <w:rPr>
                          <w:spacing w:val="-22"/>
                          <w:u w:val="single"/>
                        </w:rPr>
                        <w:t xml:space="preserve"> </w:t>
                      </w:r>
                      <w:r>
                        <w:rPr>
                          <w:u w:val="single"/>
                        </w:rPr>
                        <w:t>up</w:t>
                      </w:r>
                      <w:r>
                        <w:rPr>
                          <w:spacing w:val="-23"/>
                          <w:u w:val="single"/>
                        </w:rPr>
                        <w:t xml:space="preserve"> </w:t>
                      </w:r>
                      <w:r>
                        <w:rPr>
                          <w:u w:val="single"/>
                        </w:rPr>
                        <w:t>with</w:t>
                      </w:r>
                      <w:r>
                        <w:rPr>
                          <w:spacing w:val="-24"/>
                          <w:u w:val="single"/>
                        </w:rPr>
                        <w:t xml:space="preserve"> </w:t>
                      </w:r>
                      <w:r>
                        <w:rPr>
                          <w:u w:val="single"/>
                        </w:rPr>
                        <w:t>a</w:t>
                      </w:r>
                      <w:r>
                        <w:t xml:space="preserve"> </w:t>
                      </w:r>
                      <w:r>
                        <w:rPr>
                          <w:u w:val="single"/>
                        </w:rPr>
                        <w:t>different</w:t>
                      </w:r>
                      <w:r>
                        <w:rPr>
                          <w:spacing w:val="-25"/>
                          <w:u w:val="single"/>
                        </w:rPr>
                        <w:t xml:space="preserve"> </w:t>
                      </w:r>
                      <w:r>
                        <w:rPr>
                          <w:u w:val="single"/>
                        </w:rPr>
                        <w:t>fun</w:t>
                      </w:r>
                      <w:r>
                        <w:rPr>
                          <w:spacing w:val="-27"/>
                          <w:u w:val="single"/>
                        </w:rPr>
                        <w:t xml:space="preserve"> </w:t>
                      </w:r>
                      <w:r>
                        <w:rPr>
                          <w:u w:val="single"/>
                        </w:rPr>
                        <w:t>activity</w:t>
                      </w:r>
                      <w:r>
                        <w:rPr>
                          <w:spacing w:val="-23"/>
                        </w:rPr>
                        <w:t xml:space="preserve"> </w:t>
                      </w:r>
                      <w:r>
                        <w:t>for</w:t>
                      </w:r>
                      <w:r>
                        <w:rPr>
                          <w:spacing w:val="-26"/>
                        </w:rPr>
                        <w:t xml:space="preserve"> </w:t>
                      </w:r>
                      <w:r>
                        <w:t>that</w:t>
                      </w:r>
                      <w:r>
                        <w:rPr>
                          <w:spacing w:val="-25"/>
                        </w:rPr>
                        <w:t xml:space="preserve"> </w:t>
                      </w:r>
                      <w:r>
                        <w:t>category.</w:t>
                      </w:r>
                      <w:r>
                        <w:rPr>
                          <w:spacing w:val="-26"/>
                        </w:rPr>
                        <w:t xml:space="preserve"> </w:t>
                      </w:r>
                      <w:r>
                        <w:t>Remember</w:t>
                      </w:r>
                      <w:r>
                        <w:rPr>
                          <w:spacing w:val="-26"/>
                        </w:rPr>
                        <w:t xml:space="preserve"> </w:t>
                      </w:r>
                      <w:r>
                        <w:t>that</w:t>
                      </w:r>
                      <w:r>
                        <w:rPr>
                          <w:spacing w:val="-25"/>
                        </w:rPr>
                        <w:t xml:space="preserve"> </w:t>
                      </w:r>
                      <w:r>
                        <w:t>it’s</w:t>
                      </w:r>
                      <w:r>
                        <w:rPr>
                          <w:spacing w:val="-26"/>
                        </w:rPr>
                        <w:t xml:space="preserve"> </w:t>
                      </w:r>
                      <w:r>
                        <w:t>important</w:t>
                      </w:r>
                      <w:r>
                        <w:rPr>
                          <w:spacing w:val="-26"/>
                        </w:rPr>
                        <w:t xml:space="preserve"> </w:t>
                      </w:r>
                      <w:r>
                        <w:t>to</w:t>
                      </w:r>
                      <w:r>
                        <w:rPr>
                          <w:spacing w:val="-23"/>
                        </w:rPr>
                        <w:t xml:space="preserve"> </w:t>
                      </w:r>
                      <w:r>
                        <w:t>have and</w:t>
                      </w:r>
                      <w:r>
                        <w:rPr>
                          <w:spacing w:val="-7"/>
                        </w:rPr>
                        <w:t xml:space="preserve"> </w:t>
                      </w:r>
                      <w:r>
                        <w:t>do</w:t>
                      </w:r>
                      <w:r>
                        <w:rPr>
                          <w:spacing w:val="-6"/>
                        </w:rPr>
                        <w:t xml:space="preserve"> </w:t>
                      </w:r>
                      <w:r>
                        <w:t>some</w:t>
                      </w:r>
                      <w:r>
                        <w:rPr>
                          <w:spacing w:val="-7"/>
                        </w:rPr>
                        <w:t xml:space="preserve"> </w:t>
                      </w:r>
                      <w:r>
                        <w:t>of</w:t>
                      </w:r>
                      <w:r>
                        <w:rPr>
                          <w:spacing w:val="-6"/>
                        </w:rPr>
                        <w:t xml:space="preserve"> </w:t>
                      </w:r>
                      <w:r>
                        <w:t>each</w:t>
                      </w:r>
                      <w:r>
                        <w:rPr>
                          <w:spacing w:val="-7"/>
                        </w:rPr>
                        <w:t xml:space="preserve"> </w:t>
                      </w:r>
                      <w:r>
                        <w:t>of</w:t>
                      </w:r>
                      <w:r>
                        <w:rPr>
                          <w:spacing w:val="-8"/>
                        </w:rPr>
                        <w:t xml:space="preserve"> </w:t>
                      </w:r>
                      <w:r>
                        <w:t>these</w:t>
                      </w:r>
                      <w:r>
                        <w:rPr>
                          <w:spacing w:val="-7"/>
                        </w:rPr>
                        <w:t xml:space="preserve"> </w:t>
                      </w:r>
                      <w:r>
                        <w:t>kinds</w:t>
                      </w:r>
                      <w:r>
                        <w:rPr>
                          <w:spacing w:val="-7"/>
                        </w:rPr>
                        <w:t xml:space="preserve"> </w:t>
                      </w:r>
                      <w:r>
                        <w:t>of</w:t>
                      </w:r>
                      <w:r>
                        <w:rPr>
                          <w:spacing w:val="-6"/>
                        </w:rPr>
                        <w:t xml:space="preserve"> </w:t>
                      </w:r>
                      <w:r>
                        <w:t>fun</w:t>
                      </w:r>
                      <w:r>
                        <w:rPr>
                          <w:spacing w:val="-8"/>
                        </w:rPr>
                        <w:t xml:space="preserve"> </w:t>
                      </w:r>
                      <w:r>
                        <w:t>activities!</w:t>
                      </w:r>
                    </w:p>
                  </w:txbxContent>
                </v:textbox>
                <w10:wrap type="topAndBottom" anchorx="page"/>
              </v:shape>
            </w:pict>
          </mc:Fallback>
        </mc:AlternateContent>
      </w:r>
    </w:p>
    <w:p w14:paraId="75747A10" w14:textId="77777777" w:rsidR="00466B2D" w:rsidRDefault="00466B2D">
      <w:pPr>
        <w:sectPr w:rsidR="00466B2D">
          <w:pgSz w:w="12240" w:h="15840"/>
          <w:pgMar w:top="800" w:right="900" w:bottom="280" w:left="1020" w:header="277" w:footer="0" w:gutter="0"/>
          <w:cols w:space="720"/>
        </w:sectPr>
      </w:pPr>
    </w:p>
    <w:p w14:paraId="107BB851" w14:textId="77777777" w:rsidR="00466B2D" w:rsidRDefault="00466B2D">
      <w:pPr>
        <w:pStyle w:val="BodyText"/>
        <w:rPr>
          <w:i w:val="0"/>
          <w:sz w:val="20"/>
        </w:rPr>
      </w:pPr>
    </w:p>
    <w:p w14:paraId="755AC2AE" w14:textId="77777777" w:rsidR="00466B2D" w:rsidRDefault="00466B2D">
      <w:pPr>
        <w:pStyle w:val="BodyText"/>
        <w:spacing w:before="11"/>
        <w:rPr>
          <w:i w:val="0"/>
          <w:sz w:val="16"/>
        </w:rPr>
      </w:pPr>
    </w:p>
    <w:p w14:paraId="35EB8373" w14:textId="77777777" w:rsidR="00466B2D" w:rsidRDefault="00567C44">
      <w:pPr>
        <w:spacing w:before="27"/>
        <w:ind w:left="132"/>
        <w:rPr>
          <w:b/>
          <w:sz w:val="24"/>
        </w:rPr>
      </w:pPr>
      <w:r>
        <w:rPr>
          <w:b/>
          <w:sz w:val="24"/>
          <w:u w:val="single"/>
        </w:rPr>
        <w:t>Rewards (4 minutes)</w:t>
      </w:r>
    </w:p>
    <w:p w14:paraId="271E9E88" w14:textId="780C0B2B" w:rsidR="00466B2D" w:rsidRDefault="00567C44">
      <w:pPr>
        <w:pStyle w:val="BodyText"/>
        <w:spacing w:before="5"/>
        <w:rPr>
          <w:b/>
          <w:i w:val="0"/>
        </w:rPr>
      </w:pPr>
      <w:r>
        <w:rPr>
          <w:noProof/>
        </w:rPr>
        <mc:AlternateContent>
          <mc:Choice Requires="wps">
            <w:drawing>
              <wp:anchor distT="0" distB="0" distL="0" distR="0" simplePos="0" relativeHeight="251873280" behindDoc="1" locked="0" layoutInCell="1" allowOverlap="1" wp14:anchorId="479830E7" wp14:editId="4C3A6A47">
                <wp:simplePos x="0" y="0"/>
                <wp:positionH relativeFrom="page">
                  <wp:posOffset>713105</wp:posOffset>
                </wp:positionH>
                <wp:positionV relativeFrom="paragraph">
                  <wp:posOffset>264160</wp:posOffset>
                </wp:positionV>
                <wp:extent cx="6347460" cy="1088390"/>
                <wp:effectExtent l="0" t="0" r="0" b="0"/>
                <wp:wrapTopAndBottom/>
                <wp:docPr id="15177476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7F7F4" w14:textId="77777777" w:rsidR="00466B2D" w:rsidRDefault="00567C44">
                            <w:pPr>
                              <w:pStyle w:val="BodyText"/>
                              <w:spacing w:line="266" w:lineRule="auto"/>
                              <w:ind w:left="28" w:right="862"/>
                            </w:pPr>
                            <w:r>
                              <w:t>Remember</w:t>
                            </w:r>
                            <w:r>
                              <w:rPr>
                                <w:spacing w:val="-32"/>
                              </w:rPr>
                              <w:t xml:space="preserve"> </w:t>
                            </w:r>
                            <w:r>
                              <w:t>the</w:t>
                            </w:r>
                            <w:r>
                              <w:rPr>
                                <w:spacing w:val="-30"/>
                              </w:rPr>
                              <w:t xml:space="preserve"> </w:t>
                            </w:r>
                            <w:r>
                              <w:t>idea</w:t>
                            </w:r>
                            <w:r>
                              <w:rPr>
                                <w:spacing w:val="-32"/>
                              </w:rPr>
                              <w:t xml:space="preserve"> </w:t>
                            </w:r>
                            <w:r>
                              <w:t>of</w:t>
                            </w:r>
                            <w:r>
                              <w:rPr>
                                <w:spacing w:val="-30"/>
                              </w:rPr>
                              <w:t xml:space="preserve"> </w:t>
                            </w:r>
                            <w:r>
                              <w:rPr>
                                <w:u w:val="single"/>
                              </w:rPr>
                              <w:t>rewards</w:t>
                            </w:r>
                            <w:r>
                              <w:t>?</w:t>
                            </w:r>
                            <w:r>
                              <w:rPr>
                                <w:spacing w:val="-30"/>
                              </w:rPr>
                              <w:t xml:space="preserve"> </w:t>
                            </w:r>
                            <w:r>
                              <w:t>Completing</w:t>
                            </w:r>
                            <w:r>
                              <w:rPr>
                                <w:spacing w:val="-31"/>
                              </w:rPr>
                              <w:t xml:space="preserve"> </w:t>
                            </w:r>
                            <w:r>
                              <w:t>an</w:t>
                            </w:r>
                            <w:r>
                              <w:rPr>
                                <w:spacing w:val="-30"/>
                              </w:rPr>
                              <w:t xml:space="preserve"> </w:t>
                            </w:r>
                            <w:r>
                              <w:t>easy</w:t>
                            </w:r>
                            <w:r>
                              <w:rPr>
                                <w:spacing w:val="-30"/>
                              </w:rPr>
                              <w:t xml:space="preserve"> </w:t>
                            </w:r>
                            <w:r>
                              <w:t>task</w:t>
                            </w:r>
                            <w:r>
                              <w:rPr>
                                <w:spacing w:val="-32"/>
                              </w:rPr>
                              <w:t xml:space="preserve"> </w:t>
                            </w:r>
                            <w:r>
                              <w:t>deserves</w:t>
                            </w:r>
                            <w:r>
                              <w:rPr>
                                <w:spacing w:val="-31"/>
                              </w:rPr>
                              <w:t xml:space="preserve"> </w:t>
                            </w:r>
                            <w:r>
                              <w:t>a</w:t>
                            </w:r>
                            <w:r>
                              <w:rPr>
                                <w:spacing w:val="-31"/>
                              </w:rPr>
                              <w:t xml:space="preserve"> </w:t>
                            </w:r>
                            <w:r>
                              <w:t>small reward,</w:t>
                            </w:r>
                            <w:r>
                              <w:rPr>
                                <w:spacing w:val="-31"/>
                              </w:rPr>
                              <w:t xml:space="preserve"> </w:t>
                            </w:r>
                            <w:r>
                              <w:t>while</w:t>
                            </w:r>
                            <w:r>
                              <w:rPr>
                                <w:spacing w:val="-29"/>
                              </w:rPr>
                              <w:t xml:space="preserve"> </w:t>
                            </w:r>
                            <w:r>
                              <w:t>completing</w:t>
                            </w:r>
                            <w:r>
                              <w:rPr>
                                <w:spacing w:val="-28"/>
                              </w:rPr>
                              <w:t xml:space="preserve"> </w:t>
                            </w:r>
                            <w:r>
                              <w:t>a</w:t>
                            </w:r>
                            <w:r>
                              <w:rPr>
                                <w:spacing w:val="-28"/>
                              </w:rPr>
                              <w:t xml:space="preserve"> </w:t>
                            </w:r>
                            <w:r>
                              <w:t>big</w:t>
                            </w:r>
                            <w:r>
                              <w:rPr>
                                <w:spacing w:val="-30"/>
                              </w:rPr>
                              <w:t xml:space="preserve"> </w:t>
                            </w:r>
                            <w:r>
                              <w:t>or</w:t>
                            </w:r>
                            <w:r>
                              <w:rPr>
                                <w:spacing w:val="-30"/>
                              </w:rPr>
                              <w:t xml:space="preserve"> </w:t>
                            </w:r>
                            <w:r>
                              <w:t>challenging</w:t>
                            </w:r>
                            <w:r>
                              <w:rPr>
                                <w:spacing w:val="-28"/>
                              </w:rPr>
                              <w:t xml:space="preserve"> </w:t>
                            </w:r>
                            <w:r>
                              <w:t>task</w:t>
                            </w:r>
                            <w:r>
                              <w:rPr>
                                <w:spacing w:val="-28"/>
                              </w:rPr>
                              <w:t xml:space="preserve"> </w:t>
                            </w:r>
                            <w:r>
                              <w:t>deserves</w:t>
                            </w:r>
                            <w:r>
                              <w:rPr>
                                <w:spacing w:val="-28"/>
                              </w:rPr>
                              <w:t xml:space="preserve"> </w:t>
                            </w:r>
                            <w:r>
                              <w:t>a</w:t>
                            </w:r>
                            <w:r>
                              <w:rPr>
                                <w:spacing w:val="-29"/>
                              </w:rPr>
                              <w:t xml:space="preserve"> </w:t>
                            </w:r>
                            <w:r>
                              <w:t>big</w:t>
                            </w:r>
                            <w:r>
                              <w:rPr>
                                <w:spacing w:val="-29"/>
                              </w:rPr>
                              <w:t xml:space="preserve"> </w:t>
                            </w:r>
                            <w:r>
                              <w:t>reward.</w:t>
                            </w:r>
                          </w:p>
                          <w:p w14:paraId="6C4FEE08" w14:textId="77777777" w:rsidR="00466B2D" w:rsidRDefault="00466B2D">
                            <w:pPr>
                              <w:pStyle w:val="BodyText"/>
                              <w:spacing w:before="7"/>
                              <w:rPr>
                                <w:sz w:val="31"/>
                              </w:rPr>
                            </w:pPr>
                          </w:p>
                          <w:p w14:paraId="516B910E" w14:textId="77777777" w:rsidR="00466B2D" w:rsidRDefault="00567C44">
                            <w:pPr>
                              <w:pStyle w:val="BodyText"/>
                              <w:ind w:left="28"/>
                            </w:pPr>
                            <w:r>
                              <w:t>Do</w:t>
                            </w:r>
                            <w:r>
                              <w:rPr>
                                <w:spacing w:val="-21"/>
                              </w:rPr>
                              <w:t xml:space="preserve"> </w:t>
                            </w:r>
                            <w:r>
                              <w:t>you</w:t>
                            </w:r>
                            <w:r>
                              <w:rPr>
                                <w:spacing w:val="-23"/>
                              </w:rPr>
                              <w:t xml:space="preserve"> </w:t>
                            </w:r>
                            <w:r>
                              <w:t>think</w:t>
                            </w:r>
                            <w:r>
                              <w:rPr>
                                <w:spacing w:val="-21"/>
                              </w:rPr>
                              <w:t xml:space="preserve"> </w:t>
                            </w:r>
                            <w:r>
                              <w:t>that</w:t>
                            </w:r>
                            <w:r>
                              <w:rPr>
                                <w:spacing w:val="-19"/>
                              </w:rPr>
                              <w:t xml:space="preserve"> </w:t>
                            </w:r>
                            <w:r>
                              <w:rPr>
                                <w:u w:val="single"/>
                              </w:rPr>
                              <w:t>completing</w:t>
                            </w:r>
                            <w:r>
                              <w:rPr>
                                <w:spacing w:val="-21"/>
                                <w:u w:val="single"/>
                              </w:rPr>
                              <w:t xml:space="preserve"> </w:t>
                            </w:r>
                            <w:r>
                              <w:rPr>
                                <w:u w:val="single"/>
                              </w:rPr>
                              <w:t>this</w:t>
                            </w:r>
                            <w:r>
                              <w:rPr>
                                <w:spacing w:val="-23"/>
                                <w:u w:val="single"/>
                              </w:rPr>
                              <w:t xml:space="preserve"> </w:t>
                            </w:r>
                            <w:r>
                              <w:rPr>
                                <w:u w:val="single"/>
                              </w:rPr>
                              <w:t>group</w:t>
                            </w:r>
                            <w:r>
                              <w:rPr>
                                <w:spacing w:val="-21"/>
                                <w:u w:val="single"/>
                              </w:rPr>
                              <w:t xml:space="preserve"> </w:t>
                            </w:r>
                            <w:r>
                              <w:rPr>
                                <w:u w:val="single"/>
                              </w:rPr>
                              <w:t>next</w:t>
                            </w:r>
                            <w:r>
                              <w:rPr>
                                <w:spacing w:val="-22"/>
                                <w:u w:val="single"/>
                              </w:rPr>
                              <w:t xml:space="preserve"> </w:t>
                            </w:r>
                            <w:r>
                              <w:rPr>
                                <w:u w:val="single"/>
                              </w:rPr>
                              <w:t>week</w:t>
                            </w:r>
                            <w:r>
                              <w:rPr>
                                <w:spacing w:val="-20"/>
                              </w:rPr>
                              <w:t xml:space="preserve"> </w:t>
                            </w:r>
                            <w:r>
                              <w:t>is</w:t>
                            </w:r>
                            <w:r>
                              <w:rPr>
                                <w:spacing w:val="-22"/>
                              </w:rPr>
                              <w:t xml:space="preserve"> </w:t>
                            </w:r>
                            <w:r>
                              <w:t>a</w:t>
                            </w:r>
                            <w:r>
                              <w:rPr>
                                <w:spacing w:val="-21"/>
                              </w:rPr>
                              <w:t xml:space="preserve"> </w:t>
                            </w:r>
                            <w:r>
                              <w:t>small</w:t>
                            </w:r>
                            <w:r>
                              <w:rPr>
                                <w:spacing w:val="-21"/>
                              </w:rPr>
                              <w:t xml:space="preserve"> </w:t>
                            </w:r>
                            <w:r>
                              <w:t>deal</w:t>
                            </w:r>
                            <w:r>
                              <w:rPr>
                                <w:spacing w:val="-21"/>
                              </w:rPr>
                              <w:t xml:space="preserve"> </w:t>
                            </w:r>
                            <w:r>
                              <w:t>or</w:t>
                            </w:r>
                            <w:r>
                              <w:rPr>
                                <w:spacing w:val="-23"/>
                              </w:rPr>
                              <w:t xml:space="preserve"> </w:t>
                            </w:r>
                            <w:r>
                              <w:t>a</w:t>
                            </w:r>
                            <w:r>
                              <w:rPr>
                                <w:spacing w:val="-20"/>
                              </w:rPr>
                              <w:t xml:space="preserve"> </w:t>
                            </w:r>
                            <w:r>
                              <w:t>big</w:t>
                            </w:r>
                            <w:r>
                              <w:rPr>
                                <w:spacing w:val="-21"/>
                              </w:rPr>
                              <w:t xml:space="preserve"> </w:t>
                            </w:r>
                            <w:r>
                              <w:t>deal?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30E7" id="Text Box 86" o:spid="_x0000_s1212" type="#_x0000_t202" style="position:absolute;margin-left:56.15pt;margin-top:20.8pt;width:499.8pt;height:85.7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" fillcolor="#dbe4f0" stroked="f">
                <v:textbox inset="0,0,0,0">
                  <w:txbxContent>
                    <w:p w14:paraId="04D7F7F4" w14:textId="77777777" w:rsidR="00466B2D" w:rsidRDefault="00567C44">
                      <w:pPr>
                        <w:pStyle w:val="BodyText"/>
                        <w:spacing w:line="266" w:lineRule="auto"/>
                        <w:ind w:left="28" w:right="862"/>
                      </w:pPr>
                      <w:r>
                        <w:t>Remember</w:t>
                      </w:r>
                      <w:r>
                        <w:rPr>
                          <w:spacing w:val="-32"/>
                        </w:rPr>
                        <w:t xml:space="preserve"> </w:t>
                      </w:r>
                      <w:r>
                        <w:t>the</w:t>
                      </w:r>
                      <w:r>
                        <w:rPr>
                          <w:spacing w:val="-30"/>
                        </w:rPr>
                        <w:t xml:space="preserve"> </w:t>
                      </w:r>
                      <w:r>
                        <w:t>idea</w:t>
                      </w:r>
                      <w:r>
                        <w:rPr>
                          <w:spacing w:val="-32"/>
                        </w:rPr>
                        <w:t xml:space="preserve"> </w:t>
                      </w:r>
                      <w:r>
                        <w:t>of</w:t>
                      </w:r>
                      <w:r>
                        <w:rPr>
                          <w:spacing w:val="-30"/>
                        </w:rPr>
                        <w:t xml:space="preserve"> </w:t>
                      </w:r>
                      <w:r>
                        <w:rPr>
                          <w:u w:val="single"/>
                        </w:rPr>
                        <w:t>rewards</w:t>
                      </w:r>
                      <w:r>
                        <w:t>?</w:t>
                      </w:r>
                      <w:r>
                        <w:rPr>
                          <w:spacing w:val="-30"/>
                        </w:rPr>
                        <w:t xml:space="preserve"> </w:t>
                      </w:r>
                      <w:r>
                        <w:t>Completing</w:t>
                      </w:r>
                      <w:r>
                        <w:rPr>
                          <w:spacing w:val="-31"/>
                        </w:rPr>
                        <w:t xml:space="preserve"> </w:t>
                      </w:r>
                      <w:r>
                        <w:t>an</w:t>
                      </w:r>
                      <w:r>
                        <w:rPr>
                          <w:spacing w:val="-30"/>
                        </w:rPr>
                        <w:t xml:space="preserve"> </w:t>
                      </w:r>
                      <w:r>
                        <w:t>easy</w:t>
                      </w:r>
                      <w:r>
                        <w:rPr>
                          <w:spacing w:val="-30"/>
                        </w:rPr>
                        <w:t xml:space="preserve"> </w:t>
                      </w:r>
                      <w:r>
                        <w:t>task</w:t>
                      </w:r>
                      <w:r>
                        <w:rPr>
                          <w:spacing w:val="-32"/>
                        </w:rPr>
                        <w:t xml:space="preserve"> </w:t>
                      </w:r>
                      <w:r>
                        <w:t>deserves</w:t>
                      </w:r>
                      <w:r>
                        <w:rPr>
                          <w:spacing w:val="-31"/>
                        </w:rPr>
                        <w:t xml:space="preserve"> </w:t>
                      </w:r>
                      <w:r>
                        <w:t>a</w:t>
                      </w:r>
                      <w:r>
                        <w:rPr>
                          <w:spacing w:val="-31"/>
                        </w:rPr>
                        <w:t xml:space="preserve"> </w:t>
                      </w:r>
                      <w:r>
                        <w:t>small reward,</w:t>
                      </w:r>
                      <w:r>
                        <w:rPr>
                          <w:spacing w:val="-31"/>
                        </w:rPr>
                        <w:t xml:space="preserve"> </w:t>
                      </w:r>
                      <w:r>
                        <w:t>while</w:t>
                      </w:r>
                      <w:r>
                        <w:rPr>
                          <w:spacing w:val="-29"/>
                        </w:rPr>
                        <w:t xml:space="preserve"> </w:t>
                      </w:r>
                      <w:r>
                        <w:t>completing</w:t>
                      </w:r>
                      <w:r>
                        <w:rPr>
                          <w:spacing w:val="-28"/>
                        </w:rPr>
                        <w:t xml:space="preserve"> </w:t>
                      </w:r>
                      <w:r>
                        <w:t>a</w:t>
                      </w:r>
                      <w:r>
                        <w:rPr>
                          <w:spacing w:val="-28"/>
                        </w:rPr>
                        <w:t xml:space="preserve"> </w:t>
                      </w:r>
                      <w:r>
                        <w:t>big</w:t>
                      </w:r>
                      <w:r>
                        <w:rPr>
                          <w:spacing w:val="-30"/>
                        </w:rPr>
                        <w:t xml:space="preserve"> </w:t>
                      </w:r>
                      <w:r>
                        <w:t>or</w:t>
                      </w:r>
                      <w:r>
                        <w:rPr>
                          <w:spacing w:val="-30"/>
                        </w:rPr>
                        <w:t xml:space="preserve"> </w:t>
                      </w:r>
                      <w:r>
                        <w:t>challenging</w:t>
                      </w:r>
                      <w:r>
                        <w:rPr>
                          <w:spacing w:val="-28"/>
                        </w:rPr>
                        <w:t xml:space="preserve"> </w:t>
                      </w:r>
                      <w:r>
                        <w:t>task</w:t>
                      </w:r>
                      <w:r>
                        <w:rPr>
                          <w:spacing w:val="-28"/>
                        </w:rPr>
                        <w:t xml:space="preserve"> </w:t>
                      </w:r>
                      <w:r>
                        <w:t>deserves</w:t>
                      </w:r>
                      <w:r>
                        <w:rPr>
                          <w:spacing w:val="-28"/>
                        </w:rPr>
                        <w:t xml:space="preserve"> </w:t>
                      </w:r>
                      <w:r>
                        <w:t>a</w:t>
                      </w:r>
                      <w:r>
                        <w:rPr>
                          <w:spacing w:val="-29"/>
                        </w:rPr>
                        <w:t xml:space="preserve"> </w:t>
                      </w:r>
                      <w:r>
                        <w:t>big</w:t>
                      </w:r>
                      <w:r>
                        <w:rPr>
                          <w:spacing w:val="-29"/>
                        </w:rPr>
                        <w:t xml:space="preserve"> </w:t>
                      </w:r>
                      <w:r>
                        <w:t>reward.</w:t>
                      </w:r>
                    </w:p>
                    <w:p w14:paraId="6C4FEE08" w14:textId="77777777" w:rsidR="00466B2D" w:rsidRDefault="00466B2D">
                      <w:pPr>
                        <w:pStyle w:val="BodyText"/>
                        <w:spacing w:before="7"/>
                        <w:rPr>
                          <w:sz w:val="31"/>
                        </w:rPr>
                      </w:pPr>
                    </w:p>
                    <w:p w14:paraId="516B910E" w14:textId="77777777" w:rsidR="00466B2D" w:rsidRDefault="00567C44">
                      <w:pPr>
                        <w:pStyle w:val="BodyText"/>
                        <w:ind w:left="28"/>
                      </w:pPr>
                      <w:r>
                        <w:t>Do</w:t>
                      </w:r>
                      <w:r>
                        <w:rPr>
                          <w:spacing w:val="-21"/>
                        </w:rPr>
                        <w:t xml:space="preserve"> </w:t>
                      </w:r>
                      <w:r>
                        <w:t>you</w:t>
                      </w:r>
                      <w:r>
                        <w:rPr>
                          <w:spacing w:val="-23"/>
                        </w:rPr>
                        <w:t xml:space="preserve"> </w:t>
                      </w:r>
                      <w:r>
                        <w:t>think</w:t>
                      </w:r>
                      <w:r>
                        <w:rPr>
                          <w:spacing w:val="-21"/>
                        </w:rPr>
                        <w:t xml:space="preserve"> </w:t>
                      </w:r>
                      <w:r>
                        <w:t>that</w:t>
                      </w:r>
                      <w:r>
                        <w:rPr>
                          <w:spacing w:val="-19"/>
                        </w:rPr>
                        <w:t xml:space="preserve"> </w:t>
                      </w:r>
                      <w:r>
                        <w:rPr>
                          <w:u w:val="single"/>
                        </w:rPr>
                        <w:t>completing</w:t>
                      </w:r>
                      <w:r>
                        <w:rPr>
                          <w:spacing w:val="-21"/>
                          <w:u w:val="single"/>
                        </w:rPr>
                        <w:t xml:space="preserve"> </w:t>
                      </w:r>
                      <w:r>
                        <w:rPr>
                          <w:u w:val="single"/>
                        </w:rPr>
                        <w:t>this</w:t>
                      </w:r>
                      <w:r>
                        <w:rPr>
                          <w:spacing w:val="-23"/>
                          <w:u w:val="single"/>
                        </w:rPr>
                        <w:t xml:space="preserve"> </w:t>
                      </w:r>
                      <w:r>
                        <w:rPr>
                          <w:u w:val="single"/>
                        </w:rPr>
                        <w:t>group</w:t>
                      </w:r>
                      <w:r>
                        <w:rPr>
                          <w:spacing w:val="-21"/>
                          <w:u w:val="single"/>
                        </w:rPr>
                        <w:t xml:space="preserve"> </w:t>
                      </w:r>
                      <w:r>
                        <w:rPr>
                          <w:u w:val="single"/>
                        </w:rPr>
                        <w:t>next</w:t>
                      </w:r>
                      <w:r>
                        <w:rPr>
                          <w:spacing w:val="-22"/>
                          <w:u w:val="single"/>
                        </w:rPr>
                        <w:t xml:space="preserve"> </w:t>
                      </w:r>
                      <w:r>
                        <w:rPr>
                          <w:u w:val="single"/>
                        </w:rPr>
                        <w:t>week</w:t>
                      </w:r>
                      <w:r>
                        <w:rPr>
                          <w:spacing w:val="-20"/>
                        </w:rPr>
                        <w:t xml:space="preserve"> </w:t>
                      </w:r>
                      <w:r>
                        <w:t>is</w:t>
                      </w:r>
                      <w:r>
                        <w:rPr>
                          <w:spacing w:val="-22"/>
                        </w:rPr>
                        <w:t xml:space="preserve"> </w:t>
                      </w:r>
                      <w:r>
                        <w:t>a</w:t>
                      </w:r>
                      <w:r>
                        <w:rPr>
                          <w:spacing w:val="-21"/>
                        </w:rPr>
                        <w:t xml:space="preserve"> </w:t>
                      </w:r>
                      <w:r>
                        <w:t>small</w:t>
                      </w:r>
                      <w:r>
                        <w:rPr>
                          <w:spacing w:val="-21"/>
                        </w:rPr>
                        <w:t xml:space="preserve"> </w:t>
                      </w:r>
                      <w:r>
                        <w:t>deal</w:t>
                      </w:r>
                      <w:r>
                        <w:rPr>
                          <w:spacing w:val="-21"/>
                        </w:rPr>
                        <w:t xml:space="preserve"> </w:t>
                      </w:r>
                      <w:r>
                        <w:t>or</w:t>
                      </w:r>
                      <w:r>
                        <w:rPr>
                          <w:spacing w:val="-23"/>
                        </w:rPr>
                        <w:t xml:space="preserve"> </w:t>
                      </w:r>
                      <w:r>
                        <w:t>a</w:t>
                      </w:r>
                      <w:r>
                        <w:rPr>
                          <w:spacing w:val="-20"/>
                        </w:rPr>
                        <w:t xml:space="preserve"> </w:t>
                      </w:r>
                      <w:r>
                        <w:t>big</w:t>
                      </w:r>
                      <w:r>
                        <w:rPr>
                          <w:spacing w:val="-21"/>
                        </w:rPr>
                        <w:t xml:space="preserve"> </w:t>
                      </w:r>
                      <w:r>
                        <w:t>deal?</w:t>
                      </w:r>
                    </w:p>
                  </w:txbxContent>
                </v:textbox>
                <w10:wrap type="topAndBottom" anchorx="page"/>
              </v:shape>
            </w:pict>
          </mc:Fallback>
        </mc:AlternateContent>
      </w:r>
    </w:p>
    <w:p w14:paraId="5CB49362" w14:textId="77777777" w:rsidR="00466B2D" w:rsidRDefault="00466B2D">
      <w:pPr>
        <w:pStyle w:val="BodyText"/>
        <w:spacing w:before="6"/>
        <w:rPr>
          <w:b/>
          <w:i w:val="0"/>
          <w:sz w:val="24"/>
        </w:rPr>
      </w:pPr>
    </w:p>
    <w:p w14:paraId="1686F77D" w14:textId="77777777" w:rsidR="00466B2D" w:rsidRDefault="00567C44">
      <w:pPr>
        <w:spacing w:before="27"/>
        <w:ind w:left="492"/>
        <w:rPr>
          <w:sz w:val="24"/>
        </w:rPr>
      </w:pPr>
      <w:r>
        <w:rPr>
          <w:sz w:val="24"/>
        </w:rPr>
        <w:t>Hopefully answer is a big deal.</w:t>
      </w:r>
    </w:p>
    <w:p w14:paraId="52D12491" w14:textId="4AACCD96" w:rsidR="00466B2D" w:rsidRDefault="00567C44">
      <w:pPr>
        <w:pStyle w:val="BodyText"/>
        <w:spacing w:before="10"/>
        <w:rPr>
          <w:i w:val="0"/>
          <w:sz w:val="25"/>
        </w:rPr>
      </w:pPr>
      <w:r>
        <w:rPr>
          <w:noProof/>
        </w:rPr>
        <mc:AlternateContent>
          <mc:Choice Requires="wps">
            <w:drawing>
              <wp:anchor distT="0" distB="0" distL="0" distR="0" simplePos="0" relativeHeight="251874304" behindDoc="1" locked="0" layoutInCell="1" allowOverlap="1" wp14:anchorId="3498ECB4" wp14:editId="559EDDB8">
                <wp:simplePos x="0" y="0"/>
                <wp:positionH relativeFrom="page">
                  <wp:posOffset>713105</wp:posOffset>
                </wp:positionH>
                <wp:positionV relativeFrom="paragraph">
                  <wp:posOffset>233045</wp:posOffset>
                </wp:positionV>
                <wp:extent cx="6347460" cy="815975"/>
                <wp:effectExtent l="0" t="0" r="0" b="0"/>
                <wp:wrapTopAndBottom/>
                <wp:docPr id="16780019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9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4F8B3" w14:textId="77777777" w:rsidR="00466B2D" w:rsidRDefault="00567C44">
                            <w:pPr>
                              <w:pStyle w:val="BodyText"/>
                              <w:spacing w:line="266" w:lineRule="auto"/>
                              <w:ind w:left="28" w:right="236"/>
                            </w:pPr>
                            <w:r>
                              <w:t xml:space="preserve">I think it’s a </w:t>
                            </w:r>
                            <w:r>
                              <w:rPr>
                                <w:u w:val="single"/>
                              </w:rPr>
                              <w:t>big accomplishment</w:t>
                            </w:r>
                            <w:r>
                              <w:t>! It involved several meetings, doing home exercises</w:t>
                            </w:r>
                            <w:r>
                              <w:rPr>
                                <w:spacing w:val="-32"/>
                              </w:rPr>
                              <w:t xml:space="preserve"> </w:t>
                            </w:r>
                            <w:r>
                              <w:t>between</w:t>
                            </w:r>
                            <w:r>
                              <w:rPr>
                                <w:spacing w:val="-34"/>
                              </w:rPr>
                              <w:t xml:space="preserve"> </w:t>
                            </w:r>
                            <w:r>
                              <w:t>group</w:t>
                            </w:r>
                            <w:r>
                              <w:rPr>
                                <w:spacing w:val="-32"/>
                              </w:rPr>
                              <w:t xml:space="preserve"> </w:t>
                            </w:r>
                            <w:r>
                              <w:t>sessions,</w:t>
                            </w:r>
                            <w:r>
                              <w:rPr>
                                <w:spacing w:val="-32"/>
                              </w:rPr>
                              <w:t xml:space="preserve"> </w:t>
                            </w:r>
                            <w:r>
                              <w:t>and</w:t>
                            </w:r>
                            <w:r>
                              <w:rPr>
                                <w:spacing w:val="-33"/>
                              </w:rPr>
                              <w:t xml:space="preserve"> </w:t>
                            </w:r>
                            <w:r>
                              <w:t>trying</w:t>
                            </w:r>
                            <w:r>
                              <w:rPr>
                                <w:spacing w:val="-34"/>
                              </w:rPr>
                              <w:t xml:space="preserve"> </w:t>
                            </w:r>
                            <w:r>
                              <w:t>to</w:t>
                            </w:r>
                            <w:r>
                              <w:rPr>
                                <w:spacing w:val="-31"/>
                              </w:rPr>
                              <w:t xml:space="preserve"> </w:t>
                            </w:r>
                            <w:r>
                              <w:t>change</w:t>
                            </w:r>
                            <w:r>
                              <w:rPr>
                                <w:spacing w:val="-32"/>
                              </w:rPr>
                              <w:t xml:space="preserve"> </w:t>
                            </w:r>
                            <w:r>
                              <w:t>yourself.</w:t>
                            </w:r>
                            <w:r>
                              <w:rPr>
                                <w:spacing w:val="-33"/>
                              </w:rPr>
                              <w:t xml:space="preserve"> </w:t>
                            </w:r>
                            <w:r>
                              <w:t>Those</w:t>
                            </w:r>
                            <w:r>
                              <w:rPr>
                                <w:spacing w:val="-34"/>
                              </w:rPr>
                              <w:t xml:space="preserve"> </w:t>
                            </w:r>
                            <w:r>
                              <w:t>are</w:t>
                            </w:r>
                            <w:r>
                              <w:rPr>
                                <w:spacing w:val="-32"/>
                              </w:rPr>
                              <w:t xml:space="preserve"> </w:t>
                            </w:r>
                            <w:r>
                              <w:t>big things!</w:t>
                            </w:r>
                            <w:r>
                              <w:rPr>
                                <w:spacing w:val="-20"/>
                              </w:rPr>
                              <w:t xml:space="preserve"> </w:t>
                            </w:r>
                            <w:r>
                              <w:t>How</w:t>
                            </w:r>
                            <w:r>
                              <w:rPr>
                                <w:spacing w:val="-22"/>
                              </w:rPr>
                              <w:t xml:space="preserve"> </w:t>
                            </w:r>
                            <w:r>
                              <w:t>will</w:t>
                            </w:r>
                            <w:r>
                              <w:rPr>
                                <w:spacing w:val="-20"/>
                              </w:rPr>
                              <w:t xml:space="preserve"> </w:t>
                            </w:r>
                            <w:r>
                              <w:t>you</w:t>
                            </w:r>
                            <w:r>
                              <w:rPr>
                                <w:spacing w:val="-20"/>
                              </w:rPr>
                              <w:t xml:space="preserve"> </w:t>
                            </w:r>
                            <w:r>
                              <w:t>reward</w:t>
                            </w:r>
                            <w:r>
                              <w:rPr>
                                <w:spacing w:val="-19"/>
                              </w:rPr>
                              <w:t xml:space="preserve"> </w:t>
                            </w:r>
                            <w:r>
                              <w:t>yourself</w:t>
                            </w:r>
                            <w:r>
                              <w:rPr>
                                <w:spacing w:val="-19"/>
                              </w:rPr>
                              <w:t xml:space="preserve"> </w:t>
                            </w:r>
                            <w:r>
                              <w:t>for</w:t>
                            </w:r>
                            <w:r>
                              <w:rPr>
                                <w:spacing w:val="-20"/>
                              </w:rPr>
                              <w:t xml:space="preserve"> </w:t>
                            </w:r>
                            <w:r>
                              <w:t>completing</w:t>
                            </w:r>
                            <w:r>
                              <w:rPr>
                                <w:spacing w:val="-20"/>
                              </w:rPr>
                              <w:t xml:space="preserve"> </w:t>
                            </w:r>
                            <w:r>
                              <w:t>this</w:t>
                            </w:r>
                            <w:r>
                              <w:rPr>
                                <w:spacing w:val="-21"/>
                              </w:rPr>
                              <w:t xml:space="preserve"> </w:t>
                            </w:r>
                            <w:r>
                              <w:t>group</w:t>
                            </w:r>
                            <w:r>
                              <w:rPr>
                                <w:spacing w:val="-20"/>
                              </w:rPr>
                              <w:t xml:space="preserve"> </w:t>
                            </w:r>
                            <w:r>
                              <w:t>next</w:t>
                            </w:r>
                            <w:r>
                              <w:rPr>
                                <w:spacing w:val="-20"/>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ECB4" id="Text Box 85" o:spid="_x0000_s1213" type="#_x0000_t202" style="position:absolute;margin-left:56.15pt;margin-top:18.35pt;width:499.8pt;height:64.25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" fillcolor="#dbe4f0" stroked="f">
                <v:textbox inset="0,0,0,0">
                  <w:txbxContent>
                    <w:p w14:paraId="30D4F8B3" w14:textId="77777777" w:rsidR="00466B2D" w:rsidRDefault="00567C44">
                      <w:pPr>
                        <w:pStyle w:val="BodyText"/>
                        <w:spacing w:line="266" w:lineRule="auto"/>
                        <w:ind w:left="28" w:right="236"/>
                      </w:pPr>
                      <w:r>
                        <w:t xml:space="preserve">I think it’s a </w:t>
                      </w:r>
                      <w:r>
                        <w:rPr>
                          <w:u w:val="single"/>
                        </w:rPr>
                        <w:t>big accomplishment</w:t>
                      </w:r>
                      <w:r>
                        <w:t>! It involved several meetings, doing home exercises</w:t>
                      </w:r>
                      <w:r>
                        <w:rPr>
                          <w:spacing w:val="-32"/>
                        </w:rPr>
                        <w:t xml:space="preserve"> </w:t>
                      </w:r>
                      <w:r>
                        <w:t>between</w:t>
                      </w:r>
                      <w:r>
                        <w:rPr>
                          <w:spacing w:val="-34"/>
                        </w:rPr>
                        <w:t xml:space="preserve"> </w:t>
                      </w:r>
                      <w:r>
                        <w:t>group</w:t>
                      </w:r>
                      <w:r>
                        <w:rPr>
                          <w:spacing w:val="-32"/>
                        </w:rPr>
                        <w:t xml:space="preserve"> </w:t>
                      </w:r>
                      <w:r>
                        <w:t>sessions,</w:t>
                      </w:r>
                      <w:r>
                        <w:rPr>
                          <w:spacing w:val="-32"/>
                        </w:rPr>
                        <w:t xml:space="preserve"> </w:t>
                      </w:r>
                      <w:r>
                        <w:t>and</w:t>
                      </w:r>
                      <w:r>
                        <w:rPr>
                          <w:spacing w:val="-33"/>
                        </w:rPr>
                        <w:t xml:space="preserve"> </w:t>
                      </w:r>
                      <w:r>
                        <w:t>trying</w:t>
                      </w:r>
                      <w:r>
                        <w:rPr>
                          <w:spacing w:val="-34"/>
                        </w:rPr>
                        <w:t xml:space="preserve"> </w:t>
                      </w:r>
                      <w:r>
                        <w:t>to</w:t>
                      </w:r>
                      <w:r>
                        <w:rPr>
                          <w:spacing w:val="-31"/>
                        </w:rPr>
                        <w:t xml:space="preserve"> </w:t>
                      </w:r>
                      <w:r>
                        <w:t>change</w:t>
                      </w:r>
                      <w:r>
                        <w:rPr>
                          <w:spacing w:val="-32"/>
                        </w:rPr>
                        <w:t xml:space="preserve"> </w:t>
                      </w:r>
                      <w:r>
                        <w:t>yourself.</w:t>
                      </w:r>
                      <w:r>
                        <w:rPr>
                          <w:spacing w:val="-33"/>
                        </w:rPr>
                        <w:t xml:space="preserve"> </w:t>
                      </w:r>
                      <w:r>
                        <w:t>Those</w:t>
                      </w:r>
                      <w:r>
                        <w:rPr>
                          <w:spacing w:val="-34"/>
                        </w:rPr>
                        <w:t xml:space="preserve"> </w:t>
                      </w:r>
                      <w:r>
                        <w:t>are</w:t>
                      </w:r>
                      <w:r>
                        <w:rPr>
                          <w:spacing w:val="-32"/>
                        </w:rPr>
                        <w:t xml:space="preserve"> </w:t>
                      </w:r>
                      <w:r>
                        <w:t>big things!</w:t>
                      </w:r>
                      <w:r>
                        <w:rPr>
                          <w:spacing w:val="-20"/>
                        </w:rPr>
                        <w:t xml:space="preserve"> </w:t>
                      </w:r>
                      <w:r>
                        <w:t>How</w:t>
                      </w:r>
                      <w:r>
                        <w:rPr>
                          <w:spacing w:val="-22"/>
                        </w:rPr>
                        <w:t xml:space="preserve"> </w:t>
                      </w:r>
                      <w:r>
                        <w:t>will</w:t>
                      </w:r>
                      <w:r>
                        <w:rPr>
                          <w:spacing w:val="-20"/>
                        </w:rPr>
                        <w:t xml:space="preserve"> </w:t>
                      </w:r>
                      <w:r>
                        <w:t>you</w:t>
                      </w:r>
                      <w:r>
                        <w:rPr>
                          <w:spacing w:val="-20"/>
                        </w:rPr>
                        <w:t xml:space="preserve"> </w:t>
                      </w:r>
                      <w:r>
                        <w:t>reward</w:t>
                      </w:r>
                      <w:r>
                        <w:rPr>
                          <w:spacing w:val="-19"/>
                        </w:rPr>
                        <w:t xml:space="preserve"> </w:t>
                      </w:r>
                      <w:r>
                        <w:t>yourself</w:t>
                      </w:r>
                      <w:r>
                        <w:rPr>
                          <w:spacing w:val="-19"/>
                        </w:rPr>
                        <w:t xml:space="preserve"> </w:t>
                      </w:r>
                      <w:r>
                        <w:t>for</w:t>
                      </w:r>
                      <w:r>
                        <w:rPr>
                          <w:spacing w:val="-20"/>
                        </w:rPr>
                        <w:t xml:space="preserve"> </w:t>
                      </w:r>
                      <w:r>
                        <w:t>completing</w:t>
                      </w:r>
                      <w:r>
                        <w:rPr>
                          <w:spacing w:val="-20"/>
                        </w:rPr>
                        <w:t xml:space="preserve"> </w:t>
                      </w:r>
                      <w:r>
                        <w:t>this</w:t>
                      </w:r>
                      <w:r>
                        <w:rPr>
                          <w:spacing w:val="-21"/>
                        </w:rPr>
                        <w:t xml:space="preserve"> </w:t>
                      </w:r>
                      <w:r>
                        <w:t>group</w:t>
                      </w:r>
                      <w:r>
                        <w:rPr>
                          <w:spacing w:val="-20"/>
                        </w:rPr>
                        <w:t xml:space="preserve"> </w:t>
                      </w:r>
                      <w:r>
                        <w:t>next</w:t>
                      </w:r>
                      <w:r>
                        <w:rPr>
                          <w:spacing w:val="-20"/>
                        </w:rPr>
                        <w:t xml:space="preserve"> </w:t>
                      </w:r>
                      <w:r>
                        <w:t>week?</w:t>
                      </w:r>
                    </w:p>
                  </w:txbxContent>
                </v:textbox>
                <w10:wrap type="topAndBottom" anchorx="page"/>
              </v:shape>
            </w:pict>
          </mc:Fallback>
        </mc:AlternateContent>
      </w:r>
    </w:p>
    <w:p w14:paraId="3C74A452" w14:textId="77777777" w:rsidR="00466B2D" w:rsidRDefault="00466B2D">
      <w:pPr>
        <w:pStyle w:val="BodyText"/>
        <w:spacing w:before="11"/>
        <w:rPr>
          <w:i w:val="0"/>
          <w:sz w:val="20"/>
        </w:rPr>
      </w:pPr>
    </w:p>
    <w:p w14:paraId="61D0A8DE" w14:textId="77777777" w:rsidR="00466B2D" w:rsidRDefault="00567C44">
      <w:pPr>
        <w:spacing w:before="27"/>
        <w:ind w:left="492"/>
        <w:rPr>
          <w:sz w:val="24"/>
        </w:rPr>
      </w:pPr>
      <w:r>
        <w:rPr>
          <w:sz w:val="24"/>
        </w:rPr>
        <w:t>Ask group members for ideas.</w:t>
      </w:r>
    </w:p>
    <w:p w14:paraId="1CEB26A4" w14:textId="77777777" w:rsidR="00466B2D" w:rsidRDefault="00466B2D">
      <w:pPr>
        <w:pStyle w:val="BodyText"/>
        <w:rPr>
          <w:i w:val="0"/>
          <w:sz w:val="24"/>
        </w:rPr>
      </w:pPr>
    </w:p>
    <w:p w14:paraId="04361AD4" w14:textId="766A47F1" w:rsidR="00466B2D" w:rsidRDefault="00567C44">
      <w:pPr>
        <w:ind w:left="132"/>
        <w:rPr>
          <w:b/>
          <w:sz w:val="24"/>
        </w:rPr>
      </w:pPr>
      <w:r>
        <w:rPr>
          <w:noProof/>
        </w:rPr>
        <mc:AlternateContent>
          <mc:Choice Requires="wps">
            <w:drawing>
              <wp:anchor distT="0" distB="0" distL="114300" distR="114300" simplePos="0" relativeHeight="251879424" behindDoc="0" locked="0" layoutInCell="1" allowOverlap="1" wp14:anchorId="69BD869C" wp14:editId="1DA8F922">
                <wp:simplePos x="0" y="0"/>
                <wp:positionH relativeFrom="page">
                  <wp:posOffset>731520</wp:posOffset>
                </wp:positionH>
                <wp:positionV relativeFrom="paragraph">
                  <wp:posOffset>182880</wp:posOffset>
                </wp:positionV>
                <wp:extent cx="1330960" cy="0"/>
                <wp:effectExtent l="0" t="0" r="0" b="0"/>
                <wp:wrapNone/>
                <wp:docPr id="77136786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E81E" id="Line 84" o:spid="_x0000_s1026" style="position:absolute;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4.4pt" to="16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" strokeweight=".72pt">
                <w10:wrap anchorx="page"/>
              </v:line>
            </w:pict>
          </mc:Fallback>
        </mc:AlternateContent>
      </w:r>
      <w:r>
        <w:rPr>
          <w:b/>
          <w:sz w:val="24"/>
        </w:rPr>
        <w:t>Benefits (5 minutes)</w:t>
      </w:r>
    </w:p>
    <w:p w14:paraId="2AAFE1CD" w14:textId="324401A6" w:rsidR="00466B2D" w:rsidRDefault="00567C44">
      <w:pPr>
        <w:pStyle w:val="BodyText"/>
        <w:spacing w:before="3"/>
        <w:rPr>
          <w:b/>
          <w:i w:val="0"/>
          <w:sz w:val="21"/>
        </w:rPr>
      </w:pPr>
      <w:r>
        <w:rPr>
          <w:noProof/>
        </w:rPr>
        <mc:AlternateContent>
          <mc:Choice Requires="wpg">
            <w:drawing>
              <wp:anchor distT="0" distB="0" distL="0" distR="0" simplePos="0" relativeHeight="251876352" behindDoc="1" locked="0" layoutInCell="1" allowOverlap="1" wp14:anchorId="26E20AFB" wp14:editId="7E0C2067">
                <wp:simplePos x="0" y="0"/>
                <wp:positionH relativeFrom="page">
                  <wp:posOffset>713105</wp:posOffset>
                </wp:positionH>
                <wp:positionV relativeFrom="paragraph">
                  <wp:posOffset>204470</wp:posOffset>
                </wp:positionV>
                <wp:extent cx="6347460" cy="1891665"/>
                <wp:effectExtent l="0" t="0" r="0" b="0"/>
                <wp:wrapTopAndBottom/>
                <wp:docPr id="26138471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91665"/>
                          <a:chOff x="1123" y="322"/>
                          <a:chExt cx="9996" cy="2979"/>
                        </a:xfrm>
                      </wpg:grpSpPr>
                      <wps:wsp>
                        <wps:cNvPr id="1253966210" name="Rectangle 83"/>
                        <wps:cNvSpPr>
                          <a:spLocks noChangeArrowheads="1"/>
                        </wps:cNvSpPr>
                        <wps:spPr bwMode="auto">
                          <a:xfrm>
                            <a:off x="1123" y="321"/>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597196" name="Line 82"/>
                        <wps:cNvCnPr>
                          <a:cxnSpLocks noChangeShapeType="1"/>
                        </wps:cNvCnPr>
                        <wps:spPr bwMode="auto">
                          <a:xfrm>
                            <a:off x="3281" y="657"/>
                            <a:ext cx="139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448922" name="Rectangle 81"/>
                        <wps:cNvSpPr>
                          <a:spLocks noChangeArrowheads="1"/>
                        </wps:cNvSpPr>
                        <wps:spPr bwMode="auto">
                          <a:xfrm>
                            <a:off x="1123" y="693"/>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445987" name="Rectangle 80"/>
                        <wps:cNvSpPr>
                          <a:spLocks noChangeArrowheads="1"/>
                        </wps:cNvSpPr>
                        <wps:spPr bwMode="auto">
                          <a:xfrm>
                            <a:off x="1123" y="1065"/>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138556" name="Rectangle 79"/>
                        <wps:cNvSpPr>
                          <a:spLocks noChangeArrowheads="1"/>
                        </wps:cNvSpPr>
                        <wps:spPr bwMode="auto">
                          <a:xfrm>
                            <a:off x="1123" y="1437"/>
                            <a:ext cx="9996" cy="37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164870" name="Rectangle 78"/>
                        <wps:cNvSpPr>
                          <a:spLocks noChangeArrowheads="1"/>
                        </wps:cNvSpPr>
                        <wps:spPr bwMode="auto">
                          <a:xfrm>
                            <a:off x="1123" y="1810"/>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391611" name="Rectangle 77"/>
                        <wps:cNvSpPr>
                          <a:spLocks noChangeArrowheads="1"/>
                        </wps:cNvSpPr>
                        <wps:spPr bwMode="auto">
                          <a:xfrm>
                            <a:off x="1123" y="2182"/>
                            <a:ext cx="9996" cy="3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360223" name="Rectangle 76"/>
                        <wps:cNvSpPr>
                          <a:spLocks noChangeArrowheads="1"/>
                        </wps:cNvSpPr>
                        <wps:spPr bwMode="auto">
                          <a:xfrm>
                            <a:off x="1123" y="2556"/>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338544" name="Rectangle 75"/>
                        <wps:cNvSpPr>
                          <a:spLocks noChangeArrowheads="1"/>
                        </wps:cNvSpPr>
                        <wps:spPr bwMode="auto">
                          <a:xfrm>
                            <a:off x="1123" y="2928"/>
                            <a:ext cx="9996" cy="37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97000" name="Text Box 74"/>
                        <wps:cNvSpPr txBox="1">
                          <a:spLocks noChangeArrowheads="1"/>
                        </wps:cNvSpPr>
                        <wps:spPr bwMode="auto">
                          <a:xfrm>
                            <a:off x="1123" y="321"/>
                            <a:ext cx="9996" cy="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3583" w14:textId="77777777" w:rsidR="00466B2D" w:rsidRDefault="00567C44">
                              <w:pPr>
                                <w:spacing w:before="2" w:line="230" w:lineRule="auto"/>
                                <w:ind w:left="28"/>
                                <w:rPr>
                                  <w:i/>
                                  <w:sz w:val="29"/>
                                </w:rPr>
                              </w:pPr>
                              <w:r>
                                <w:rPr>
                                  <w:i/>
                                  <w:sz w:val="29"/>
                                </w:rPr>
                                <w:t>Next</w:t>
                              </w:r>
                              <w:r>
                                <w:rPr>
                                  <w:i/>
                                  <w:spacing w:val="-23"/>
                                  <w:sz w:val="29"/>
                                </w:rPr>
                                <w:t xml:space="preserve"> </w:t>
                              </w:r>
                              <w:r>
                                <w:rPr>
                                  <w:i/>
                                  <w:sz w:val="29"/>
                                </w:rPr>
                                <w:t>week</w:t>
                              </w:r>
                              <w:r>
                                <w:rPr>
                                  <w:i/>
                                  <w:spacing w:val="-22"/>
                                  <w:sz w:val="29"/>
                                </w:rPr>
                                <w:t xml:space="preserve"> </w:t>
                              </w:r>
                              <w:r>
                                <w:rPr>
                                  <w:i/>
                                  <w:sz w:val="29"/>
                                </w:rPr>
                                <w:t>is</w:t>
                              </w:r>
                              <w:r>
                                <w:rPr>
                                  <w:i/>
                                  <w:spacing w:val="-22"/>
                                  <w:sz w:val="29"/>
                                </w:rPr>
                                <w:t xml:space="preserve"> </w:t>
                              </w:r>
                              <w:r>
                                <w:rPr>
                                  <w:i/>
                                  <w:sz w:val="29"/>
                                </w:rPr>
                                <w:t>our</w:t>
                              </w:r>
                              <w:r>
                                <w:rPr>
                                  <w:i/>
                                  <w:spacing w:val="-20"/>
                                  <w:sz w:val="29"/>
                                </w:rPr>
                                <w:t xml:space="preserve"> </w:t>
                              </w:r>
                              <w:r>
                                <w:rPr>
                                  <w:i/>
                                  <w:sz w:val="29"/>
                                </w:rPr>
                                <w:t>last</w:t>
                              </w:r>
                              <w:r>
                                <w:rPr>
                                  <w:i/>
                                  <w:spacing w:val="-22"/>
                                  <w:sz w:val="29"/>
                                </w:rPr>
                                <w:t xml:space="preserve"> </w:t>
                              </w:r>
                              <w:r>
                                <w:rPr>
                                  <w:i/>
                                  <w:sz w:val="29"/>
                                </w:rPr>
                                <w:t>session.</w:t>
                              </w:r>
                              <w:r>
                                <w:rPr>
                                  <w:i/>
                                  <w:spacing w:val="-23"/>
                                  <w:sz w:val="29"/>
                                </w:rPr>
                                <w:t xml:space="preserve"> </w:t>
                              </w:r>
                              <w:r>
                                <w:rPr>
                                  <w:i/>
                                  <w:sz w:val="29"/>
                                </w:rPr>
                                <w:t>In</w:t>
                              </w:r>
                              <w:r>
                                <w:rPr>
                                  <w:i/>
                                  <w:spacing w:val="-23"/>
                                  <w:sz w:val="29"/>
                                </w:rPr>
                                <w:t xml:space="preserve"> </w:t>
                              </w:r>
                              <w:r>
                                <w:rPr>
                                  <w:i/>
                                  <w:sz w:val="29"/>
                                </w:rPr>
                                <w:t>this</w:t>
                              </w:r>
                              <w:r>
                                <w:rPr>
                                  <w:i/>
                                  <w:spacing w:val="-22"/>
                                  <w:sz w:val="29"/>
                                </w:rPr>
                                <w:t xml:space="preserve"> </w:t>
                              </w:r>
                              <w:r>
                                <w:rPr>
                                  <w:i/>
                                  <w:sz w:val="29"/>
                                </w:rPr>
                                <w:t>session</w:t>
                              </w:r>
                              <w:r>
                                <w:rPr>
                                  <w:i/>
                                  <w:spacing w:val="-24"/>
                                  <w:sz w:val="29"/>
                                </w:rPr>
                                <w:t xml:space="preserve"> </w:t>
                              </w:r>
                              <w:r>
                                <w:rPr>
                                  <w:i/>
                                  <w:sz w:val="29"/>
                                </w:rPr>
                                <w:t>we</w:t>
                              </w:r>
                              <w:r>
                                <w:rPr>
                                  <w:i/>
                                  <w:spacing w:val="-22"/>
                                  <w:sz w:val="29"/>
                                </w:rPr>
                                <w:t xml:space="preserve"> </w:t>
                              </w:r>
                              <w:r>
                                <w:rPr>
                                  <w:i/>
                                  <w:sz w:val="29"/>
                                </w:rPr>
                                <w:t>will</w:t>
                              </w:r>
                              <w:r>
                                <w:rPr>
                                  <w:i/>
                                  <w:spacing w:val="-22"/>
                                  <w:sz w:val="29"/>
                                </w:rPr>
                                <w:t xml:space="preserve"> </w:t>
                              </w:r>
                              <w:r>
                                <w:rPr>
                                  <w:i/>
                                  <w:sz w:val="29"/>
                                  <w:u w:val="single"/>
                                </w:rPr>
                                <w:t>go</w:t>
                              </w:r>
                              <w:r>
                                <w:rPr>
                                  <w:i/>
                                  <w:spacing w:val="-23"/>
                                  <w:sz w:val="29"/>
                                  <w:u w:val="single"/>
                                </w:rPr>
                                <w:t xml:space="preserve"> </w:t>
                              </w:r>
                              <w:r>
                                <w:rPr>
                                  <w:i/>
                                  <w:sz w:val="29"/>
                                  <w:u w:val="single"/>
                                </w:rPr>
                                <w:t>over</w:t>
                              </w:r>
                              <w:r>
                                <w:rPr>
                                  <w:i/>
                                  <w:spacing w:val="-24"/>
                                  <w:sz w:val="29"/>
                                  <w:u w:val="single"/>
                                </w:rPr>
                                <w:t xml:space="preserve"> </w:t>
                              </w:r>
                              <w:r>
                                <w:rPr>
                                  <w:i/>
                                  <w:sz w:val="29"/>
                                  <w:u w:val="single"/>
                                </w:rPr>
                                <w:t>all</w:t>
                              </w:r>
                              <w:r>
                                <w:rPr>
                                  <w:i/>
                                  <w:spacing w:val="-23"/>
                                  <w:sz w:val="29"/>
                                  <w:u w:val="single"/>
                                </w:rPr>
                                <w:t xml:space="preserve"> </w:t>
                              </w:r>
                              <w:r>
                                <w:rPr>
                                  <w:i/>
                                  <w:sz w:val="29"/>
                                  <w:u w:val="single"/>
                                </w:rPr>
                                <w:t>the</w:t>
                              </w:r>
                              <w:r>
                                <w:rPr>
                                  <w:i/>
                                  <w:spacing w:val="-22"/>
                                  <w:sz w:val="29"/>
                                  <w:u w:val="single"/>
                                </w:rPr>
                                <w:t xml:space="preserve"> </w:t>
                              </w:r>
                              <w:r>
                                <w:rPr>
                                  <w:i/>
                                  <w:sz w:val="29"/>
                                  <w:u w:val="single"/>
                                </w:rPr>
                                <w:t>tools</w:t>
                              </w:r>
                              <w:r>
                                <w:rPr>
                                  <w:i/>
                                  <w:spacing w:val="-20"/>
                                  <w:sz w:val="29"/>
                                </w:rPr>
                                <w:t xml:space="preserve"> </w:t>
                              </w:r>
                              <w:r>
                                <w:rPr>
                                  <w:i/>
                                  <w:sz w:val="29"/>
                                </w:rPr>
                                <w:t>that</w:t>
                              </w:r>
                              <w:r>
                                <w:rPr>
                                  <w:i/>
                                  <w:spacing w:val="-24"/>
                                  <w:sz w:val="29"/>
                                </w:rPr>
                                <w:t xml:space="preserve"> </w:t>
                              </w:r>
                              <w:r>
                                <w:rPr>
                                  <w:i/>
                                  <w:sz w:val="29"/>
                                </w:rPr>
                                <w:t>you have</w:t>
                              </w:r>
                              <w:r>
                                <w:rPr>
                                  <w:i/>
                                  <w:spacing w:val="-20"/>
                                  <w:sz w:val="29"/>
                                </w:rPr>
                                <w:t xml:space="preserve"> </w:t>
                              </w:r>
                              <w:r>
                                <w:rPr>
                                  <w:i/>
                                  <w:sz w:val="29"/>
                                </w:rPr>
                                <w:t>learned</w:t>
                              </w:r>
                              <w:r>
                                <w:rPr>
                                  <w:i/>
                                  <w:spacing w:val="-20"/>
                                  <w:sz w:val="29"/>
                                </w:rPr>
                                <w:t xml:space="preserve"> </w:t>
                              </w:r>
                              <w:r>
                                <w:rPr>
                                  <w:i/>
                                  <w:sz w:val="29"/>
                                </w:rPr>
                                <w:t>and</w:t>
                              </w:r>
                              <w:r>
                                <w:rPr>
                                  <w:i/>
                                  <w:spacing w:val="-20"/>
                                  <w:sz w:val="29"/>
                                </w:rPr>
                                <w:t xml:space="preserve"> </w:t>
                              </w:r>
                              <w:r>
                                <w:rPr>
                                  <w:i/>
                                  <w:sz w:val="29"/>
                                </w:rPr>
                                <w:t>see</w:t>
                              </w:r>
                              <w:r>
                                <w:rPr>
                                  <w:i/>
                                  <w:spacing w:val="-21"/>
                                  <w:sz w:val="29"/>
                                </w:rPr>
                                <w:t xml:space="preserve"> </w:t>
                              </w:r>
                              <w:r>
                                <w:rPr>
                                  <w:i/>
                                  <w:sz w:val="29"/>
                                </w:rPr>
                                <w:t>which</w:t>
                              </w:r>
                              <w:r>
                                <w:rPr>
                                  <w:i/>
                                  <w:spacing w:val="-20"/>
                                  <w:sz w:val="29"/>
                                </w:rPr>
                                <w:t xml:space="preserve"> </w:t>
                              </w:r>
                              <w:r>
                                <w:rPr>
                                  <w:i/>
                                  <w:sz w:val="29"/>
                                </w:rPr>
                                <w:t>ones</w:t>
                              </w:r>
                              <w:r>
                                <w:rPr>
                                  <w:i/>
                                  <w:spacing w:val="-20"/>
                                  <w:sz w:val="29"/>
                                </w:rPr>
                                <w:t xml:space="preserve"> </w:t>
                              </w:r>
                              <w:r>
                                <w:rPr>
                                  <w:i/>
                                  <w:sz w:val="29"/>
                                </w:rPr>
                                <w:t>are</w:t>
                              </w:r>
                              <w:r>
                                <w:rPr>
                                  <w:i/>
                                  <w:spacing w:val="-21"/>
                                  <w:sz w:val="29"/>
                                </w:rPr>
                                <w:t xml:space="preserve"> </w:t>
                              </w:r>
                              <w:r>
                                <w:rPr>
                                  <w:i/>
                                  <w:sz w:val="29"/>
                                </w:rPr>
                                <w:t>most</w:t>
                              </w:r>
                              <w:r>
                                <w:rPr>
                                  <w:i/>
                                  <w:spacing w:val="-19"/>
                                  <w:sz w:val="29"/>
                                </w:rPr>
                                <w:t xml:space="preserve"> </w:t>
                              </w:r>
                              <w:r>
                                <w:rPr>
                                  <w:i/>
                                  <w:sz w:val="29"/>
                                </w:rPr>
                                <w:t>helpful</w:t>
                              </w:r>
                              <w:r>
                                <w:rPr>
                                  <w:i/>
                                  <w:spacing w:val="-21"/>
                                  <w:sz w:val="29"/>
                                </w:rPr>
                                <w:t xml:space="preserve"> </w:t>
                              </w:r>
                              <w:r>
                                <w:rPr>
                                  <w:i/>
                                  <w:sz w:val="29"/>
                                </w:rPr>
                                <w:t>to</w:t>
                              </w:r>
                              <w:r>
                                <w:rPr>
                                  <w:i/>
                                  <w:spacing w:val="-19"/>
                                  <w:sz w:val="29"/>
                                </w:rPr>
                                <w:t xml:space="preserve"> </w:t>
                              </w:r>
                              <w:r>
                                <w:rPr>
                                  <w:i/>
                                  <w:sz w:val="29"/>
                                </w:rPr>
                                <w:t>you.</w:t>
                              </w:r>
                              <w:r>
                                <w:rPr>
                                  <w:i/>
                                  <w:spacing w:val="-21"/>
                                  <w:sz w:val="29"/>
                                </w:rPr>
                                <w:t xml:space="preserve"> </w:t>
                              </w:r>
                              <w:r>
                                <w:rPr>
                                  <w:i/>
                                  <w:sz w:val="29"/>
                                </w:rPr>
                                <w:t>You’ve</w:t>
                              </w:r>
                              <w:r>
                                <w:rPr>
                                  <w:i/>
                                  <w:spacing w:val="-22"/>
                                  <w:sz w:val="29"/>
                                </w:rPr>
                                <w:t xml:space="preserve"> </w:t>
                              </w:r>
                              <w:r>
                                <w:rPr>
                                  <w:i/>
                                  <w:sz w:val="29"/>
                                </w:rPr>
                                <w:t>all</w:t>
                              </w:r>
                              <w:r>
                                <w:rPr>
                                  <w:i/>
                                  <w:spacing w:val="-21"/>
                                  <w:sz w:val="29"/>
                                </w:rPr>
                                <w:t xml:space="preserve"> </w:t>
                              </w:r>
                              <w:r>
                                <w:rPr>
                                  <w:i/>
                                  <w:sz w:val="29"/>
                                </w:rPr>
                                <w:t>done</w:t>
                              </w:r>
                              <w:r>
                                <w:rPr>
                                  <w:i/>
                                  <w:spacing w:val="-23"/>
                                  <w:sz w:val="29"/>
                                </w:rPr>
                                <w:t xml:space="preserve"> </w:t>
                              </w:r>
                              <w:r>
                                <w:rPr>
                                  <w:i/>
                                  <w:sz w:val="29"/>
                                </w:rPr>
                                <w:t>a</w:t>
                              </w:r>
                              <w:r>
                                <w:rPr>
                                  <w:i/>
                                  <w:spacing w:val="-19"/>
                                  <w:sz w:val="29"/>
                                </w:rPr>
                                <w:t xml:space="preserve"> </w:t>
                              </w:r>
                              <w:r>
                                <w:rPr>
                                  <w:i/>
                                  <w:sz w:val="29"/>
                                </w:rPr>
                                <w:t>lot and</w:t>
                              </w:r>
                              <w:r>
                                <w:rPr>
                                  <w:i/>
                                  <w:spacing w:val="-24"/>
                                  <w:sz w:val="29"/>
                                </w:rPr>
                                <w:t xml:space="preserve"> </w:t>
                              </w:r>
                              <w:r>
                                <w:rPr>
                                  <w:i/>
                                  <w:sz w:val="29"/>
                                </w:rPr>
                                <w:t>hopefully</w:t>
                              </w:r>
                              <w:r>
                                <w:rPr>
                                  <w:i/>
                                  <w:spacing w:val="-23"/>
                                  <w:sz w:val="29"/>
                                </w:rPr>
                                <w:t xml:space="preserve"> </w:t>
                              </w:r>
                              <w:r>
                                <w:rPr>
                                  <w:i/>
                                  <w:sz w:val="29"/>
                                </w:rPr>
                                <w:t>have</w:t>
                              </w:r>
                              <w:r>
                                <w:rPr>
                                  <w:i/>
                                  <w:spacing w:val="-25"/>
                                  <w:sz w:val="29"/>
                                </w:rPr>
                                <w:t xml:space="preserve"> </w:t>
                              </w:r>
                              <w:r>
                                <w:rPr>
                                  <w:i/>
                                  <w:sz w:val="29"/>
                                </w:rPr>
                                <w:t>found</w:t>
                              </w:r>
                              <w:r>
                                <w:rPr>
                                  <w:i/>
                                  <w:spacing w:val="-24"/>
                                  <w:sz w:val="29"/>
                                </w:rPr>
                                <w:t xml:space="preserve"> </w:t>
                              </w:r>
                              <w:r>
                                <w:rPr>
                                  <w:i/>
                                  <w:sz w:val="29"/>
                                </w:rPr>
                                <w:t>this</w:t>
                              </w:r>
                              <w:r>
                                <w:rPr>
                                  <w:i/>
                                  <w:spacing w:val="-23"/>
                                  <w:sz w:val="29"/>
                                </w:rPr>
                                <w:t xml:space="preserve"> </w:t>
                              </w:r>
                              <w:r>
                                <w:rPr>
                                  <w:i/>
                                  <w:sz w:val="29"/>
                                </w:rPr>
                                <w:t>group</w:t>
                              </w:r>
                              <w:r>
                                <w:rPr>
                                  <w:i/>
                                  <w:spacing w:val="-23"/>
                                  <w:sz w:val="29"/>
                                </w:rPr>
                                <w:t xml:space="preserve"> </w:t>
                              </w:r>
                              <w:r>
                                <w:rPr>
                                  <w:i/>
                                  <w:sz w:val="29"/>
                                </w:rPr>
                                <w:t>has</w:t>
                              </w:r>
                              <w:r>
                                <w:rPr>
                                  <w:i/>
                                  <w:spacing w:val="-23"/>
                                  <w:sz w:val="29"/>
                                </w:rPr>
                                <w:t xml:space="preserve"> </w:t>
                              </w:r>
                              <w:r>
                                <w:rPr>
                                  <w:i/>
                                  <w:sz w:val="29"/>
                                </w:rPr>
                                <w:t>helped</w:t>
                              </w:r>
                              <w:r>
                                <w:rPr>
                                  <w:i/>
                                  <w:spacing w:val="-21"/>
                                  <w:sz w:val="29"/>
                                </w:rPr>
                                <w:t xml:space="preserve"> </w:t>
                              </w:r>
                              <w:r>
                                <w:rPr>
                                  <w:i/>
                                  <w:sz w:val="29"/>
                                </w:rPr>
                                <w:t>you</w:t>
                              </w:r>
                              <w:r>
                                <w:rPr>
                                  <w:i/>
                                  <w:spacing w:val="-23"/>
                                  <w:sz w:val="29"/>
                                </w:rPr>
                                <w:t xml:space="preserve"> </w:t>
                              </w:r>
                              <w:r>
                                <w:rPr>
                                  <w:i/>
                                  <w:sz w:val="29"/>
                                </w:rPr>
                                <w:t>learn</w:t>
                              </w:r>
                              <w:r>
                                <w:rPr>
                                  <w:i/>
                                  <w:spacing w:val="-25"/>
                                  <w:sz w:val="29"/>
                                </w:rPr>
                                <w:t xml:space="preserve"> </w:t>
                              </w:r>
                              <w:r>
                                <w:rPr>
                                  <w:i/>
                                  <w:sz w:val="29"/>
                                </w:rPr>
                                <w:t>how</w:t>
                              </w:r>
                              <w:r>
                                <w:rPr>
                                  <w:i/>
                                  <w:spacing w:val="-23"/>
                                  <w:sz w:val="29"/>
                                </w:rPr>
                                <w:t xml:space="preserve"> </w:t>
                              </w:r>
                              <w:r>
                                <w:rPr>
                                  <w:i/>
                                  <w:sz w:val="29"/>
                                </w:rPr>
                                <w:t>to</w:t>
                              </w:r>
                              <w:r>
                                <w:rPr>
                                  <w:i/>
                                  <w:spacing w:val="-24"/>
                                  <w:sz w:val="29"/>
                                </w:rPr>
                                <w:t xml:space="preserve"> </w:t>
                              </w:r>
                              <w:r>
                                <w:rPr>
                                  <w:i/>
                                  <w:sz w:val="29"/>
                                </w:rPr>
                                <w:t>tackle</w:t>
                              </w:r>
                              <w:r>
                                <w:rPr>
                                  <w:i/>
                                  <w:spacing w:val="-22"/>
                                  <w:sz w:val="29"/>
                                </w:rPr>
                                <w:t xml:space="preserve"> </w:t>
                              </w:r>
                              <w:r>
                                <w:rPr>
                                  <w:i/>
                                  <w:sz w:val="29"/>
                                </w:rPr>
                                <w:t>future problems.</w:t>
                              </w:r>
                            </w:p>
                            <w:p w14:paraId="2047DDB3" w14:textId="77777777" w:rsidR="00466B2D" w:rsidRDefault="00466B2D">
                              <w:pPr>
                                <w:spacing w:before="3"/>
                                <w:rPr>
                                  <w:i/>
                                  <w:sz w:val="28"/>
                                </w:rPr>
                              </w:pPr>
                            </w:p>
                            <w:p w14:paraId="0010E04B" w14:textId="77777777" w:rsidR="00466B2D" w:rsidRDefault="00567C44">
                              <w:pPr>
                                <w:spacing w:line="232" w:lineRule="auto"/>
                                <w:ind w:left="28"/>
                                <w:rPr>
                                  <w:i/>
                                  <w:sz w:val="29"/>
                                </w:rPr>
                              </w:pPr>
                              <w:r>
                                <w:rPr>
                                  <w:i/>
                                  <w:sz w:val="29"/>
                                </w:rPr>
                                <w:t>Let’s</w:t>
                              </w:r>
                              <w:r>
                                <w:rPr>
                                  <w:i/>
                                  <w:spacing w:val="-28"/>
                                  <w:sz w:val="29"/>
                                </w:rPr>
                                <w:t xml:space="preserve"> </w:t>
                              </w:r>
                              <w:r>
                                <w:rPr>
                                  <w:i/>
                                  <w:sz w:val="29"/>
                                </w:rPr>
                                <w:t>talk</w:t>
                              </w:r>
                              <w:r>
                                <w:rPr>
                                  <w:i/>
                                  <w:spacing w:val="-29"/>
                                  <w:sz w:val="29"/>
                                </w:rPr>
                                <w:t xml:space="preserve"> </w:t>
                              </w:r>
                              <w:r>
                                <w:rPr>
                                  <w:i/>
                                  <w:sz w:val="29"/>
                                </w:rPr>
                                <w:t>about</w:t>
                              </w:r>
                              <w:r>
                                <w:rPr>
                                  <w:i/>
                                  <w:spacing w:val="-28"/>
                                  <w:sz w:val="29"/>
                                </w:rPr>
                                <w:t xml:space="preserve"> </w:t>
                              </w:r>
                              <w:r>
                                <w:rPr>
                                  <w:i/>
                                  <w:sz w:val="29"/>
                                </w:rPr>
                                <w:t>the</w:t>
                              </w:r>
                              <w:r>
                                <w:rPr>
                                  <w:i/>
                                  <w:spacing w:val="-27"/>
                                  <w:sz w:val="29"/>
                                </w:rPr>
                                <w:t xml:space="preserve"> </w:t>
                              </w:r>
                              <w:r>
                                <w:rPr>
                                  <w:i/>
                                  <w:sz w:val="29"/>
                                  <w:u w:val="single"/>
                                </w:rPr>
                                <w:t>pros</w:t>
                              </w:r>
                              <w:r>
                                <w:rPr>
                                  <w:i/>
                                  <w:spacing w:val="-28"/>
                                  <w:sz w:val="29"/>
                                  <w:u w:val="single"/>
                                </w:rPr>
                                <w:t xml:space="preserve"> </w:t>
                              </w:r>
                              <w:r>
                                <w:rPr>
                                  <w:i/>
                                  <w:sz w:val="29"/>
                                  <w:u w:val="single"/>
                                </w:rPr>
                                <w:t>of</w:t>
                              </w:r>
                              <w:r>
                                <w:rPr>
                                  <w:i/>
                                  <w:spacing w:val="-28"/>
                                  <w:sz w:val="29"/>
                                  <w:u w:val="single"/>
                                </w:rPr>
                                <w:t xml:space="preserve"> </w:t>
                              </w:r>
                              <w:r>
                                <w:rPr>
                                  <w:i/>
                                  <w:sz w:val="29"/>
                                  <w:u w:val="single"/>
                                </w:rPr>
                                <w:t>attending</w:t>
                              </w:r>
                              <w:r>
                                <w:rPr>
                                  <w:i/>
                                  <w:spacing w:val="-26"/>
                                  <w:sz w:val="29"/>
                                  <w:u w:val="single"/>
                                </w:rPr>
                                <w:t xml:space="preserve"> </w:t>
                              </w:r>
                              <w:r>
                                <w:rPr>
                                  <w:i/>
                                  <w:sz w:val="29"/>
                                  <w:u w:val="single"/>
                                </w:rPr>
                                <w:t>the</w:t>
                              </w:r>
                              <w:r>
                                <w:rPr>
                                  <w:i/>
                                  <w:spacing w:val="-28"/>
                                  <w:sz w:val="29"/>
                                  <w:u w:val="single"/>
                                </w:rPr>
                                <w:t xml:space="preserve"> </w:t>
                              </w:r>
                              <w:r>
                                <w:rPr>
                                  <w:i/>
                                  <w:sz w:val="29"/>
                                  <w:u w:val="single"/>
                                </w:rPr>
                                <w:t>last</w:t>
                              </w:r>
                              <w:r>
                                <w:rPr>
                                  <w:i/>
                                  <w:spacing w:val="-28"/>
                                  <w:sz w:val="29"/>
                                  <w:u w:val="single"/>
                                </w:rPr>
                                <w:t xml:space="preserve"> </w:t>
                              </w:r>
                              <w:r>
                                <w:rPr>
                                  <w:i/>
                                  <w:sz w:val="29"/>
                                  <w:u w:val="single"/>
                                </w:rPr>
                                <w:t>session</w:t>
                              </w:r>
                              <w:r>
                                <w:rPr>
                                  <w:i/>
                                  <w:sz w:val="29"/>
                                </w:rPr>
                                <w:t>.</w:t>
                              </w:r>
                              <w:r>
                                <w:rPr>
                                  <w:i/>
                                  <w:spacing w:val="-27"/>
                                  <w:sz w:val="29"/>
                                </w:rPr>
                                <w:t xml:space="preserve"> </w:t>
                              </w:r>
                              <w:r>
                                <w:rPr>
                                  <w:i/>
                                  <w:sz w:val="29"/>
                                </w:rPr>
                                <w:t>What</w:t>
                              </w:r>
                              <w:r>
                                <w:rPr>
                                  <w:i/>
                                  <w:spacing w:val="-28"/>
                                  <w:sz w:val="29"/>
                                </w:rPr>
                                <w:t xml:space="preserve"> </w:t>
                              </w:r>
                              <w:r>
                                <w:rPr>
                                  <w:i/>
                                  <w:sz w:val="29"/>
                                </w:rPr>
                                <w:t>are</w:t>
                              </w:r>
                              <w:r>
                                <w:rPr>
                                  <w:i/>
                                  <w:spacing w:val="-28"/>
                                  <w:sz w:val="29"/>
                                </w:rPr>
                                <w:t xml:space="preserve"> </w:t>
                              </w:r>
                              <w:r>
                                <w:rPr>
                                  <w:i/>
                                  <w:sz w:val="29"/>
                                </w:rPr>
                                <w:t>some</w:t>
                              </w:r>
                              <w:r>
                                <w:rPr>
                                  <w:i/>
                                  <w:spacing w:val="-26"/>
                                  <w:sz w:val="29"/>
                                </w:rPr>
                                <w:t xml:space="preserve"> </w:t>
                              </w:r>
                              <w:r>
                                <w:rPr>
                                  <w:i/>
                                  <w:sz w:val="29"/>
                                </w:rPr>
                                <w:t>reasons that</w:t>
                              </w:r>
                              <w:r>
                                <w:rPr>
                                  <w:i/>
                                  <w:spacing w:val="-21"/>
                                  <w:sz w:val="29"/>
                                </w:rPr>
                                <w:t xml:space="preserve"> </w:t>
                              </w:r>
                              <w:r>
                                <w:rPr>
                                  <w:i/>
                                  <w:sz w:val="29"/>
                                </w:rPr>
                                <w:t>it</w:t>
                              </w:r>
                              <w:r>
                                <w:rPr>
                                  <w:i/>
                                  <w:spacing w:val="-22"/>
                                  <w:sz w:val="29"/>
                                </w:rPr>
                                <w:t xml:space="preserve"> </w:t>
                              </w:r>
                              <w:r>
                                <w:rPr>
                                  <w:i/>
                                  <w:sz w:val="29"/>
                                </w:rPr>
                                <w:t>would</w:t>
                              </w:r>
                              <w:r>
                                <w:rPr>
                                  <w:i/>
                                  <w:spacing w:val="-23"/>
                                  <w:sz w:val="29"/>
                                </w:rPr>
                                <w:t xml:space="preserve"> </w:t>
                              </w:r>
                              <w:r>
                                <w:rPr>
                                  <w:i/>
                                  <w:sz w:val="29"/>
                                </w:rPr>
                                <w:t>be</w:t>
                              </w:r>
                              <w:r>
                                <w:rPr>
                                  <w:i/>
                                  <w:spacing w:val="-20"/>
                                  <w:sz w:val="29"/>
                                </w:rPr>
                                <w:t xml:space="preserve"> </w:t>
                              </w:r>
                              <w:r>
                                <w:rPr>
                                  <w:i/>
                                  <w:sz w:val="29"/>
                                </w:rPr>
                                <w:t>valuable</w:t>
                              </w:r>
                              <w:r>
                                <w:rPr>
                                  <w:i/>
                                  <w:spacing w:val="-22"/>
                                  <w:sz w:val="29"/>
                                </w:rPr>
                                <w:t xml:space="preserve"> </w:t>
                              </w:r>
                              <w:r>
                                <w:rPr>
                                  <w:i/>
                                  <w:sz w:val="29"/>
                                </w:rPr>
                                <w:t>or</w:t>
                              </w:r>
                              <w:r>
                                <w:rPr>
                                  <w:i/>
                                  <w:spacing w:val="-20"/>
                                  <w:sz w:val="29"/>
                                </w:rPr>
                                <w:t xml:space="preserve"> </w:t>
                              </w:r>
                              <w:r>
                                <w:rPr>
                                  <w:i/>
                                  <w:sz w:val="29"/>
                                </w:rPr>
                                <w:t>helpful</w:t>
                              </w:r>
                              <w:r>
                                <w:rPr>
                                  <w:i/>
                                  <w:spacing w:val="-24"/>
                                  <w:sz w:val="29"/>
                                </w:rPr>
                                <w:t xml:space="preserve"> </w:t>
                              </w:r>
                              <w:r>
                                <w:rPr>
                                  <w:i/>
                                  <w:sz w:val="29"/>
                                </w:rPr>
                                <w:t>or</w:t>
                              </w:r>
                              <w:r>
                                <w:rPr>
                                  <w:i/>
                                  <w:spacing w:val="-22"/>
                                  <w:sz w:val="29"/>
                                </w:rPr>
                                <w:t xml:space="preserve"> </w:t>
                              </w:r>
                              <w:r>
                                <w:rPr>
                                  <w:i/>
                                  <w:sz w:val="29"/>
                                </w:rPr>
                                <w:t>even</w:t>
                              </w:r>
                              <w:r>
                                <w:rPr>
                                  <w:i/>
                                  <w:spacing w:val="-21"/>
                                  <w:sz w:val="29"/>
                                </w:rPr>
                                <w:t xml:space="preserve"> </w:t>
                              </w:r>
                              <w:r>
                                <w:rPr>
                                  <w:i/>
                                  <w:sz w:val="29"/>
                                </w:rPr>
                                <w:t>fun</w:t>
                              </w:r>
                              <w:r>
                                <w:rPr>
                                  <w:i/>
                                  <w:spacing w:val="-22"/>
                                  <w:sz w:val="29"/>
                                </w:rPr>
                                <w:t xml:space="preserve"> </w:t>
                              </w:r>
                              <w:r>
                                <w:rPr>
                                  <w:i/>
                                  <w:sz w:val="29"/>
                                </w:rPr>
                                <w:t>to</w:t>
                              </w:r>
                              <w:r>
                                <w:rPr>
                                  <w:i/>
                                  <w:spacing w:val="-17"/>
                                  <w:sz w:val="29"/>
                                </w:rPr>
                                <w:t xml:space="preserve"> </w:t>
                              </w:r>
                              <w:r>
                                <w:rPr>
                                  <w:i/>
                                  <w:sz w:val="29"/>
                                </w:rPr>
                                <w:t>participate</w:t>
                              </w:r>
                              <w:r>
                                <w:rPr>
                                  <w:i/>
                                  <w:spacing w:val="-21"/>
                                  <w:sz w:val="29"/>
                                </w:rPr>
                                <w:t xml:space="preserve"> </w:t>
                              </w:r>
                              <w:r>
                                <w:rPr>
                                  <w:i/>
                                  <w:sz w:val="29"/>
                                </w:rPr>
                                <w:t>in</w:t>
                              </w:r>
                              <w:r>
                                <w:rPr>
                                  <w:i/>
                                  <w:spacing w:val="-21"/>
                                  <w:sz w:val="29"/>
                                </w:rPr>
                                <w:t xml:space="preserve"> </w:t>
                              </w:r>
                              <w:r>
                                <w:rPr>
                                  <w:i/>
                                  <w:sz w:val="29"/>
                                </w:rPr>
                                <w:t>next</w:t>
                              </w:r>
                              <w:r>
                                <w:rPr>
                                  <w:i/>
                                  <w:spacing w:val="-20"/>
                                  <w:sz w:val="29"/>
                                </w:rPr>
                                <w:t xml:space="preserve"> </w:t>
                              </w:r>
                              <w:r>
                                <w:rPr>
                                  <w:i/>
                                  <w:sz w:val="29"/>
                                </w:rPr>
                                <w:t>week’s session?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0AFB" id="Group 73" o:spid="_x0000_s1214" style="position:absolute;margin-left:56.15pt;margin-top:16.1pt;width:499.8pt;height:148.95pt;z-index:-251440128;mso-wrap-distance-left:0;mso-wrap-distance-right:0;mso-position-horizontal-relative:page;mso-position-vertical-relative:text" coordorigin="1123,322" coordsize="9996,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">
                <v:rect id="Rectangle 83" o:spid="_x0000_s1215" style="position:absolute;left:1123;top:321;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" fillcolor="#dbe4f0" stroked="f"/>
                <v:line id="Line 82" o:spid="_x0000_s1216" style="position:absolute;visibility:visible;mso-wrap-style:square" from="3281,657" to="467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" strokeweight=".84pt"/>
                <v:rect id="Rectangle 81" o:spid="_x0000_s1217" style="position:absolute;left:1123;top:693;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" fillcolor="#dbe4f0" stroked="f"/>
                <v:rect id="Rectangle 80" o:spid="_x0000_s1218" style="position:absolute;left:1123;top:1065;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" fillcolor="#dbe4f0" stroked="f"/>
                <v:rect id="Rectangle 79" o:spid="_x0000_s1219" style="position:absolute;left:1123;top:1437;width:999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" fillcolor="#dbe4f0" stroked="f"/>
                <v:rect id="Rectangle 78" o:spid="_x0000_s1220" style="position:absolute;left:1123;top:1810;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" fillcolor="#dbe4f0" stroked="f"/>
                <v:rect id="Rectangle 77" o:spid="_x0000_s1221" style="position:absolute;left:1123;top:2182;width:999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" fillcolor="#dbe4f0" stroked="f"/>
                <v:rect id="Rectangle 76" o:spid="_x0000_s1222" style="position:absolute;left:1123;top:2556;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" fillcolor="#dbe4f0" stroked="f"/>
                <v:rect id="Rectangle 75" o:spid="_x0000_s1223" style="position:absolute;left:1123;top:2928;width:999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" fillcolor="#dbe4f0" stroked="f"/>
                <v:shape id="Text Box 74" o:spid="_x0000_s1224" type="#_x0000_t202" style="position:absolute;left:1123;top:321;width:9996;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" filled="f" stroked="f">
                  <v:textbox inset="0,0,0,0">
                    <w:txbxContent>
                      <w:p w14:paraId="72AE3583" w14:textId="77777777" w:rsidR="00466B2D" w:rsidRDefault="00567C44">
                        <w:pPr>
                          <w:spacing w:before="2" w:line="230" w:lineRule="auto"/>
                          <w:ind w:left="28"/>
                          <w:rPr>
                            <w:i/>
                            <w:sz w:val="29"/>
                          </w:rPr>
                        </w:pPr>
                        <w:r>
                          <w:rPr>
                            <w:i/>
                            <w:sz w:val="29"/>
                          </w:rPr>
                          <w:t>Next</w:t>
                        </w:r>
                        <w:r>
                          <w:rPr>
                            <w:i/>
                            <w:spacing w:val="-23"/>
                            <w:sz w:val="29"/>
                          </w:rPr>
                          <w:t xml:space="preserve"> </w:t>
                        </w:r>
                        <w:r>
                          <w:rPr>
                            <w:i/>
                            <w:sz w:val="29"/>
                          </w:rPr>
                          <w:t>week</w:t>
                        </w:r>
                        <w:r>
                          <w:rPr>
                            <w:i/>
                            <w:spacing w:val="-22"/>
                            <w:sz w:val="29"/>
                          </w:rPr>
                          <w:t xml:space="preserve"> </w:t>
                        </w:r>
                        <w:r>
                          <w:rPr>
                            <w:i/>
                            <w:sz w:val="29"/>
                          </w:rPr>
                          <w:t>is</w:t>
                        </w:r>
                        <w:r>
                          <w:rPr>
                            <w:i/>
                            <w:spacing w:val="-22"/>
                            <w:sz w:val="29"/>
                          </w:rPr>
                          <w:t xml:space="preserve"> </w:t>
                        </w:r>
                        <w:r>
                          <w:rPr>
                            <w:i/>
                            <w:sz w:val="29"/>
                          </w:rPr>
                          <w:t>our</w:t>
                        </w:r>
                        <w:r>
                          <w:rPr>
                            <w:i/>
                            <w:spacing w:val="-20"/>
                            <w:sz w:val="29"/>
                          </w:rPr>
                          <w:t xml:space="preserve"> </w:t>
                        </w:r>
                        <w:r>
                          <w:rPr>
                            <w:i/>
                            <w:sz w:val="29"/>
                          </w:rPr>
                          <w:t>last</w:t>
                        </w:r>
                        <w:r>
                          <w:rPr>
                            <w:i/>
                            <w:spacing w:val="-22"/>
                            <w:sz w:val="29"/>
                          </w:rPr>
                          <w:t xml:space="preserve"> </w:t>
                        </w:r>
                        <w:r>
                          <w:rPr>
                            <w:i/>
                            <w:sz w:val="29"/>
                          </w:rPr>
                          <w:t>session.</w:t>
                        </w:r>
                        <w:r>
                          <w:rPr>
                            <w:i/>
                            <w:spacing w:val="-23"/>
                            <w:sz w:val="29"/>
                          </w:rPr>
                          <w:t xml:space="preserve"> </w:t>
                        </w:r>
                        <w:r>
                          <w:rPr>
                            <w:i/>
                            <w:sz w:val="29"/>
                          </w:rPr>
                          <w:t>In</w:t>
                        </w:r>
                        <w:r>
                          <w:rPr>
                            <w:i/>
                            <w:spacing w:val="-23"/>
                            <w:sz w:val="29"/>
                          </w:rPr>
                          <w:t xml:space="preserve"> </w:t>
                        </w:r>
                        <w:r>
                          <w:rPr>
                            <w:i/>
                            <w:sz w:val="29"/>
                          </w:rPr>
                          <w:t>this</w:t>
                        </w:r>
                        <w:r>
                          <w:rPr>
                            <w:i/>
                            <w:spacing w:val="-22"/>
                            <w:sz w:val="29"/>
                          </w:rPr>
                          <w:t xml:space="preserve"> </w:t>
                        </w:r>
                        <w:r>
                          <w:rPr>
                            <w:i/>
                            <w:sz w:val="29"/>
                          </w:rPr>
                          <w:t>session</w:t>
                        </w:r>
                        <w:r>
                          <w:rPr>
                            <w:i/>
                            <w:spacing w:val="-24"/>
                            <w:sz w:val="29"/>
                          </w:rPr>
                          <w:t xml:space="preserve"> </w:t>
                        </w:r>
                        <w:r>
                          <w:rPr>
                            <w:i/>
                            <w:sz w:val="29"/>
                          </w:rPr>
                          <w:t>we</w:t>
                        </w:r>
                        <w:r>
                          <w:rPr>
                            <w:i/>
                            <w:spacing w:val="-22"/>
                            <w:sz w:val="29"/>
                          </w:rPr>
                          <w:t xml:space="preserve"> </w:t>
                        </w:r>
                        <w:r>
                          <w:rPr>
                            <w:i/>
                            <w:sz w:val="29"/>
                          </w:rPr>
                          <w:t>will</w:t>
                        </w:r>
                        <w:r>
                          <w:rPr>
                            <w:i/>
                            <w:spacing w:val="-22"/>
                            <w:sz w:val="29"/>
                          </w:rPr>
                          <w:t xml:space="preserve"> </w:t>
                        </w:r>
                        <w:r>
                          <w:rPr>
                            <w:i/>
                            <w:sz w:val="29"/>
                            <w:u w:val="single"/>
                          </w:rPr>
                          <w:t>go</w:t>
                        </w:r>
                        <w:r>
                          <w:rPr>
                            <w:i/>
                            <w:spacing w:val="-23"/>
                            <w:sz w:val="29"/>
                            <w:u w:val="single"/>
                          </w:rPr>
                          <w:t xml:space="preserve"> </w:t>
                        </w:r>
                        <w:r>
                          <w:rPr>
                            <w:i/>
                            <w:sz w:val="29"/>
                            <w:u w:val="single"/>
                          </w:rPr>
                          <w:t>over</w:t>
                        </w:r>
                        <w:r>
                          <w:rPr>
                            <w:i/>
                            <w:spacing w:val="-24"/>
                            <w:sz w:val="29"/>
                            <w:u w:val="single"/>
                          </w:rPr>
                          <w:t xml:space="preserve"> </w:t>
                        </w:r>
                        <w:r>
                          <w:rPr>
                            <w:i/>
                            <w:sz w:val="29"/>
                            <w:u w:val="single"/>
                          </w:rPr>
                          <w:t>all</w:t>
                        </w:r>
                        <w:r>
                          <w:rPr>
                            <w:i/>
                            <w:spacing w:val="-23"/>
                            <w:sz w:val="29"/>
                            <w:u w:val="single"/>
                          </w:rPr>
                          <w:t xml:space="preserve"> </w:t>
                        </w:r>
                        <w:r>
                          <w:rPr>
                            <w:i/>
                            <w:sz w:val="29"/>
                            <w:u w:val="single"/>
                          </w:rPr>
                          <w:t>the</w:t>
                        </w:r>
                        <w:r>
                          <w:rPr>
                            <w:i/>
                            <w:spacing w:val="-22"/>
                            <w:sz w:val="29"/>
                            <w:u w:val="single"/>
                          </w:rPr>
                          <w:t xml:space="preserve"> </w:t>
                        </w:r>
                        <w:r>
                          <w:rPr>
                            <w:i/>
                            <w:sz w:val="29"/>
                            <w:u w:val="single"/>
                          </w:rPr>
                          <w:t>tools</w:t>
                        </w:r>
                        <w:r>
                          <w:rPr>
                            <w:i/>
                            <w:spacing w:val="-20"/>
                            <w:sz w:val="29"/>
                          </w:rPr>
                          <w:t xml:space="preserve"> </w:t>
                        </w:r>
                        <w:r>
                          <w:rPr>
                            <w:i/>
                            <w:sz w:val="29"/>
                          </w:rPr>
                          <w:t>that</w:t>
                        </w:r>
                        <w:r>
                          <w:rPr>
                            <w:i/>
                            <w:spacing w:val="-24"/>
                            <w:sz w:val="29"/>
                          </w:rPr>
                          <w:t xml:space="preserve"> </w:t>
                        </w:r>
                        <w:r>
                          <w:rPr>
                            <w:i/>
                            <w:sz w:val="29"/>
                          </w:rPr>
                          <w:t>you have</w:t>
                        </w:r>
                        <w:r>
                          <w:rPr>
                            <w:i/>
                            <w:spacing w:val="-20"/>
                            <w:sz w:val="29"/>
                          </w:rPr>
                          <w:t xml:space="preserve"> </w:t>
                        </w:r>
                        <w:r>
                          <w:rPr>
                            <w:i/>
                            <w:sz w:val="29"/>
                          </w:rPr>
                          <w:t>learned</w:t>
                        </w:r>
                        <w:r>
                          <w:rPr>
                            <w:i/>
                            <w:spacing w:val="-20"/>
                            <w:sz w:val="29"/>
                          </w:rPr>
                          <w:t xml:space="preserve"> </w:t>
                        </w:r>
                        <w:r>
                          <w:rPr>
                            <w:i/>
                            <w:sz w:val="29"/>
                          </w:rPr>
                          <w:t>and</w:t>
                        </w:r>
                        <w:r>
                          <w:rPr>
                            <w:i/>
                            <w:spacing w:val="-20"/>
                            <w:sz w:val="29"/>
                          </w:rPr>
                          <w:t xml:space="preserve"> </w:t>
                        </w:r>
                        <w:r>
                          <w:rPr>
                            <w:i/>
                            <w:sz w:val="29"/>
                          </w:rPr>
                          <w:t>see</w:t>
                        </w:r>
                        <w:r>
                          <w:rPr>
                            <w:i/>
                            <w:spacing w:val="-21"/>
                            <w:sz w:val="29"/>
                          </w:rPr>
                          <w:t xml:space="preserve"> </w:t>
                        </w:r>
                        <w:r>
                          <w:rPr>
                            <w:i/>
                            <w:sz w:val="29"/>
                          </w:rPr>
                          <w:t>which</w:t>
                        </w:r>
                        <w:r>
                          <w:rPr>
                            <w:i/>
                            <w:spacing w:val="-20"/>
                            <w:sz w:val="29"/>
                          </w:rPr>
                          <w:t xml:space="preserve"> </w:t>
                        </w:r>
                        <w:r>
                          <w:rPr>
                            <w:i/>
                            <w:sz w:val="29"/>
                          </w:rPr>
                          <w:t>ones</w:t>
                        </w:r>
                        <w:r>
                          <w:rPr>
                            <w:i/>
                            <w:spacing w:val="-20"/>
                            <w:sz w:val="29"/>
                          </w:rPr>
                          <w:t xml:space="preserve"> </w:t>
                        </w:r>
                        <w:r>
                          <w:rPr>
                            <w:i/>
                            <w:sz w:val="29"/>
                          </w:rPr>
                          <w:t>are</w:t>
                        </w:r>
                        <w:r>
                          <w:rPr>
                            <w:i/>
                            <w:spacing w:val="-21"/>
                            <w:sz w:val="29"/>
                          </w:rPr>
                          <w:t xml:space="preserve"> </w:t>
                        </w:r>
                        <w:r>
                          <w:rPr>
                            <w:i/>
                            <w:sz w:val="29"/>
                          </w:rPr>
                          <w:t>most</w:t>
                        </w:r>
                        <w:r>
                          <w:rPr>
                            <w:i/>
                            <w:spacing w:val="-19"/>
                            <w:sz w:val="29"/>
                          </w:rPr>
                          <w:t xml:space="preserve"> </w:t>
                        </w:r>
                        <w:r>
                          <w:rPr>
                            <w:i/>
                            <w:sz w:val="29"/>
                          </w:rPr>
                          <w:t>helpful</w:t>
                        </w:r>
                        <w:r>
                          <w:rPr>
                            <w:i/>
                            <w:spacing w:val="-21"/>
                            <w:sz w:val="29"/>
                          </w:rPr>
                          <w:t xml:space="preserve"> </w:t>
                        </w:r>
                        <w:r>
                          <w:rPr>
                            <w:i/>
                            <w:sz w:val="29"/>
                          </w:rPr>
                          <w:t>to</w:t>
                        </w:r>
                        <w:r>
                          <w:rPr>
                            <w:i/>
                            <w:spacing w:val="-19"/>
                            <w:sz w:val="29"/>
                          </w:rPr>
                          <w:t xml:space="preserve"> </w:t>
                        </w:r>
                        <w:r>
                          <w:rPr>
                            <w:i/>
                            <w:sz w:val="29"/>
                          </w:rPr>
                          <w:t>you.</w:t>
                        </w:r>
                        <w:r>
                          <w:rPr>
                            <w:i/>
                            <w:spacing w:val="-21"/>
                            <w:sz w:val="29"/>
                          </w:rPr>
                          <w:t xml:space="preserve"> </w:t>
                        </w:r>
                        <w:r>
                          <w:rPr>
                            <w:i/>
                            <w:sz w:val="29"/>
                          </w:rPr>
                          <w:t>You’ve</w:t>
                        </w:r>
                        <w:r>
                          <w:rPr>
                            <w:i/>
                            <w:spacing w:val="-22"/>
                            <w:sz w:val="29"/>
                          </w:rPr>
                          <w:t xml:space="preserve"> </w:t>
                        </w:r>
                        <w:r>
                          <w:rPr>
                            <w:i/>
                            <w:sz w:val="29"/>
                          </w:rPr>
                          <w:t>all</w:t>
                        </w:r>
                        <w:r>
                          <w:rPr>
                            <w:i/>
                            <w:spacing w:val="-21"/>
                            <w:sz w:val="29"/>
                          </w:rPr>
                          <w:t xml:space="preserve"> </w:t>
                        </w:r>
                        <w:r>
                          <w:rPr>
                            <w:i/>
                            <w:sz w:val="29"/>
                          </w:rPr>
                          <w:t>done</w:t>
                        </w:r>
                        <w:r>
                          <w:rPr>
                            <w:i/>
                            <w:spacing w:val="-23"/>
                            <w:sz w:val="29"/>
                          </w:rPr>
                          <w:t xml:space="preserve"> </w:t>
                        </w:r>
                        <w:r>
                          <w:rPr>
                            <w:i/>
                            <w:sz w:val="29"/>
                          </w:rPr>
                          <w:t>a</w:t>
                        </w:r>
                        <w:r>
                          <w:rPr>
                            <w:i/>
                            <w:spacing w:val="-19"/>
                            <w:sz w:val="29"/>
                          </w:rPr>
                          <w:t xml:space="preserve"> </w:t>
                        </w:r>
                        <w:r>
                          <w:rPr>
                            <w:i/>
                            <w:sz w:val="29"/>
                          </w:rPr>
                          <w:t>lot and</w:t>
                        </w:r>
                        <w:r>
                          <w:rPr>
                            <w:i/>
                            <w:spacing w:val="-24"/>
                            <w:sz w:val="29"/>
                          </w:rPr>
                          <w:t xml:space="preserve"> </w:t>
                        </w:r>
                        <w:r>
                          <w:rPr>
                            <w:i/>
                            <w:sz w:val="29"/>
                          </w:rPr>
                          <w:t>hopefully</w:t>
                        </w:r>
                        <w:r>
                          <w:rPr>
                            <w:i/>
                            <w:spacing w:val="-23"/>
                            <w:sz w:val="29"/>
                          </w:rPr>
                          <w:t xml:space="preserve"> </w:t>
                        </w:r>
                        <w:r>
                          <w:rPr>
                            <w:i/>
                            <w:sz w:val="29"/>
                          </w:rPr>
                          <w:t>have</w:t>
                        </w:r>
                        <w:r>
                          <w:rPr>
                            <w:i/>
                            <w:spacing w:val="-25"/>
                            <w:sz w:val="29"/>
                          </w:rPr>
                          <w:t xml:space="preserve"> </w:t>
                        </w:r>
                        <w:r>
                          <w:rPr>
                            <w:i/>
                            <w:sz w:val="29"/>
                          </w:rPr>
                          <w:t>found</w:t>
                        </w:r>
                        <w:r>
                          <w:rPr>
                            <w:i/>
                            <w:spacing w:val="-24"/>
                            <w:sz w:val="29"/>
                          </w:rPr>
                          <w:t xml:space="preserve"> </w:t>
                        </w:r>
                        <w:r>
                          <w:rPr>
                            <w:i/>
                            <w:sz w:val="29"/>
                          </w:rPr>
                          <w:t>this</w:t>
                        </w:r>
                        <w:r>
                          <w:rPr>
                            <w:i/>
                            <w:spacing w:val="-23"/>
                            <w:sz w:val="29"/>
                          </w:rPr>
                          <w:t xml:space="preserve"> </w:t>
                        </w:r>
                        <w:r>
                          <w:rPr>
                            <w:i/>
                            <w:sz w:val="29"/>
                          </w:rPr>
                          <w:t>group</w:t>
                        </w:r>
                        <w:r>
                          <w:rPr>
                            <w:i/>
                            <w:spacing w:val="-23"/>
                            <w:sz w:val="29"/>
                          </w:rPr>
                          <w:t xml:space="preserve"> </w:t>
                        </w:r>
                        <w:r>
                          <w:rPr>
                            <w:i/>
                            <w:sz w:val="29"/>
                          </w:rPr>
                          <w:t>has</w:t>
                        </w:r>
                        <w:r>
                          <w:rPr>
                            <w:i/>
                            <w:spacing w:val="-23"/>
                            <w:sz w:val="29"/>
                          </w:rPr>
                          <w:t xml:space="preserve"> </w:t>
                        </w:r>
                        <w:r>
                          <w:rPr>
                            <w:i/>
                            <w:sz w:val="29"/>
                          </w:rPr>
                          <w:t>helped</w:t>
                        </w:r>
                        <w:r>
                          <w:rPr>
                            <w:i/>
                            <w:spacing w:val="-21"/>
                            <w:sz w:val="29"/>
                          </w:rPr>
                          <w:t xml:space="preserve"> </w:t>
                        </w:r>
                        <w:r>
                          <w:rPr>
                            <w:i/>
                            <w:sz w:val="29"/>
                          </w:rPr>
                          <w:t>you</w:t>
                        </w:r>
                        <w:r>
                          <w:rPr>
                            <w:i/>
                            <w:spacing w:val="-23"/>
                            <w:sz w:val="29"/>
                          </w:rPr>
                          <w:t xml:space="preserve"> </w:t>
                        </w:r>
                        <w:r>
                          <w:rPr>
                            <w:i/>
                            <w:sz w:val="29"/>
                          </w:rPr>
                          <w:t>learn</w:t>
                        </w:r>
                        <w:r>
                          <w:rPr>
                            <w:i/>
                            <w:spacing w:val="-25"/>
                            <w:sz w:val="29"/>
                          </w:rPr>
                          <w:t xml:space="preserve"> </w:t>
                        </w:r>
                        <w:r>
                          <w:rPr>
                            <w:i/>
                            <w:sz w:val="29"/>
                          </w:rPr>
                          <w:t>how</w:t>
                        </w:r>
                        <w:r>
                          <w:rPr>
                            <w:i/>
                            <w:spacing w:val="-23"/>
                            <w:sz w:val="29"/>
                          </w:rPr>
                          <w:t xml:space="preserve"> </w:t>
                        </w:r>
                        <w:r>
                          <w:rPr>
                            <w:i/>
                            <w:sz w:val="29"/>
                          </w:rPr>
                          <w:t>to</w:t>
                        </w:r>
                        <w:r>
                          <w:rPr>
                            <w:i/>
                            <w:spacing w:val="-24"/>
                            <w:sz w:val="29"/>
                          </w:rPr>
                          <w:t xml:space="preserve"> </w:t>
                        </w:r>
                        <w:r>
                          <w:rPr>
                            <w:i/>
                            <w:sz w:val="29"/>
                          </w:rPr>
                          <w:t>tackle</w:t>
                        </w:r>
                        <w:r>
                          <w:rPr>
                            <w:i/>
                            <w:spacing w:val="-22"/>
                            <w:sz w:val="29"/>
                          </w:rPr>
                          <w:t xml:space="preserve"> </w:t>
                        </w:r>
                        <w:r>
                          <w:rPr>
                            <w:i/>
                            <w:sz w:val="29"/>
                          </w:rPr>
                          <w:t>future problems.</w:t>
                        </w:r>
                      </w:p>
                      <w:p w14:paraId="2047DDB3" w14:textId="77777777" w:rsidR="00466B2D" w:rsidRDefault="00466B2D">
                        <w:pPr>
                          <w:spacing w:before="3"/>
                          <w:rPr>
                            <w:i/>
                            <w:sz w:val="28"/>
                          </w:rPr>
                        </w:pPr>
                      </w:p>
                      <w:p w14:paraId="0010E04B" w14:textId="77777777" w:rsidR="00466B2D" w:rsidRDefault="00567C44">
                        <w:pPr>
                          <w:spacing w:line="232" w:lineRule="auto"/>
                          <w:ind w:left="28"/>
                          <w:rPr>
                            <w:i/>
                            <w:sz w:val="29"/>
                          </w:rPr>
                        </w:pPr>
                        <w:r>
                          <w:rPr>
                            <w:i/>
                            <w:sz w:val="29"/>
                          </w:rPr>
                          <w:t>Let’s</w:t>
                        </w:r>
                        <w:r>
                          <w:rPr>
                            <w:i/>
                            <w:spacing w:val="-28"/>
                            <w:sz w:val="29"/>
                          </w:rPr>
                          <w:t xml:space="preserve"> </w:t>
                        </w:r>
                        <w:r>
                          <w:rPr>
                            <w:i/>
                            <w:sz w:val="29"/>
                          </w:rPr>
                          <w:t>talk</w:t>
                        </w:r>
                        <w:r>
                          <w:rPr>
                            <w:i/>
                            <w:spacing w:val="-29"/>
                            <w:sz w:val="29"/>
                          </w:rPr>
                          <w:t xml:space="preserve"> </w:t>
                        </w:r>
                        <w:r>
                          <w:rPr>
                            <w:i/>
                            <w:sz w:val="29"/>
                          </w:rPr>
                          <w:t>about</w:t>
                        </w:r>
                        <w:r>
                          <w:rPr>
                            <w:i/>
                            <w:spacing w:val="-28"/>
                            <w:sz w:val="29"/>
                          </w:rPr>
                          <w:t xml:space="preserve"> </w:t>
                        </w:r>
                        <w:r>
                          <w:rPr>
                            <w:i/>
                            <w:sz w:val="29"/>
                          </w:rPr>
                          <w:t>the</w:t>
                        </w:r>
                        <w:r>
                          <w:rPr>
                            <w:i/>
                            <w:spacing w:val="-27"/>
                            <w:sz w:val="29"/>
                          </w:rPr>
                          <w:t xml:space="preserve"> </w:t>
                        </w:r>
                        <w:r>
                          <w:rPr>
                            <w:i/>
                            <w:sz w:val="29"/>
                            <w:u w:val="single"/>
                          </w:rPr>
                          <w:t>pros</w:t>
                        </w:r>
                        <w:r>
                          <w:rPr>
                            <w:i/>
                            <w:spacing w:val="-28"/>
                            <w:sz w:val="29"/>
                            <w:u w:val="single"/>
                          </w:rPr>
                          <w:t xml:space="preserve"> </w:t>
                        </w:r>
                        <w:r>
                          <w:rPr>
                            <w:i/>
                            <w:sz w:val="29"/>
                            <w:u w:val="single"/>
                          </w:rPr>
                          <w:t>of</w:t>
                        </w:r>
                        <w:r>
                          <w:rPr>
                            <w:i/>
                            <w:spacing w:val="-28"/>
                            <w:sz w:val="29"/>
                            <w:u w:val="single"/>
                          </w:rPr>
                          <w:t xml:space="preserve"> </w:t>
                        </w:r>
                        <w:r>
                          <w:rPr>
                            <w:i/>
                            <w:sz w:val="29"/>
                            <w:u w:val="single"/>
                          </w:rPr>
                          <w:t>attending</w:t>
                        </w:r>
                        <w:r>
                          <w:rPr>
                            <w:i/>
                            <w:spacing w:val="-26"/>
                            <w:sz w:val="29"/>
                            <w:u w:val="single"/>
                          </w:rPr>
                          <w:t xml:space="preserve"> </w:t>
                        </w:r>
                        <w:r>
                          <w:rPr>
                            <w:i/>
                            <w:sz w:val="29"/>
                            <w:u w:val="single"/>
                          </w:rPr>
                          <w:t>the</w:t>
                        </w:r>
                        <w:r>
                          <w:rPr>
                            <w:i/>
                            <w:spacing w:val="-28"/>
                            <w:sz w:val="29"/>
                            <w:u w:val="single"/>
                          </w:rPr>
                          <w:t xml:space="preserve"> </w:t>
                        </w:r>
                        <w:r>
                          <w:rPr>
                            <w:i/>
                            <w:sz w:val="29"/>
                            <w:u w:val="single"/>
                          </w:rPr>
                          <w:t>last</w:t>
                        </w:r>
                        <w:r>
                          <w:rPr>
                            <w:i/>
                            <w:spacing w:val="-28"/>
                            <w:sz w:val="29"/>
                            <w:u w:val="single"/>
                          </w:rPr>
                          <w:t xml:space="preserve"> </w:t>
                        </w:r>
                        <w:r>
                          <w:rPr>
                            <w:i/>
                            <w:sz w:val="29"/>
                            <w:u w:val="single"/>
                          </w:rPr>
                          <w:t>session</w:t>
                        </w:r>
                        <w:r>
                          <w:rPr>
                            <w:i/>
                            <w:sz w:val="29"/>
                          </w:rPr>
                          <w:t>.</w:t>
                        </w:r>
                        <w:r>
                          <w:rPr>
                            <w:i/>
                            <w:spacing w:val="-27"/>
                            <w:sz w:val="29"/>
                          </w:rPr>
                          <w:t xml:space="preserve"> </w:t>
                        </w:r>
                        <w:r>
                          <w:rPr>
                            <w:i/>
                            <w:sz w:val="29"/>
                          </w:rPr>
                          <w:t>What</w:t>
                        </w:r>
                        <w:r>
                          <w:rPr>
                            <w:i/>
                            <w:spacing w:val="-28"/>
                            <w:sz w:val="29"/>
                          </w:rPr>
                          <w:t xml:space="preserve"> </w:t>
                        </w:r>
                        <w:r>
                          <w:rPr>
                            <w:i/>
                            <w:sz w:val="29"/>
                          </w:rPr>
                          <w:t>are</w:t>
                        </w:r>
                        <w:r>
                          <w:rPr>
                            <w:i/>
                            <w:spacing w:val="-28"/>
                            <w:sz w:val="29"/>
                          </w:rPr>
                          <w:t xml:space="preserve"> </w:t>
                        </w:r>
                        <w:r>
                          <w:rPr>
                            <w:i/>
                            <w:sz w:val="29"/>
                          </w:rPr>
                          <w:t>some</w:t>
                        </w:r>
                        <w:r>
                          <w:rPr>
                            <w:i/>
                            <w:spacing w:val="-26"/>
                            <w:sz w:val="29"/>
                          </w:rPr>
                          <w:t xml:space="preserve"> </w:t>
                        </w:r>
                        <w:r>
                          <w:rPr>
                            <w:i/>
                            <w:sz w:val="29"/>
                          </w:rPr>
                          <w:t>reasons that</w:t>
                        </w:r>
                        <w:r>
                          <w:rPr>
                            <w:i/>
                            <w:spacing w:val="-21"/>
                            <w:sz w:val="29"/>
                          </w:rPr>
                          <w:t xml:space="preserve"> </w:t>
                        </w:r>
                        <w:r>
                          <w:rPr>
                            <w:i/>
                            <w:sz w:val="29"/>
                          </w:rPr>
                          <w:t>it</w:t>
                        </w:r>
                        <w:r>
                          <w:rPr>
                            <w:i/>
                            <w:spacing w:val="-22"/>
                            <w:sz w:val="29"/>
                          </w:rPr>
                          <w:t xml:space="preserve"> </w:t>
                        </w:r>
                        <w:r>
                          <w:rPr>
                            <w:i/>
                            <w:sz w:val="29"/>
                          </w:rPr>
                          <w:t>would</w:t>
                        </w:r>
                        <w:r>
                          <w:rPr>
                            <w:i/>
                            <w:spacing w:val="-23"/>
                            <w:sz w:val="29"/>
                          </w:rPr>
                          <w:t xml:space="preserve"> </w:t>
                        </w:r>
                        <w:r>
                          <w:rPr>
                            <w:i/>
                            <w:sz w:val="29"/>
                          </w:rPr>
                          <w:t>be</w:t>
                        </w:r>
                        <w:r>
                          <w:rPr>
                            <w:i/>
                            <w:spacing w:val="-20"/>
                            <w:sz w:val="29"/>
                          </w:rPr>
                          <w:t xml:space="preserve"> </w:t>
                        </w:r>
                        <w:r>
                          <w:rPr>
                            <w:i/>
                            <w:sz w:val="29"/>
                          </w:rPr>
                          <w:t>valuable</w:t>
                        </w:r>
                        <w:r>
                          <w:rPr>
                            <w:i/>
                            <w:spacing w:val="-22"/>
                            <w:sz w:val="29"/>
                          </w:rPr>
                          <w:t xml:space="preserve"> </w:t>
                        </w:r>
                        <w:r>
                          <w:rPr>
                            <w:i/>
                            <w:sz w:val="29"/>
                          </w:rPr>
                          <w:t>or</w:t>
                        </w:r>
                        <w:r>
                          <w:rPr>
                            <w:i/>
                            <w:spacing w:val="-20"/>
                            <w:sz w:val="29"/>
                          </w:rPr>
                          <w:t xml:space="preserve"> </w:t>
                        </w:r>
                        <w:r>
                          <w:rPr>
                            <w:i/>
                            <w:sz w:val="29"/>
                          </w:rPr>
                          <w:t>helpful</w:t>
                        </w:r>
                        <w:r>
                          <w:rPr>
                            <w:i/>
                            <w:spacing w:val="-24"/>
                            <w:sz w:val="29"/>
                          </w:rPr>
                          <w:t xml:space="preserve"> </w:t>
                        </w:r>
                        <w:r>
                          <w:rPr>
                            <w:i/>
                            <w:sz w:val="29"/>
                          </w:rPr>
                          <w:t>or</w:t>
                        </w:r>
                        <w:r>
                          <w:rPr>
                            <w:i/>
                            <w:spacing w:val="-22"/>
                            <w:sz w:val="29"/>
                          </w:rPr>
                          <w:t xml:space="preserve"> </w:t>
                        </w:r>
                        <w:r>
                          <w:rPr>
                            <w:i/>
                            <w:sz w:val="29"/>
                          </w:rPr>
                          <w:t>even</w:t>
                        </w:r>
                        <w:r>
                          <w:rPr>
                            <w:i/>
                            <w:spacing w:val="-21"/>
                            <w:sz w:val="29"/>
                          </w:rPr>
                          <w:t xml:space="preserve"> </w:t>
                        </w:r>
                        <w:r>
                          <w:rPr>
                            <w:i/>
                            <w:sz w:val="29"/>
                          </w:rPr>
                          <w:t>fun</w:t>
                        </w:r>
                        <w:r>
                          <w:rPr>
                            <w:i/>
                            <w:spacing w:val="-22"/>
                            <w:sz w:val="29"/>
                          </w:rPr>
                          <w:t xml:space="preserve"> </w:t>
                        </w:r>
                        <w:r>
                          <w:rPr>
                            <w:i/>
                            <w:sz w:val="29"/>
                          </w:rPr>
                          <w:t>to</w:t>
                        </w:r>
                        <w:r>
                          <w:rPr>
                            <w:i/>
                            <w:spacing w:val="-17"/>
                            <w:sz w:val="29"/>
                          </w:rPr>
                          <w:t xml:space="preserve"> </w:t>
                        </w:r>
                        <w:r>
                          <w:rPr>
                            <w:i/>
                            <w:sz w:val="29"/>
                          </w:rPr>
                          <w:t>participate</w:t>
                        </w:r>
                        <w:r>
                          <w:rPr>
                            <w:i/>
                            <w:spacing w:val="-21"/>
                            <w:sz w:val="29"/>
                          </w:rPr>
                          <w:t xml:space="preserve"> </w:t>
                        </w:r>
                        <w:r>
                          <w:rPr>
                            <w:i/>
                            <w:sz w:val="29"/>
                          </w:rPr>
                          <w:t>in</w:t>
                        </w:r>
                        <w:r>
                          <w:rPr>
                            <w:i/>
                            <w:spacing w:val="-21"/>
                            <w:sz w:val="29"/>
                          </w:rPr>
                          <w:t xml:space="preserve"> </w:t>
                        </w:r>
                        <w:r>
                          <w:rPr>
                            <w:i/>
                            <w:sz w:val="29"/>
                          </w:rPr>
                          <w:t>next</w:t>
                        </w:r>
                        <w:r>
                          <w:rPr>
                            <w:i/>
                            <w:spacing w:val="-20"/>
                            <w:sz w:val="29"/>
                          </w:rPr>
                          <w:t xml:space="preserve"> </w:t>
                        </w:r>
                        <w:r>
                          <w:rPr>
                            <w:i/>
                            <w:sz w:val="29"/>
                          </w:rPr>
                          <w:t>week’s session?</w:t>
                        </w:r>
                      </w:p>
                    </w:txbxContent>
                  </v:textbox>
                </v:shape>
                <w10:wrap type="topAndBottom" anchorx="page"/>
              </v:group>
            </w:pict>
          </mc:Fallback>
        </mc:AlternateContent>
      </w:r>
    </w:p>
    <w:p w14:paraId="38764473" w14:textId="77777777" w:rsidR="00466B2D" w:rsidRDefault="00466B2D">
      <w:pPr>
        <w:pStyle w:val="BodyText"/>
        <w:spacing w:before="10"/>
        <w:rPr>
          <w:b/>
          <w:i w:val="0"/>
          <w:sz w:val="19"/>
        </w:rPr>
      </w:pPr>
    </w:p>
    <w:p w14:paraId="2C2CB47D" w14:textId="77777777" w:rsidR="00466B2D" w:rsidRDefault="00567C44">
      <w:pPr>
        <w:spacing w:before="27"/>
        <w:ind w:left="492"/>
        <w:rPr>
          <w:sz w:val="24"/>
        </w:rPr>
      </w:pPr>
      <w:r>
        <w:rPr>
          <w:sz w:val="24"/>
        </w:rPr>
        <w:t>Try to get at least one benefit from each group member.</w:t>
      </w:r>
    </w:p>
    <w:p w14:paraId="4A14E88A" w14:textId="013653C4" w:rsidR="00466B2D" w:rsidRDefault="00567C44">
      <w:pPr>
        <w:pStyle w:val="BodyText"/>
        <w:spacing w:before="3"/>
        <w:rPr>
          <w:i w:val="0"/>
          <w:sz w:val="22"/>
        </w:rPr>
      </w:pPr>
      <w:r>
        <w:rPr>
          <w:noProof/>
        </w:rPr>
        <mc:AlternateContent>
          <mc:Choice Requires="wps">
            <w:drawing>
              <wp:anchor distT="0" distB="0" distL="0" distR="0" simplePos="0" relativeHeight="251877376" behindDoc="1" locked="0" layoutInCell="1" allowOverlap="1" wp14:anchorId="48CBFFC6" wp14:editId="4D1D89A5">
                <wp:simplePos x="0" y="0"/>
                <wp:positionH relativeFrom="page">
                  <wp:posOffset>713105</wp:posOffset>
                </wp:positionH>
                <wp:positionV relativeFrom="paragraph">
                  <wp:posOffset>203200</wp:posOffset>
                </wp:positionV>
                <wp:extent cx="6347460" cy="473075"/>
                <wp:effectExtent l="0" t="0" r="0" b="0"/>
                <wp:wrapTopAndBottom/>
                <wp:docPr id="710850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30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55DAC" w14:textId="77777777" w:rsidR="00466B2D" w:rsidRDefault="00567C44">
                            <w:pPr>
                              <w:pStyle w:val="BodyText"/>
                              <w:spacing w:before="2" w:line="230" w:lineRule="auto"/>
                              <w:ind w:left="28" w:right="195"/>
                            </w:pPr>
                            <w:r>
                              <w:t>We</w:t>
                            </w:r>
                            <w:r>
                              <w:rPr>
                                <w:spacing w:val="-25"/>
                              </w:rPr>
                              <w:t xml:space="preserve"> </w:t>
                            </w:r>
                            <w:r>
                              <w:t>hope</w:t>
                            </w:r>
                            <w:r>
                              <w:rPr>
                                <w:spacing w:val="-26"/>
                              </w:rPr>
                              <w:t xml:space="preserve"> </w:t>
                            </w:r>
                            <w:r>
                              <w:t>that</w:t>
                            </w:r>
                            <w:r>
                              <w:rPr>
                                <w:spacing w:val="-24"/>
                              </w:rPr>
                              <w:t xml:space="preserve"> </w:t>
                            </w:r>
                            <w:r>
                              <w:t>each</w:t>
                            </w:r>
                            <w:r>
                              <w:rPr>
                                <w:spacing w:val="-26"/>
                              </w:rPr>
                              <w:t xml:space="preserve"> </w:t>
                            </w:r>
                            <w:r>
                              <w:t>of</w:t>
                            </w:r>
                            <w:r>
                              <w:rPr>
                                <w:spacing w:val="-26"/>
                              </w:rPr>
                              <w:t xml:space="preserve"> </w:t>
                            </w:r>
                            <w:r>
                              <w:t>you</w:t>
                            </w:r>
                            <w:r>
                              <w:rPr>
                                <w:spacing w:val="-24"/>
                              </w:rPr>
                              <w:t xml:space="preserve"> </w:t>
                            </w:r>
                            <w:r>
                              <w:t>has</w:t>
                            </w:r>
                            <w:r>
                              <w:rPr>
                                <w:spacing w:val="-25"/>
                              </w:rPr>
                              <w:t xml:space="preserve"> </w:t>
                            </w:r>
                            <w:r>
                              <w:t>gotten</w:t>
                            </w:r>
                            <w:r>
                              <w:rPr>
                                <w:spacing w:val="-27"/>
                              </w:rPr>
                              <w:t xml:space="preserve"> </w:t>
                            </w:r>
                            <w:r>
                              <w:t>some</w:t>
                            </w:r>
                            <w:r>
                              <w:rPr>
                                <w:spacing w:val="-24"/>
                              </w:rPr>
                              <w:t xml:space="preserve"> </w:t>
                            </w:r>
                            <w:r>
                              <w:t>good</w:t>
                            </w:r>
                            <w:r>
                              <w:rPr>
                                <w:spacing w:val="-24"/>
                              </w:rPr>
                              <w:t xml:space="preserve"> </w:t>
                            </w:r>
                            <w:r>
                              <w:t>ideas</w:t>
                            </w:r>
                            <w:r>
                              <w:rPr>
                                <w:spacing w:val="-25"/>
                              </w:rPr>
                              <w:t xml:space="preserve"> </w:t>
                            </w:r>
                            <w:r>
                              <w:t>and</w:t>
                            </w:r>
                            <w:r>
                              <w:rPr>
                                <w:spacing w:val="-24"/>
                              </w:rPr>
                              <w:t xml:space="preserve"> </w:t>
                            </w:r>
                            <w:r>
                              <w:t>tools</w:t>
                            </w:r>
                            <w:r>
                              <w:rPr>
                                <w:spacing w:val="-26"/>
                              </w:rPr>
                              <w:t xml:space="preserve"> </w:t>
                            </w:r>
                            <w:r>
                              <w:t>from</w:t>
                            </w:r>
                            <w:r>
                              <w:rPr>
                                <w:spacing w:val="-25"/>
                              </w:rPr>
                              <w:t xml:space="preserve"> </w:t>
                            </w:r>
                            <w:r>
                              <w:t>this group</w:t>
                            </w:r>
                            <w:r>
                              <w:rPr>
                                <w:spacing w:val="-15"/>
                              </w:rPr>
                              <w:t xml:space="preserve"> </w:t>
                            </w:r>
                            <w:r>
                              <w:t>that</w:t>
                            </w:r>
                            <w:r>
                              <w:rPr>
                                <w:spacing w:val="-16"/>
                              </w:rPr>
                              <w:t xml:space="preserve"> </w:t>
                            </w:r>
                            <w:r>
                              <w:t>are</w:t>
                            </w:r>
                            <w:r>
                              <w:rPr>
                                <w:spacing w:val="-17"/>
                              </w:rPr>
                              <w:t xml:space="preserve"> </w:t>
                            </w:r>
                            <w:r>
                              <w:t>meaningful</w:t>
                            </w:r>
                            <w:r>
                              <w:rPr>
                                <w:spacing w:val="-14"/>
                              </w:rPr>
                              <w:t xml:space="preserve"> </w:t>
                            </w:r>
                            <w:r>
                              <w:t>to</w:t>
                            </w:r>
                            <w:r>
                              <w:rPr>
                                <w:spacing w:val="-17"/>
                              </w:rPr>
                              <w:t xml:space="preserve"> </w:t>
                            </w:r>
                            <w:r>
                              <w:t>you</w:t>
                            </w:r>
                            <w:r>
                              <w:rPr>
                                <w:spacing w:val="-14"/>
                              </w:rPr>
                              <w:t xml:space="preserve"> </w:t>
                            </w:r>
                            <w:r>
                              <w:t>and</w:t>
                            </w:r>
                            <w:r>
                              <w:rPr>
                                <w:spacing w:val="-17"/>
                              </w:rPr>
                              <w:t xml:space="preserve"> </w:t>
                            </w:r>
                            <w:r>
                              <w:t>that</w:t>
                            </w:r>
                            <w:r>
                              <w:rPr>
                                <w:spacing w:val="-13"/>
                              </w:rPr>
                              <w:t xml:space="preserve"> </w:t>
                            </w:r>
                            <w:r>
                              <w:t>we</w:t>
                            </w:r>
                            <w:r>
                              <w:rPr>
                                <w:spacing w:val="-15"/>
                              </w:rPr>
                              <w:t xml:space="preserve"> </w:t>
                            </w:r>
                            <w:r>
                              <w:t>see</w:t>
                            </w:r>
                            <w:r>
                              <w:rPr>
                                <w:spacing w:val="-17"/>
                              </w:rPr>
                              <w:t xml:space="preserve"> </w:t>
                            </w:r>
                            <w:r>
                              <w:t>you</w:t>
                            </w:r>
                            <w:r>
                              <w:rPr>
                                <w:spacing w:val="-17"/>
                              </w:rPr>
                              <w:t xml:space="preserve"> </w:t>
                            </w:r>
                            <w:r>
                              <w:t>all</w:t>
                            </w:r>
                            <w:r>
                              <w:rPr>
                                <w:spacing w:val="-15"/>
                              </w:rPr>
                              <w:t xml:space="preserve"> </w:t>
                            </w:r>
                            <w:r>
                              <w:t>next</w:t>
                            </w:r>
                            <w:r>
                              <w:rPr>
                                <w:spacing w:val="-16"/>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FFC6" id="Text Box 72" o:spid="_x0000_s1225" type="#_x0000_t202" style="position:absolute;margin-left:56.15pt;margin-top:16pt;width:499.8pt;height:37.25pt;z-index:-25143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" fillcolor="#dbe4f0" stroked="f">
                <v:textbox inset="0,0,0,0">
                  <w:txbxContent>
                    <w:p w14:paraId="20155DAC" w14:textId="77777777" w:rsidR="00466B2D" w:rsidRDefault="00567C44">
                      <w:pPr>
                        <w:pStyle w:val="BodyText"/>
                        <w:spacing w:before="2" w:line="230" w:lineRule="auto"/>
                        <w:ind w:left="28" w:right="195"/>
                      </w:pPr>
                      <w:r>
                        <w:t>We</w:t>
                      </w:r>
                      <w:r>
                        <w:rPr>
                          <w:spacing w:val="-25"/>
                        </w:rPr>
                        <w:t xml:space="preserve"> </w:t>
                      </w:r>
                      <w:r>
                        <w:t>hope</w:t>
                      </w:r>
                      <w:r>
                        <w:rPr>
                          <w:spacing w:val="-26"/>
                        </w:rPr>
                        <w:t xml:space="preserve"> </w:t>
                      </w:r>
                      <w:r>
                        <w:t>that</w:t>
                      </w:r>
                      <w:r>
                        <w:rPr>
                          <w:spacing w:val="-24"/>
                        </w:rPr>
                        <w:t xml:space="preserve"> </w:t>
                      </w:r>
                      <w:r>
                        <w:t>each</w:t>
                      </w:r>
                      <w:r>
                        <w:rPr>
                          <w:spacing w:val="-26"/>
                        </w:rPr>
                        <w:t xml:space="preserve"> </w:t>
                      </w:r>
                      <w:r>
                        <w:t>of</w:t>
                      </w:r>
                      <w:r>
                        <w:rPr>
                          <w:spacing w:val="-26"/>
                        </w:rPr>
                        <w:t xml:space="preserve"> </w:t>
                      </w:r>
                      <w:r>
                        <w:t>you</w:t>
                      </w:r>
                      <w:r>
                        <w:rPr>
                          <w:spacing w:val="-24"/>
                        </w:rPr>
                        <w:t xml:space="preserve"> </w:t>
                      </w:r>
                      <w:r>
                        <w:t>has</w:t>
                      </w:r>
                      <w:r>
                        <w:rPr>
                          <w:spacing w:val="-25"/>
                        </w:rPr>
                        <w:t xml:space="preserve"> </w:t>
                      </w:r>
                      <w:r>
                        <w:t>gotten</w:t>
                      </w:r>
                      <w:r>
                        <w:rPr>
                          <w:spacing w:val="-27"/>
                        </w:rPr>
                        <w:t xml:space="preserve"> </w:t>
                      </w:r>
                      <w:r>
                        <w:t>some</w:t>
                      </w:r>
                      <w:r>
                        <w:rPr>
                          <w:spacing w:val="-24"/>
                        </w:rPr>
                        <w:t xml:space="preserve"> </w:t>
                      </w:r>
                      <w:r>
                        <w:t>good</w:t>
                      </w:r>
                      <w:r>
                        <w:rPr>
                          <w:spacing w:val="-24"/>
                        </w:rPr>
                        <w:t xml:space="preserve"> </w:t>
                      </w:r>
                      <w:r>
                        <w:t>ideas</w:t>
                      </w:r>
                      <w:r>
                        <w:rPr>
                          <w:spacing w:val="-25"/>
                        </w:rPr>
                        <w:t xml:space="preserve"> </w:t>
                      </w:r>
                      <w:r>
                        <w:t>and</w:t>
                      </w:r>
                      <w:r>
                        <w:rPr>
                          <w:spacing w:val="-24"/>
                        </w:rPr>
                        <w:t xml:space="preserve"> </w:t>
                      </w:r>
                      <w:r>
                        <w:t>tools</w:t>
                      </w:r>
                      <w:r>
                        <w:rPr>
                          <w:spacing w:val="-26"/>
                        </w:rPr>
                        <w:t xml:space="preserve"> </w:t>
                      </w:r>
                      <w:r>
                        <w:t>from</w:t>
                      </w:r>
                      <w:r>
                        <w:rPr>
                          <w:spacing w:val="-25"/>
                        </w:rPr>
                        <w:t xml:space="preserve"> </w:t>
                      </w:r>
                      <w:r>
                        <w:t>this group</w:t>
                      </w:r>
                      <w:r>
                        <w:rPr>
                          <w:spacing w:val="-15"/>
                        </w:rPr>
                        <w:t xml:space="preserve"> </w:t>
                      </w:r>
                      <w:r>
                        <w:t>that</w:t>
                      </w:r>
                      <w:r>
                        <w:rPr>
                          <w:spacing w:val="-16"/>
                        </w:rPr>
                        <w:t xml:space="preserve"> </w:t>
                      </w:r>
                      <w:r>
                        <w:t>are</w:t>
                      </w:r>
                      <w:r>
                        <w:rPr>
                          <w:spacing w:val="-17"/>
                        </w:rPr>
                        <w:t xml:space="preserve"> </w:t>
                      </w:r>
                      <w:r>
                        <w:t>meaningful</w:t>
                      </w:r>
                      <w:r>
                        <w:rPr>
                          <w:spacing w:val="-14"/>
                        </w:rPr>
                        <w:t xml:space="preserve"> </w:t>
                      </w:r>
                      <w:r>
                        <w:t>to</w:t>
                      </w:r>
                      <w:r>
                        <w:rPr>
                          <w:spacing w:val="-17"/>
                        </w:rPr>
                        <w:t xml:space="preserve"> </w:t>
                      </w:r>
                      <w:r>
                        <w:t>you</w:t>
                      </w:r>
                      <w:r>
                        <w:rPr>
                          <w:spacing w:val="-14"/>
                        </w:rPr>
                        <w:t xml:space="preserve"> </w:t>
                      </w:r>
                      <w:r>
                        <w:t>and</w:t>
                      </w:r>
                      <w:r>
                        <w:rPr>
                          <w:spacing w:val="-17"/>
                        </w:rPr>
                        <w:t xml:space="preserve"> </w:t>
                      </w:r>
                      <w:r>
                        <w:t>that</w:t>
                      </w:r>
                      <w:r>
                        <w:rPr>
                          <w:spacing w:val="-13"/>
                        </w:rPr>
                        <w:t xml:space="preserve"> </w:t>
                      </w:r>
                      <w:r>
                        <w:t>we</w:t>
                      </w:r>
                      <w:r>
                        <w:rPr>
                          <w:spacing w:val="-15"/>
                        </w:rPr>
                        <w:t xml:space="preserve"> </w:t>
                      </w:r>
                      <w:r>
                        <w:t>see</w:t>
                      </w:r>
                      <w:r>
                        <w:rPr>
                          <w:spacing w:val="-17"/>
                        </w:rPr>
                        <w:t xml:space="preserve"> </w:t>
                      </w:r>
                      <w:r>
                        <w:t>you</w:t>
                      </w:r>
                      <w:r>
                        <w:rPr>
                          <w:spacing w:val="-17"/>
                        </w:rPr>
                        <w:t xml:space="preserve"> </w:t>
                      </w:r>
                      <w:r>
                        <w:t>all</w:t>
                      </w:r>
                      <w:r>
                        <w:rPr>
                          <w:spacing w:val="-15"/>
                        </w:rPr>
                        <w:t xml:space="preserve"> </w:t>
                      </w:r>
                      <w:r>
                        <w:t>next</w:t>
                      </w:r>
                      <w:r>
                        <w:rPr>
                          <w:spacing w:val="-16"/>
                        </w:rPr>
                        <w:t xml:space="preserve"> </w:t>
                      </w:r>
                      <w:r>
                        <w:t>week!</w:t>
                      </w:r>
                    </w:p>
                  </w:txbxContent>
                </v:textbox>
                <w10:wrap type="topAndBottom" anchorx="page"/>
              </v:shape>
            </w:pict>
          </mc:Fallback>
        </mc:AlternateContent>
      </w:r>
    </w:p>
    <w:p w14:paraId="1F29DAC4" w14:textId="77777777" w:rsidR="00466B2D" w:rsidRDefault="00466B2D">
      <w:pPr>
        <w:pStyle w:val="BodyText"/>
        <w:spacing w:before="10"/>
        <w:rPr>
          <w:i w:val="0"/>
          <w:sz w:val="24"/>
        </w:rPr>
      </w:pPr>
    </w:p>
    <w:p w14:paraId="23BA4282" w14:textId="77777777" w:rsidR="00466B2D" w:rsidRDefault="00567C44">
      <w:pPr>
        <w:spacing w:before="28"/>
        <w:ind w:left="132"/>
        <w:rPr>
          <w:b/>
          <w:sz w:val="24"/>
        </w:rPr>
      </w:pPr>
      <w:r>
        <w:rPr>
          <w:b/>
          <w:sz w:val="24"/>
          <w:u w:val="single"/>
        </w:rPr>
        <w:t>Home Exercises</w:t>
      </w:r>
      <w:r>
        <w:rPr>
          <w:b/>
          <w:sz w:val="24"/>
        </w:rPr>
        <w:t xml:space="preserve"> (5 minutes)</w:t>
      </w:r>
    </w:p>
    <w:p w14:paraId="3B963CA2" w14:textId="643C9E08" w:rsidR="00466B2D" w:rsidRDefault="00567C44">
      <w:pPr>
        <w:pStyle w:val="BodyText"/>
        <w:spacing w:before="4"/>
        <w:rPr>
          <w:b/>
          <w:i w:val="0"/>
          <w:sz w:val="26"/>
        </w:rPr>
      </w:pPr>
      <w:r>
        <w:rPr>
          <w:noProof/>
        </w:rPr>
        <mc:AlternateContent>
          <mc:Choice Requires="wps">
            <w:drawing>
              <wp:anchor distT="0" distB="0" distL="0" distR="0" simplePos="0" relativeHeight="251878400" behindDoc="1" locked="0" layoutInCell="1" allowOverlap="1" wp14:anchorId="5520186F" wp14:editId="33B93BEC">
                <wp:simplePos x="0" y="0"/>
                <wp:positionH relativeFrom="page">
                  <wp:posOffset>713105</wp:posOffset>
                </wp:positionH>
                <wp:positionV relativeFrom="paragraph">
                  <wp:posOffset>237490</wp:posOffset>
                </wp:positionV>
                <wp:extent cx="6347460" cy="544195"/>
                <wp:effectExtent l="0" t="0" r="0" b="0"/>
                <wp:wrapTopAndBottom/>
                <wp:docPr id="2391115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23923" w14:textId="77777777" w:rsidR="00466B2D" w:rsidRDefault="00567C44">
                            <w:pPr>
                              <w:pStyle w:val="BodyText"/>
                              <w:spacing w:line="375" w:lineRule="exact"/>
                              <w:ind w:left="28"/>
                            </w:pPr>
                            <w:r>
                              <w:t>In</w:t>
                            </w:r>
                            <w:r>
                              <w:rPr>
                                <w:spacing w:val="-28"/>
                              </w:rPr>
                              <w:t xml:space="preserve"> </w:t>
                            </w:r>
                            <w:r>
                              <w:t>the</w:t>
                            </w:r>
                            <w:r>
                              <w:rPr>
                                <w:spacing w:val="-26"/>
                              </w:rPr>
                              <w:t xml:space="preserve"> </w:t>
                            </w:r>
                            <w:r>
                              <w:t>packet</w:t>
                            </w:r>
                            <w:r>
                              <w:rPr>
                                <w:spacing w:val="-28"/>
                              </w:rPr>
                              <w:t xml:space="preserve"> </w:t>
                            </w:r>
                            <w:r>
                              <w:t>on</w:t>
                            </w:r>
                            <w:r>
                              <w:rPr>
                                <w:spacing w:val="-26"/>
                              </w:rPr>
                              <w:t xml:space="preserve"> </w:t>
                            </w:r>
                            <w:r>
                              <w:t>pages</w:t>
                            </w:r>
                            <w:r>
                              <w:rPr>
                                <w:spacing w:val="-26"/>
                              </w:rPr>
                              <w:t xml:space="preserve"> </w:t>
                            </w:r>
                            <w:r>
                              <w:t>28-29</w:t>
                            </w:r>
                            <w:r>
                              <w:rPr>
                                <w:spacing w:val="-26"/>
                              </w:rPr>
                              <w:t xml:space="preserve"> </w:t>
                            </w:r>
                            <w:r>
                              <w:t>you</w:t>
                            </w:r>
                            <w:r>
                              <w:rPr>
                                <w:spacing w:val="-27"/>
                              </w:rPr>
                              <w:t xml:space="preserve"> </w:t>
                            </w:r>
                            <w:r>
                              <w:t>will</w:t>
                            </w:r>
                            <w:r>
                              <w:rPr>
                                <w:spacing w:val="-27"/>
                              </w:rPr>
                              <w:t xml:space="preserve"> </w:t>
                            </w:r>
                            <w:r>
                              <w:t>find</w:t>
                            </w:r>
                            <w:r>
                              <w:rPr>
                                <w:spacing w:val="-26"/>
                              </w:rPr>
                              <w:t xml:space="preserve"> </w:t>
                            </w:r>
                            <w:r>
                              <w:rPr>
                                <w:u w:val="single"/>
                              </w:rPr>
                              <w:t>new</w:t>
                            </w:r>
                            <w:r>
                              <w:rPr>
                                <w:spacing w:val="-26"/>
                                <w:u w:val="single"/>
                              </w:rPr>
                              <w:t xml:space="preserve"> </w:t>
                            </w:r>
                            <w:r>
                              <w:rPr>
                                <w:u w:val="single"/>
                              </w:rPr>
                              <w:t>Mood</w:t>
                            </w:r>
                            <w:r>
                              <w:rPr>
                                <w:spacing w:val="-27"/>
                                <w:u w:val="single"/>
                              </w:rPr>
                              <w:t xml:space="preserve"> </w:t>
                            </w:r>
                            <w:r>
                              <w:rPr>
                                <w:u w:val="single"/>
                              </w:rPr>
                              <w:t>Journal</w:t>
                            </w:r>
                            <w:r>
                              <w:t>.</w:t>
                            </w:r>
                            <w:r>
                              <w:rPr>
                                <w:spacing w:val="-27"/>
                              </w:rPr>
                              <w:t xml:space="preserve"> </w:t>
                            </w:r>
                            <w:r>
                              <w:t>Like</w:t>
                            </w:r>
                            <w:r>
                              <w:rPr>
                                <w:spacing w:val="-27"/>
                              </w:rPr>
                              <w:t xml:space="preserve"> </w:t>
                            </w:r>
                            <w:r>
                              <w:t>you’ve</w:t>
                            </w:r>
                            <w:r>
                              <w:rPr>
                                <w:spacing w:val="-28"/>
                              </w:rPr>
                              <w:t xml:space="preserve"> </w:t>
                            </w:r>
                            <w:r>
                              <w:t>been</w:t>
                            </w:r>
                          </w:p>
                          <w:p w14:paraId="4F869EA6" w14:textId="77777777" w:rsidR="00466B2D" w:rsidRDefault="00567C44">
                            <w:pPr>
                              <w:pStyle w:val="BodyText"/>
                              <w:spacing w:before="41"/>
                              <w:ind w:left="28"/>
                            </w:pPr>
                            <w:r>
                              <w:t>doing,</w:t>
                            </w:r>
                            <w:r>
                              <w:rPr>
                                <w:spacing w:val="-32"/>
                              </w:rPr>
                              <w:t xml:space="preserve"> </w:t>
                            </w:r>
                            <w:r>
                              <w:t>keep</w:t>
                            </w:r>
                            <w:r>
                              <w:rPr>
                                <w:spacing w:val="-31"/>
                              </w:rPr>
                              <w:t xml:space="preserve"> </w:t>
                            </w:r>
                            <w:r>
                              <w:t>tracking</w:t>
                            </w:r>
                            <w:r>
                              <w:rPr>
                                <w:spacing w:val="-31"/>
                              </w:rPr>
                              <w:t xml:space="preserve"> </w:t>
                            </w:r>
                            <w:r>
                              <w:t>a</w:t>
                            </w:r>
                            <w:r>
                              <w:rPr>
                                <w:spacing w:val="-30"/>
                              </w:rPr>
                              <w:t xml:space="preserve"> </w:t>
                            </w:r>
                            <w:r>
                              <w:t>trigger</w:t>
                            </w:r>
                            <w:r>
                              <w:rPr>
                                <w:spacing w:val="-30"/>
                              </w:rPr>
                              <w:t xml:space="preserve"> </w:t>
                            </w:r>
                            <w:r>
                              <w:t>every</w:t>
                            </w:r>
                            <w:r>
                              <w:rPr>
                                <w:spacing w:val="-30"/>
                              </w:rPr>
                              <w:t xml:space="preserve"> </w:t>
                            </w:r>
                            <w:r>
                              <w:t>day,</w:t>
                            </w:r>
                            <w:r>
                              <w:rPr>
                                <w:spacing w:val="-31"/>
                              </w:rPr>
                              <w:t xml:space="preserve"> </w:t>
                            </w:r>
                            <w:r>
                              <w:t>the</w:t>
                            </w:r>
                            <w:r>
                              <w:rPr>
                                <w:spacing w:val="-31"/>
                              </w:rPr>
                              <w:t xml:space="preserve"> </w:t>
                            </w:r>
                            <w:r>
                              <w:t>negative</w:t>
                            </w:r>
                            <w:r>
                              <w:rPr>
                                <w:spacing w:val="-30"/>
                              </w:rPr>
                              <w:t xml:space="preserve"> </w:t>
                            </w:r>
                            <w:r>
                              <w:t>thought,</w:t>
                            </w:r>
                            <w:r>
                              <w:rPr>
                                <w:spacing w:val="-30"/>
                              </w:rPr>
                              <w:t xml:space="preserve"> </w:t>
                            </w:r>
                            <w:r>
                              <w:t>and</w:t>
                            </w:r>
                            <w:r>
                              <w:rPr>
                                <w:spacing w:val="-32"/>
                              </w:rPr>
                              <w:t xml:space="preserve"> </w:t>
                            </w:r>
                            <w:r>
                              <w:t>your</w:t>
                            </w:r>
                            <w:r>
                              <w:rPr>
                                <w:spacing w:val="-32"/>
                              </w:rPr>
                              <w:t xml:space="preserve"> </w:t>
                            </w:r>
                            <w:r>
                              <w:t>mood.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186F" id="Text Box 71" o:spid="_x0000_s1226" type="#_x0000_t202" style="position:absolute;margin-left:56.15pt;margin-top:18.7pt;width:499.8pt;height:42.85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" fillcolor="#dbe4f0" stroked="f">
                <v:textbox inset="0,0,0,0">
                  <w:txbxContent>
                    <w:p w14:paraId="08F23923" w14:textId="77777777" w:rsidR="00466B2D" w:rsidRDefault="00567C44">
                      <w:pPr>
                        <w:pStyle w:val="BodyText"/>
                        <w:spacing w:line="375" w:lineRule="exact"/>
                        <w:ind w:left="28"/>
                      </w:pPr>
                      <w:r>
                        <w:t>In</w:t>
                      </w:r>
                      <w:r>
                        <w:rPr>
                          <w:spacing w:val="-28"/>
                        </w:rPr>
                        <w:t xml:space="preserve"> </w:t>
                      </w:r>
                      <w:r>
                        <w:t>the</w:t>
                      </w:r>
                      <w:r>
                        <w:rPr>
                          <w:spacing w:val="-26"/>
                        </w:rPr>
                        <w:t xml:space="preserve"> </w:t>
                      </w:r>
                      <w:r>
                        <w:t>packet</w:t>
                      </w:r>
                      <w:r>
                        <w:rPr>
                          <w:spacing w:val="-28"/>
                        </w:rPr>
                        <w:t xml:space="preserve"> </w:t>
                      </w:r>
                      <w:r>
                        <w:t>on</w:t>
                      </w:r>
                      <w:r>
                        <w:rPr>
                          <w:spacing w:val="-26"/>
                        </w:rPr>
                        <w:t xml:space="preserve"> </w:t>
                      </w:r>
                      <w:r>
                        <w:t>pages</w:t>
                      </w:r>
                      <w:r>
                        <w:rPr>
                          <w:spacing w:val="-26"/>
                        </w:rPr>
                        <w:t xml:space="preserve"> </w:t>
                      </w:r>
                      <w:r>
                        <w:t>28-29</w:t>
                      </w:r>
                      <w:r>
                        <w:rPr>
                          <w:spacing w:val="-26"/>
                        </w:rPr>
                        <w:t xml:space="preserve"> </w:t>
                      </w:r>
                      <w:r>
                        <w:t>you</w:t>
                      </w:r>
                      <w:r>
                        <w:rPr>
                          <w:spacing w:val="-27"/>
                        </w:rPr>
                        <w:t xml:space="preserve"> </w:t>
                      </w:r>
                      <w:r>
                        <w:t>will</w:t>
                      </w:r>
                      <w:r>
                        <w:rPr>
                          <w:spacing w:val="-27"/>
                        </w:rPr>
                        <w:t xml:space="preserve"> </w:t>
                      </w:r>
                      <w:r>
                        <w:t>find</w:t>
                      </w:r>
                      <w:r>
                        <w:rPr>
                          <w:spacing w:val="-26"/>
                        </w:rPr>
                        <w:t xml:space="preserve"> </w:t>
                      </w:r>
                      <w:r>
                        <w:rPr>
                          <w:u w:val="single"/>
                        </w:rPr>
                        <w:t>new</w:t>
                      </w:r>
                      <w:r>
                        <w:rPr>
                          <w:spacing w:val="-26"/>
                          <w:u w:val="single"/>
                        </w:rPr>
                        <w:t xml:space="preserve"> </w:t>
                      </w:r>
                      <w:r>
                        <w:rPr>
                          <w:u w:val="single"/>
                        </w:rPr>
                        <w:t>Mood</w:t>
                      </w:r>
                      <w:r>
                        <w:rPr>
                          <w:spacing w:val="-27"/>
                          <w:u w:val="single"/>
                        </w:rPr>
                        <w:t xml:space="preserve"> </w:t>
                      </w:r>
                      <w:r>
                        <w:rPr>
                          <w:u w:val="single"/>
                        </w:rPr>
                        <w:t>Journal</w:t>
                      </w:r>
                      <w:r>
                        <w:t>.</w:t>
                      </w:r>
                      <w:r>
                        <w:rPr>
                          <w:spacing w:val="-27"/>
                        </w:rPr>
                        <w:t xml:space="preserve"> </w:t>
                      </w:r>
                      <w:r>
                        <w:t>Like</w:t>
                      </w:r>
                      <w:r>
                        <w:rPr>
                          <w:spacing w:val="-27"/>
                        </w:rPr>
                        <w:t xml:space="preserve"> </w:t>
                      </w:r>
                      <w:r>
                        <w:t>you’ve</w:t>
                      </w:r>
                      <w:r>
                        <w:rPr>
                          <w:spacing w:val="-28"/>
                        </w:rPr>
                        <w:t xml:space="preserve"> </w:t>
                      </w:r>
                      <w:r>
                        <w:t>been</w:t>
                      </w:r>
                    </w:p>
                    <w:p w14:paraId="4F869EA6" w14:textId="77777777" w:rsidR="00466B2D" w:rsidRDefault="00567C44">
                      <w:pPr>
                        <w:pStyle w:val="BodyText"/>
                        <w:spacing w:before="41"/>
                        <w:ind w:left="28"/>
                      </w:pPr>
                      <w:r>
                        <w:t>doing,</w:t>
                      </w:r>
                      <w:r>
                        <w:rPr>
                          <w:spacing w:val="-32"/>
                        </w:rPr>
                        <w:t xml:space="preserve"> </w:t>
                      </w:r>
                      <w:r>
                        <w:t>keep</w:t>
                      </w:r>
                      <w:r>
                        <w:rPr>
                          <w:spacing w:val="-31"/>
                        </w:rPr>
                        <w:t xml:space="preserve"> </w:t>
                      </w:r>
                      <w:r>
                        <w:t>tracking</w:t>
                      </w:r>
                      <w:r>
                        <w:rPr>
                          <w:spacing w:val="-31"/>
                        </w:rPr>
                        <w:t xml:space="preserve"> </w:t>
                      </w:r>
                      <w:r>
                        <w:t>a</w:t>
                      </w:r>
                      <w:r>
                        <w:rPr>
                          <w:spacing w:val="-30"/>
                        </w:rPr>
                        <w:t xml:space="preserve"> </w:t>
                      </w:r>
                      <w:r>
                        <w:t>trigger</w:t>
                      </w:r>
                      <w:r>
                        <w:rPr>
                          <w:spacing w:val="-30"/>
                        </w:rPr>
                        <w:t xml:space="preserve"> </w:t>
                      </w:r>
                      <w:r>
                        <w:t>every</w:t>
                      </w:r>
                      <w:r>
                        <w:rPr>
                          <w:spacing w:val="-30"/>
                        </w:rPr>
                        <w:t xml:space="preserve"> </w:t>
                      </w:r>
                      <w:r>
                        <w:t>day,</w:t>
                      </w:r>
                      <w:r>
                        <w:rPr>
                          <w:spacing w:val="-31"/>
                        </w:rPr>
                        <w:t xml:space="preserve"> </w:t>
                      </w:r>
                      <w:r>
                        <w:t>the</w:t>
                      </w:r>
                      <w:r>
                        <w:rPr>
                          <w:spacing w:val="-31"/>
                        </w:rPr>
                        <w:t xml:space="preserve"> </w:t>
                      </w:r>
                      <w:r>
                        <w:t>negative</w:t>
                      </w:r>
                      <w:r>
                        <w:rPr>
                          <w:spacing w:val="-30"/>
                        </w:rPr>
                        <w:t xml:space="preserve"> </w:t>
                      </w:r>
                      <w:r>
                        <w:t>thought,</w:t>
                      </w:r>
                      <w:r>
                        <w:rPr>
                          <w:spacing w:val="-30"/>
                        </w:rPr>
                        <w:t xml:space="preserve"> </w:t>
                      </w:r>
                      <w:r>
                        <w:t>and</w:t>
                      </w:r>
                      <w:r>
                        <w:rPr>
                          <w:spacing w:val="-32"/>
                        </w:rPr>
                        <w:t xml:space="preserve"> </w:t>
                      </w:r>
                      <w:r>
                        <w:t>your</w:t>
                      </w:r>
                      <w:r>
                        <w:rPr>
                          <w:spacing w:val="-32"/>
                        </w:rPr>
                        <w:t xml:space="preserve"> </w:t>
                      </w:r>
                      <w:r>
                        <w:t>mood.</w:t>
                      </w:r>
                    </w:p>
                  </w:txbxContent>
                </v:textbox>
                <w10:wrap type="topAndBottom" anchorx="page"/>
              </v:shape>
            </w:pict>
          </mc:Fallback>
        </mc:AlternateContent>
      </w:r>
    </w:p>
    <w:p w14:paraId="0DA0F0AA" w14:textId="77777777" w:rsidR="00466B2D" w:rsidRDefault="00466B2D">
      <w:pPr>
        <w:rPr>
          <w:sz w:val="26"/>
        </w:rPr>
        <w:sectPr w:rsidR="00466B2D">
          <w:pgSz w:w="12240" w:h="15840"/>
          <w:pgMar w:top="800" w:right="900" w:bottom="280" w:left="1020" w:header="277" w:footer="0" w:gutter="0"/>
          <w:cols w:space="720"/>
        </w:sectPr>
      </w:pPr>
    </w:p>
    <w:p w14:paraId="723D6D1E" w14:textId="77777777" w:rsidR="00466B2D" w:rsidRDefault="00466B2D">
      <w:pPr>
        <w:pStyle w:val="BodyText"/>
        <w:spacing w:before="9"/>
        <w:rPr>
          <w:b/>
          <w:i w:val="0"/>
          <w:sz w:val="6"/>
        </w:rPr>
      </w:pPr>
    </w:p>
    <w:p w14:paraId="398FFD0D" w14:textId="3DAF66AB" w:rsidR="00466B2D" w:rsidRDefault="00567C44">
      <w:pPr>
        <w:pStyle w:val="BodyText"/>
        <w:ind w:left="103"/>
        <w:rPr>
          <w:i w:val="0"/>
          <w:sz w:val="20"/>
        </w:rPr>
      </w:pPr>
      <w:r>
        <w:rPr>
          <w:i w:val="0"/>
          <w:noProof/>
          <w:sz w:val="20"/>
        </w:rPr>
        <mc:AlternateContent>
          <mc:Choice Requires="wps">
            <w:drawing>
              <wp:inline distT="0" distB="0" distL="0" distR="0" wp14:anchorId="4B563B6E" wp14:editId="3934E7DA">
                <wp:extent cx="6347460" cy="1903730"/>
                <wp:effectExtent l="0" t="2540" r="0" b="0"/>
                <wp:docPr id="18099449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37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0D7D0" w14:textId="77777777" w:rsidR="00466B2D" w:rsidRDefault="00567C44">
                            <w:pPr>
                              <w:pStyle w:val="BodyText"/>
                              <w:spacing w:line="266" w:lineRule="auto"/>
                              <w:ind w:left="28" w:right="373"/>
                            </w:pPr>
                            <w:r>
                              <w:t>Then use any of the techniques for creating a counter-thought (What’s the Alternative?</w:t>
                            </w:r>
                            <w:r>
                              <w:rPr>
                                <w:spacing w:val="-31"/>
                              </w:rPr>
                              <w:t xml:space="preserve"> </w:t>
                            </w:r>
                            <w:r>
                              <w:t>Where’s</w:t>
                            </w:r>
                            <w:r>
                              <w:rPr>
                                <w:spacing w:val="-30"/>
                              </w:rPr>
                              <w:t xml:space="preserve"> </w:t>
                            </w:r>
                            <w:r>
                              <w:t>the</w:t>
                            </w:r>
                            <w:r>
                              <w:rPr>
                                <w:spacing w:val="-29"/>
                              </w:rPr>
                              <w:t xml:space="preserve"> </w:t>
                            </w:r>
                            <w:r>
                              <w:t>Evidence?</w:t>
                            </w:r>
                            <w:r>
                              <w:rPr>
                                <w:spacing w:val="-31"/>
                              </w:rPr>
                              <w:t xml:space="preserve"> </w:t>
                            </w:r>
                            <w:r>
                              <w:t>What</w:t>
                            </w:r>
                            <w:r>
                              <w:rPr>
                                <w:spacing w:val="-29"/>
                              </w:rPr>
                              <w:t xml:space="preserve"> </w:t>
                            </w:r>
                            <w:r>
                              <w:t>if</w:t>
                            </w:r>
                            <w:r>
                              <w:rPr>
                                <w:spacing w:val="-30"/>
                              </w:rPr>
                              <w:t xml:space="preserve"> </w:t>
                            </w:r>
                            <w:r>
                              <w:t>it’s</w:t>
                            </w:r>
                            <w:r>
                              <w:rPr>
                                <w:spacing w:val="-30"/>
                              </w:rPr>
                              <w:t xml:space="preserve"> </w:t>
                            </w:r>
                            <w:r>
                              <w:t>True?),</w:t>
                            </w:r>
                            <w:r>
                              <w:rPr>
                                <w:spacing w:val="-31"/>
                              </w:rPr>
                              <w:t xml:space="preserve"> </w:t>
                            </w:r>
                            <w:r>
                              <w:t>come</w:t>
                            </w:r>
                            <w:r>
                              <w:rPr>
                                <w:spacing w:val="-29"/>
                              </w:rPr>
                              <w:t xml:space="preserve"> </w:t>
                            </w:r>
                            <w:r>
                              <w:t>up</w:t>
                            </w:r>
                            <w:r>
                              <w:rPr>
                                <w:spacing w:val="-30"/>
                              </w:rPr>
                              <w:t xml:space="preserve"> </w:t>
                            </w:r>
                            <w:r>
                              <w:t>with</w:t>
                            </w:r>
                            <w:r>
                              <w:rPr>
                                <w:spacing w:val="-32"/>
                              </w:rPr>
                              <w:t xml:space="preserve"> </w:t>
                            </w:r>
                            <w:r>
                              <w:t>a</w:t>
                            </w:r>
                            <w:r>
                              <w:rPr>
                                <w:spacing w:val="-29"/>
                              </w:rPr>
                              <w:t xml:space="preserve"> </w:t>
                            </w:r>
                            <w:r>
                              <w:t>positive counter-thought. Rate what your mood would be if you had had that new thought.</w:t>
                            </w:r>
                          </w:p>
                          <w:p w14:paraId="37D41084" w14:textId="77777777" w:rsidR="00466B2D" w:rsidRDefault="00466B2D">
                            <w:pPr>
                              <w:pStyle w:val="BodyText"/>
                              <w:spacing w:before="5"/>
                              <w:rPr>
                                <w:sz w:val="31"/>
                              </w:rPr>
                            </w:pPr>
                          </w:p>
                          <w:p w14:paraId="5D8A7C81" w14:textId="77777777" w:rsidR="00466B2D" w:rsidRDefault="00567C44">
                            <w:pPr>
                              <w:pStyle w:val="BodyText"/>
                              <w:spacing w:line="266" w:lineRule="auto"/>
                              <w:ind w:left="28"/>
                            </w:pPr>
                            <w:r>
                              <w:t>What</w:t>
                            </w:r>
                            <w:r>
                              <w:rPr>
                                <w:spacing w:val="-21"/>
                              </w:rPr>
                              <w:t xml:space="preserve"> </w:t>
                            </w:r>
                            <w:r>
                              <w:rPr>
                                <w:u w:val="single"/>
                              </w:rPr>
                              <w:t>fun</w:t>
                            </w:r>
                            <w:r>
                              <w:rPr>
                                <w:spacing w:val="-20"/>
                                <w:u w:val="single"/>
                              </w:rPr>
                              <w:t xml:space="preserve"> </w:t>
                            </w:r>
                            <w:r>
                              <w:rPr>
                                <w:u w:val="single"/>
                              </w:rPr>
                              <w:t>activities</w:t>
                            </w:r>
                            <w:r>
                              <w:rPr>
                                <w:spacing w:val="-21"/>
                                <w:u w:val="single"/>
                              </w:rPr>
                              <w:t xml:space="preserve"> </w:t>
                            </w:r>
                            <w:r>
                              <w:rPr>
                                <w:u w:val="single"/>
                              </w:rPr>
                              <w:t>would</w:t>
                            </w:r>
                            <w:r>
                              <w:rPr>
                                <w:spacing w:val="-22"/>
                                <w:u w:val="single"/>
                              </w:rPr>
                              <w:t xml:space="preserve"> </w:t>
                            </w:r>
                            <w:r>
                              <w:rPr>
                                <w:u w:val="single"/>
                              </w:rPr>
                              <w:t>you</w:t>
                            </w:r>
                            <w:r>
                              <w:rPr>
                                <w:spacing w:val="-19"/>
                                <w:u w:val="single"/>
                              </w:rPr>
                              <w:t xml:space="preserve"> </w:t>
                            </w:r>
                            <w:r>
                              <w:rPr>
                                <w:u w:val="single"/>
                              </w:rPr>
                              <w:t>like</w:t>
                            </w:r>
                            <w:r>
                              <w:rPr>
                                <w:spacing w:val="-20"/>
                                <w:u w:val="single"/>
                              </w:rPr>
                              <w:t xml:space="preserve"> </w:t>
                            </w:r>
                            <w:r>
                              <w:rPr>
                                <w:u w:val="single"/>
                              </w:rPr>
                              <w:t>to</w:t>
                            </w:r>
                            <w:r>
                              <w:rPr>
                                <w:spacing w:val="-19"/>
                                <w:u w:val="single"/>
                              </w:rPr>
                              <w:t xml:space="preserve"> </w:t>
                            </w:r>
                            <w:r>
                              <w:rPr>
                                <w:u w:val="single"/>
                              </w:rPr>
                              <w:t>do</w:t>
                            </w:r>
                            <w:r>
                              <w:rPr>
                                <w:spacing w:val="-16"/>
                              </w:rPr>
                              <w:t xml:space="preserve"> </w:t>
                            </w:r>
                            <w:r>
                              <w:t>in</w:t>
                            </w:r>
                            <w:r>
                              <w:rPr>
                                <w:spacing w:val="-21"/>
                              </w:rPr>
                              <w:t xml:space="preserve"> </w:t>
                            </w:r>
                            <w:r>
                              <w:t>the</w:t>
                            </w:r>
                            <w:r>
                              <w:rPr>
                                <w:spacing w:val="-19"/>
                              </w:rPr>
                              <w:t xml:space="preserve"> </w:t>
                            </w:r>
                            <w:r>
                              <w:t>next</w:t>
                            </w:r>
                            <w:r>
                              <w:rPr>
                                <w:spacing w:val="-20"/>
                              </w:rPr>
                              <w:t xml:space="preserve"> </w:t>
                            </w:r>
                            <w:r>
                              <w:t>week?</w:t>
                            </w:r>
                            <w:r>
                              <w:rPr>
                                <w:spacing w:val="-22"/>
                              </w:rPr>
                              <w:t xml:space="preserve"> </w:t>
                            </w:r>
                            <w:r>
                              <w:t>Will</w:t>
                            </w:r>
                            <w:r>
                              <w:rPr>
                                <w:spacing w:val="-20"/>
                              </w:rPr>
                              <w:t xml:space="preserve"> </w:t>
                            </w:r>
                            <w:r>
                              <w:t>each</w:t>
                            </w:r>
                            <w:r>
                              <w:rPr>
                                <w:spacing w:val="-20"/>
                              </w:rPr>
                              <w:t xml:space="preserve"> </w:t>
                            </w:r>
                            <w:r>
                              <w:t>of</w:t>
                            </w:r>
                            <w:r>
                              <w:rPr>
                                <w:spacing w:val="-21"/>
                              </w:rPr>
                              <w:t xml:space="preserve"> </w:t>
                            </w:r>
                            <w:r>
                              <w:t>you</w:t>
                            </w:r>
                            <w:r>
                              <w:rPr>
                                <w:spacing w:val="-22"/>
                              </w:rPr>
                              <w:t xml:space="preserve"> </w:t>
                            </w:r>
                            <w:r>
                              <w:t>tell me</w:t>
                            </w:r>
                            <w:r>
                              <w:rPr>
                                <w:spacing w:val="-21"/>
                              </w:rPr>
                              <w:t xml:space="preserve"> </w:t>
                            </w:r>
                            <w:r>
                              <w:t>what</w:t>
                            </w:r>
                            <w:r>
                              <w:rPr>
                                <w:spacing w:val="-23"/>
                              </w:rPr>
                              <w:t xml:space="preserve"> </w:t>
                            </w:r>
                            <w:r>
                              <w:t>you</w:t>
                            </w:r>
                            <w:r>
                              <w:rPr>
                                <w:spacing w:val="-23"/>
                              </w:rPr>
                              <w:t xml:space="preserve"> </w:t>
                            </w:r>
                            <w:r>
                              <w:t>plan</w:t>
                            </w:r>
                            <w:r>
                              <w:rPr>
                                <w:spacing w:val="-23"/>
                              </w:rPr>
                              <w:t xml:space="preserve"> </w:t>
                            </w:r>
                            <w:r>
                              <w:t>to</w:t>
                            </w:r>
                            <w:r>
                              <w:rPr>
                                <w:spacing w:val="-20"/>
                              </w:rPr>
                              <w:t xml:space="preserve"> </w:t>
                            </w:r>
                            <w:r>
                              <w:t>do</w:t>
                            </w:r>
                            <w:r>
                              <w:rPr>
                                <w:spacing w:val="-18"/>
                              </w:rPr>
                              <w:t xml:space="preserve"> </w:t>
                            </w:r>
                            <w:r>
                              <w:t>and</w:t>
                            </w:r>
                            <w:r>
                              <w:rPr>
                                <w:spacing w:val="-21"/>
                              </w:rPr>
                              <w:t xml:space="preserve"> </w:t>
                            </w:r>
                            <w:r>
                              <w:t>when</w:t>
                            </w:r>
                            <w:r>
                              <w:rPr>
                                <w:spacing w:val="-24"/>
                              </w:rPr>
                              <w:t xml:space="preserve"> </w:t>
                            </w:r>
                            <w:r>
                              <w:t>you</w:t>
                            </w:r>
                            <w:r>
                              <w:rPr>
                                <w:spacing w:val="-22"/>
                              </w:rPr>
                              <w:t xml:space="preserve"> </w:t>
                            </w:r>
                            <w:r>
                              <w:t>are</w:t>
                            </w:r>
                            <w:r>
                              <w:rPr>
                                <w:spacing w:val="-21"/>
                              </w:rPr>
                              <w:t xml:space="preserve"> </w:t>
                            </w:r>
                            <w:r>
                              <w:t>going</w:t>
                            </w:r>
                            <w:r>
                              <w:rPr>
                                <w:spacing w:val="-23"/>
                              </w:rPr>
                              <w:t xml:space="preserve"> </w:t>
                            </w:r>
                            <w:r>
                              <w:t>to</w:t>
                            </w:r>
                            <w:r>
                              <w:rPr>
                                <w:spacing w:val="-21"/>
                              </w:rPr>
                              <w:t xml:space="preserve"> </w:t>
                            </w:r>
                            <w:r>
                              <w:t>be</w:t>
                            </w:r>
                            <w:r>
                              <w:rPr>
                                <w:spacing w:val="-21"/>
                              </w:rPr>
                              <w:t xml:space="preserve"> </w:t>
                            </w:r>
                            <w:r>
                              <w:t>able</w:t>
                            </w:r>
                            <w:r>
                              <w:rPr>
                                <w:spacing w:val="-22"/>
                              </w:rPr>
                              <w:t xml:space="preserve"> </w:t>
                            </w:r>
                            <w:r>
                              <w:t>to</w:t>
                            </w:r>
                            <w:r>
                              <w:rPr>
                                <w:spacing w:val="-19"/>
                              </w:rPr>
                              <w:t xml:space="preserve"> </w:t>
                            </w:r>
                            <w:r>
                              <w:t>do</w:t>
                            </w:r>
                            <w:r>
                              <w:rPr>
                                <w:spacing w:val="-23"/>
                              </w:rPr>
                              <w:t xml:space="preserve"> </w:t>
                            </w:r>
                            <w:r>
                              <w:t>these</w:t>
                            </w:r>
                            <w:r>
                              <w:rPr>
                                <w:spacing w:val="-22"/>
                              </w:rPr>
                              <w:t xml:space="preserve"> </w:t>
                            </w:r>
                            <w:r>
                              <w:t>things?</w:t>
                            </w:r>
                          </w:p>
                        </w:txbxContent>
                      </wps:txbx>
                      <wps:bodyPr rot="0" vert="horz" wrap="square" lIns="0" tIns="0" rIns="0" bIns="0" anchor="t" anchorCtr="0" upright="1">
                        <a:noAutofit/>
                      </wps:bodyPr>
                    </wps:wsp>
                  </a:graphicData>
                </a:graphic>
              </wp:inline>
            </w:drawing>
          </mc:Choice>
          <mc:Fallback>
            <w:pict>
              <v:shape w14:anchorId="4B563B6E" id="Text Box 70" o:spid="_x0000_s1227" type="#_x0000_t202" style="width:499.8pt;height:1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" fillcolor="#dbe4f0" stroked="f">
                <v:textbox inset="0,0,0,0">
                  <w:txbxContent>
                    <w:p w14:paraId="4730D7D0" w14:textId="77777777" w:rsidR="00466B2D" w:rsidRDefault="00567C44">
                      <w:pPr>
                        <w:pStyle w:val="BodyText"/>
                        <w:spacing w:line="266" w:lineRule="auto"/>
                        <w:ind w:left="28" w:right="373"/>
                      </w:pPr>
                      <w:r>
                        <w:t>Then use any of the techniques for creating a counter-thought (What’s the Alternative?</w:t>
                      </w:r>
                      <w:r>
                        <w:rPr>
                          <w:spacing w:val="-31"/>
                        </w:rPr>
                        <w:t xml:space="preserve"> </w:t>
                      </w:r>
                      <w:r>
                        <w:t>Where’s</w:t>
                      </w:r>
                      <w:r>
                        <w:rPr>
                          <w:spacing w:val="-30"/>
                        </w:rPr>
                        <w:t xml:space="preserve"> </w:t>
                      </w:r>
                      <w:r>
                        <w:t>the</w:t>
                      </w:r>
                      <w:r>
                        <w:rPr>
                          <w:spacing w:val="-29"/>
                        </w:rPr>
                        <w:t xml:space="preserve"> </w:t>
                      </w:r>
                      <w:r>
                        <w:t>Evidence?</w:t>
                      </w:r>
                      <w:r>
                        <w:rPr>
                          <w:spacing w:val="-31"/>
                        </w:rPr>
                        <w:t xml:space="preserve"> </w:t>
                      </w:r>
                      <w:r>
                        <w:t>What</w:t>
                      </w:r>
                      <w:r>
                        <w:rPr>
                          <w:spacing w:val="-29"/>
                        </w:rPr>
                        <w:t xml:space="preserve"> </w:t>
                      </w:r>
                      <w:r>
                        <w:t>if</w:t>
                      </w:r>
                      <w:r>
                        <w:rPr>
                          <w:spacing w:val="-30"/>
                        </w:rPr>
                        <w:t xml:space="preserve"> </w:t>
                      </w:r>
                      <w:r>
                        <w:t>it’s</w:t>
                      </w:r>
                      <w:r>
                        <w:rPr>
                          <w:spacing w:val="-30"/>
                        </w:rPr>
                        <w:t xml:space="preserve"> </w:t>
                      </w:r>
                      <w:r>
                        <w:t>True?),</w:t>
                      </w:r>
                      <w:r>
                        <w:rPr>
                          <w:spacing w:val="-31"/>
                        </w:rPr>
                        <w:t xml:space="preserve"> </w:t>
                      </w:r>
                      <w:r>
                        <w:t>come</w:t>
                      </w:r>
                      <w:r>
                        <w:rPr>
                          <w:spacing w:val="-29"/>
                        </w:rPr>
                        <w:t xml:space="preserve"> </w:t>
                      </w:r>
                      <w:r>
                        <w:t>up</w:t>
                      </w:r>
                      <w:r>
                        <w:rPr>
                          <w:spacing w:val="-30"/>
                        </w:rPr>
                        <w:t xml:space="preserve"> </w:t>
                      </w:r>
                      <w:r>
                        <w:t>with</w:t>
                      </w:r>
                      <w:r>
                        <w:rPr>
                          <w:spacing w:val="-32"/>
                        </w:rPr>
                        <w:t xml:space="preserve"> </w:t>
                      </w:r>
                      <w:r>
                        <w:t>a</w:t>
                      </w:r>
                      <w:r>
                        <w:rPr>
                          <w:spacing w:val="-29"/>
                        </w:rPr>
                        <w:t xml:space="preserve"> </w:t>
                      </w:r>
                      <w:r>
                        <w:t>positive counter-thought. Rate what your mood would be if you had had that new thought.</w:t>
                      </w:r>
                    </w:p>
                    <w:p w14:paraId="37D41084" w14:textId="77777777" w:rsidR="00466B2D" w:rsidRDefault="00466B2D">
                      <w:pPr>
                        <w:pStyle w:val="BodyText"/>
                        <w:spacing w:before="5"/>
                        <w:rPr>
                          <w:sz w:val="31"/>
                        </w:rPr>
                      </w:pPr>
                    </w:p>
                    <w:p w14:paraId="5D8A7C81" w14:textId="77777777" w:rsidR="00466B2D" w:rsidRDefault="00567C44">
                      <w:pPr>
                        <w:pStyle w:val="BodyText"/>
                        <w:spacing w:line="266" w:lineRule="auto"/>
                        <w:ind w:left="28"/>
                      </w:pPr>
                      <w:r>
                        <w:t>What</w:t>
                      </w:r>
                      <w:r>
                        <w:rPr>
                          <w:spacing w:val="-21"/>
                        </w:rPr>
                        <w:t xml:space="preserve"> </w:t>
                      </w:r>
                      <w:r>
                        <w:rPr>
                          <w:u w:val="single"/>
                        </w:rPr>
                        <w:t>fun</w:t>
                      </w:r>
                      <w:r>
                        <w:rPr>
                          <w:spacing w:val="-20"/>
                          <w:u w:val="single"/>
                        </w:rPr>
                        <w:t xml:space="preserve"> </w:t>
                      </w:r>
                      <w:r>
                        <w:rPr>
                          <w:u w:val="single"/>
                        </w:rPr>
                        <w:t>activities</w:t>
                      </w:r>
                      <w:r>
                        <w:rPr>
                          <w:spacing w:val="-21"/>
                          <w:u w:val="single"/>
                        </w:rPr>
                        <w:t xml:space="preserve"> </w:t>
                      </w:r>
                      <w:r>
                        <w:rPr>
                          <w:u w:val="single"/>
                        </w:rPr>
                        <w:t>would</w:t>
                      </w:r>
                      <w:r>
                        <w:rPr>
                          <w:spacing w:val="-22"/>
                          <w:u w:val="single"/>
                        </w:rPr>
                        <w:t xml:space="preserve"> </w:t>
                      </w:r>
                      <w:r>
                        <w:rPr>
                          <w:u w:val="single"/>
                        </w:rPr>
                        <w:t>you</w:t>
                      </w:r>
                      <w:r>
                        <w:rPr>
                          <w:spacing w:val="-19"/>
                          <w:u w:val="single"/>
                        </w:rPr>
                        <w:t xml:space="preserve"> </w:t>
                      </w:r>
                      <w:r>
                        <w:rPr>
                          <w:u w:val="single"/>
                        </w:rPr>
                        <w:t>like</w:t>
                      </w:r>
                      <w:r>
                        <w:rPr>
                          <w:spacing w:val="-20"/>
                          <w:u w:val="single"/>
                        </w:rPr>
                        <w:t xml:space="preserve"> </w:t>
                      </w:r>
                      <w:r>
                        <w:rPr>
                          <w:u w:val="single"/>
                        </w:rPr>
                        <w:t>to</w:t>
                      </w:r>
                      <w:r>
                        <w:rPr>
                          <w:spacing w:val="-19"/>
                          <w:u w:val="single"/>
                        </w:rPr>
                        <w:t xml:space="preserve"> </w:t>
                      </w:r>
                      <w:r>
                        <w:rPr>
                          <w:u w:val="single"/>
                        </w:rPr>
                        <w:t>do</w:t>
                      </w:r>
                      <w:r>
                        <w:rPr>
                          <w:spacing w:val="-16"/>
                        </w:rPr>
                        <w:t xml:space="preserve"> </w:t>
                      </w:r>
                      <w:r>
                        <w:t>in</w:t>
                      </w:r>
                      <w:r>
                        <w:rPr>
                          <w:spacing w:val="-21"/>
                        </w:rPr>
                        <w:t xml:space="preserve"> </w:t>
                      </w:r>
                      <w:r>
                        <w:t>the</w:t>
                      </w:r>
                      <w:r>
                        <w:rPr>
                          <w:spacing w:val="-19"/>
                        </w:rPr>
                        <w:t xml:space="preserve"> </w:t>
                      </w:r>
                      <w:r>
                        <w:t>next</w:t>
                      </w:r>
                      <w:r>
                        <w:rPr>
                          <w:spacing w:val="-20"/>
                        </w:rPr>
                        <w:t xml:space="preserve"> </w:t>
                      </w:r>
                      <w:r>
                        <w:t>week?</w:t>
                      </w:r>
                      <w:r>
                        <w:rPr>
                          <w:spacing w:val="-22"/>
                        </w:rPr>
                        <w:t xml:space="preserve"> </w:t>
                      </w:r>
                      <w:r>
                        <w:t>Will</w:t>
                      </w:r>
                      <w:r>
                        <w:rPr>
                          <w:spacing w:val="-20"/>
                        </w:rPr>
                        <w:t xml:space="preserve"> </w:t>
                      </w:r>
                      <w:r>
                        <w:t>each</w:t>
                      </w:r>
                      <w:r>
                        <w:rPr>
                          <w:spacing w:val="-20"/>
                        </w:rPr>
                        <w:t xml:space="preserve"> </w:t>
                      </w:r>
                      <w:r>
                        <w:t>of</w:t>
                      </w:r>
                      <w:r>
                        <w:rPr>
                          <w:spacing w:val="-21"/>
                        </w:rPr>
                        <w:t xml:space="preserve"> </w:t>
                      </w:r>
                      <w:r>
                        <w:t>you</w:t>
                      </w:r>
                      <w:r>
                        <w:rPr>
                          <w:spacing w:val="-22"/>
                        </w:rPr>
                        <w:t xml:space="preserve"> </w:t>
                      </w:r>
                      <w:r>
                        <w:t>tell me</w:t>
                      </w:r>
                      <w:r>
                        <w:rPr>
                          <w:spacing w:val="-21"/>
                        </w:rPr>
                        <w:t xml:space="preserve"> </w:t>
                      </w:r>
                      <w:r>
                        <w:t>what</w:t>
                      </w:r>
                      <w:r>
                        <w:rPr>
                          <w:spacing w:val="-23"/>
                        </w:rPr>
                        <w:t xml:space="preserve"> </w:t>
                      </w:r>
                      <w:r>
                        <w:t>you</w:t>
                      </w:r>
                      <w:r>
                        <w:rPr>
                          <w:spacing w:val="-23"/>
                        </w:rPr>
                        <w:t xml:space="preserve"> </w:t>
                      </w:r>
                      <w:r>
                        <w:t>plan</w:t>
                      </w:r>
                      <w:r>
                        <w:rPr>
                          <w:spacing w:val="-23"/>
                        </w:rPr>
                        <w:t xml:space="preserve"> </w:t>
                      </w:r>
                      <w:r>
                        <w:t>to</w:t>
                      </w:r>
                      <w:r>
                        <w:rPr>
                          <w:spacing w:val="-20"/>
                        </w:rPr>
                        <w:t xml:space="preserve"> </w:t>
                      </w:r>
                      <w:r>
                        <w:t>do</w:t>
                      </w:r>
                      <w:r>
                        <w:rPr>
                          <w:spacing w:val="-18"/>
                        </w:rPr>
                        <w:t xml:space="preserve"> </w:t>
                      </w:r>
                      <w:r>
                        <w:t>and</w:t>
                      </w:r>
                      <w:r>
                        <w:rPr>
                          <w:spacing w:val="-21"/>
                        </w:rPr>
                        <w:t xml:space="preserve"> </w:t>
                      </w:r>
                      <w:r>
                        <w:t>when</w:t>
                      </w:r>
                      <w:r>
                        <w:rPr>
                          <w:spacing w:val="-24"/>
                        </w:rPr>
                        <w:t xml:space="preserve"> </w:t>
                      </w:r>
                      <w:r>
                        <w:t>you</w:t>
                      </w:r>
                      <w:r>
                        <w:rPr>
                          <w:spacing w:val="-22"/>
                        </w:rPr>
                        <w:t xml:space="preserve"> </w:t>
                      </w:r>
                      <w:r>
                        <w:t>are</w:t>
                      </w:r>
                      <w:r>
                        <w:rPr>
                          <w:spacing w:val="-21"/>
                        </w:rPr>
                        <w:t xml:space="preserve"> </w:t>
                      </w:r>
                      <w:r>
                        <w:t>going</w:t>
                      </w:r>
                      <w:r>
                        <w:rPr>
                          <w:spacing w:val="-23"/>
                        </w:rPr>
                        <w:t xml:space="preserve"> </w:t>
                      </w:r>
                      <w:r>
                        <w:t>to</w:t>
                      </w:r>
                      <w:r>
                        <w:rPr>
                          <w:spacing w:val="-21"/>
                        </w:rPr>
                        <w:t xml:space="preserve"> </w:t>
                      </w:r>
                      <w:r>
                        <w:t>be</w:t>
                      </w:r>
                      <w:r>
                        <w:rPr>
                          <w:spacing w:val="-21"/>
                        </w:rPr>
                        <w:t xml:space="preserve"> </w:t>
                      </w:r>
                      <w:r>
                        <w:t>able</w:t>
                      </w:r>
                      <w:r>
                        <w:rPr>
                          <w:spacing w:val="-22"/>
                        </w:rPr>
                        <w:t xml:space="preserve"> </w:t>
                      </w:r>
                      <w:r>
                        <w:t>to</w:t>
                      </w:r>
                      <w:r>
                        <w:rPr>
                          <w:spacing w:val="-19"/>
                        </w:rPr>
                        <w:t xml:space="preserve"> </w:t>
                      </w:r>
                      <w:r>
                        <w:t>do</w:t>
                      </w:r>
                      <w:r>
                        <w:rPr>
                          <w:spacing w:val="-23"/>
                        </w:rPr>
                        <w:t xml:space="preserve"> </w:t>
                      </w:r>
                      <w:r>
                        <w:t>these</w:t>
                      </w:r>
                      <w:r>
                        <w:rPr>
                          <w:spacing w:val="-22"/>
                        </w:rPr>
                        <w:t xml:space="preserve"> </w:t>
                      </w:r>
                      <w:r>
                        <w:t>things?</w:t>
                      </w:r>
                    </w:p>
                  </w:txbxContent>
                </v:textbox>
                <w10:anchorlock/>
              </v:shape>
            </w:pict>
          </mc:Fallback>
        </mc:AlternateContent>
      </w:r>
    </w:p>
    <w:p w14:paraId="63EBBDF4" w14:textId="77777777" w:rsidR="00466B2D" w:rsidRDefault="00466B2D">
      <w:pPr>
        <w:pStyle w:val="BodyText"/>
        <w:spacing w:before="10"/>
        <w:rPr>
          <w:b/>
          <w:i w:val="0"/>
          <w:sz w:val="20"/>
        </w:rPr>
      </w:pPr>
    </w:p>
    <w:p w14:paraId="65E3187F" w14:textId="77777777" w:rsidR="00466B2D" w:rsidRDefault="00567C44">
      <w:pPr>
        <w:spacing w:before="27"/>
        <w:ind w:left="492"/>
        <w:rPr>
          <w:sz w:val="24"/>
        </w:rPr>
      </w:pPr>
      <w:r>
        <w:rPr>
          <w:sz w:val="24"/>
        </w:rPr>
        <w:t>Ask each person.</w:t>
      </w:r>
    </w:p>
    <w:p w14:paraId="542FBEB1" w14:textId="71D5E757" w:rsidR="00466B2D" w:rsidRDefault="00567C44">
      <w:pPr>
        <w:pStyle w:val="BodyText"/>
        <w:spacing w:before="2"/>
        <w:rPr>
          <w:i w:val="0"/>
          <w:sz w:val="22"/>
        </w:rPr>
      </w:pPr>
      <w:r>
        <w:rPr>
          <w:noProof/>
        </w:rPr>
        <mc:AlternateContent>
          <mc:Choice Requires="wps">
            <w:drawing>
              <wp:anchor distT="0" distB="0" distL="0" distR="0" simplePos="0" relativeHeight="251881472" behindDoc="1" locked="0" layoutInCell="1" allowOverlap="1" wp14:anchorId="270AA33F" wp14:editId="3723C1FD">
                <wp:simplePos x="0" y="0"/>
                <wp:positionH relativeFrom="page">
                  <wp:posOffset>713105</wp:posOffset>
                </wp:positionH>
                <wp:positionV relativeFrom="paragraph">
                  <wp:posOffset>202565</wp:posOffset>
                </wp:positionV>
                <wp:extent cx="6347460" cy="273050"/>
                <wp:effectExtent l="0" t="0" r="0" b="0"/>
                <wp:wrapTopAndBottom/>
                <wp:docPr id="16847998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4EA9F" w14:textId="77777777" w:rsidR="00466B2D" w:rsidRDefault="00567C44">
                            <w:pPr>
                              <w:pStyle w:val="BodyText"/>
                              <w:spacing w:line="375" w:lineRule="exact"/>
                              <w:ind w:left="28"/>
                            </w:pPr>
                            <w:r>
                              <w:rPr>
                                <w:u w:val="single"/>
                              </w:rPr>
                              <w:t>Write</w:t>
                            </w:r>
                            <w:r>
                              <w:t xml:space="preserve"> those activities down somewhere on the form as a reminder.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A33F" id="Text Box 69" o:spid="_x0000_s1228" type="#_x0000_t202" style="position:absolute;margin-left:56.15pt;margin-top:15.95pt;width:499.8pt;height:21.5pt;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" fillcolor="#dbe4f0" stroked="f">
                <v:textbox inset="0,0,0,0">
                  <w:txbxContent>
                    <w:p w14:paraId="7454EA9F" w14:textId="77777777" w:rsidR="00466B2D" w:rsidRDefault="00567C44">
                      <w:pPr>
                        <w:pStyle w:val="BodyText"/>
                        <w:spacing w:line="375" w:lineRule="exact"/>
                        <w:ind w:left="28"/>
                      </w:pPr>
                      <w:r>
                        <w:rPr>
                          <w:u w:val="single"/>
                        </w:rPr>
                        <w:t>Write</w:t>
                      </w:r>
                      <w:r>
                        <w:t xml:space="preserve"> those activities down somewhere on the form as a reminder.</w:t>
                      </w:r>
                    </w:p>
                  </w:txbxContent>
                </v:textbox>
                <w10:wrap type="topAndBottom" anchorx="page"/>
              </v:shape>
            </w:pict>
          </mc:Fallback>
        </mc:AlternateContent>
      </w:r>
    </w:p>
    <w:p w14:paraId="46B35E1F" w14:textId="77777777" w:rsidR="00466B2D" w:rsidRDefault="00466B2D">
      <w:pPr>
        <w:pStyle w:val="BodyText"/>
        <w:spacing w:before="11"/>
        <w:rPr>
          <w:i w:val="0"/>
          <w:sz w:val="24"/>
        </w:rPr>
      </w:pPr>
    </w:p>
    <w:p w14:paraId="6A2EB296" w14:textId="5A17BFF4" w:rsidR="00466B2D" w:rsidRDefault="00567C44">
      <w:pPr>
        <w:spacing w:before="27"/>
        <w:ind w:left="492"/>
        <w:rPr>
          <w:sz w:val="24"/>
        </w:rPr>
      </w:pPr>
      <w:r>
        <w:rPr>
          <w:noProof/>
        </w:rPr>
        <mc:AlternateContent>
          <mc:Choice Requires="wpg">
            <w:drawing>
              <wp:anchor distT="0" distB="0" distL="114300" distR="114300" simplePos="0" relativeHeight="249392128" behindDoc="1" locked="0" layoutInCell="1" allowOverlap="1" wp14:anchorId="5E257416" wp14:editId="7C295E68">
                <wp:simplePos x="0" y="0"/>
                <wp:positionH relativeFrom="page">
                  <wp:posOffset>556260</wp:posOffset>
                </wp:positionH>
                <wp:positionV relativeFrom="paragraph">
                  <wp:posOffset>41275</wp:posOffset>
                </wp:positionV>
                <wp:extent cx="318135" cy="318135"/>
                <wp:effectExtent l="0" t="0" r="0" b="0"/>
                <wp:wrapNone/>
                <wp:docPr id="66996163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5"/>
                          <a:chExt cx="501" cy="501"/>
                        </a:xfrm>
                      </wpg:grpSpPr>
                      <pic:pic xmlns:pic="http://schemas.openxmlformats.org/drawingml/2006/picture">
                        <pic:nvPicPr>
                          <pic:cNvPr id="2003157955" name="Picture 68"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0366015" name="Rectangle 67"/>
                        <wps:cNvSpPr>
                          <a:spLocks noChangeArrowheads="1"/>
                        </wps:cNvSpPr>
                        <wps:spPr bwMode="auto">
                          <a:xfrm>
                            <a:off x="883" y="72"/>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97F6" id="Group 66" o:spid="_x0000_s1026" style="position:absolute;margin-left:43.8pt;margin-top:3.25pt;width:25.05pt;height:25.05pt;z-index:-253924352;mso-position-horizontal-relative:page" coordorigin="876,65"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">
                <v:shape id="Picture 68" o:spid="_x0000_s1027" type="#_x0000_t75" alt="MCj04414510000[1]" style="position:absolute;left:1002;top:8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">
                  <v:imagedata r:id="rId18" o:title="MCj04414510000[1]"/>
                </v:shape>
                <v:rect id="Rectangle 67" o:spid="_x0000_s1028" style="position:absolute;left:883;top:72;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" filled="f" strokecolor="#dbe4f0"/>
                <w10:wrap anchorx="page"/>
              </v:group>
            </w:pict>
          </mc:Fallback>
        </mc:AlternateContent>
      </w:r>
      <w:r>
        <w:rPr>
          <w:sz w:val="24"/>
        </w:rPr>
        <w:t xml:space="preserve">Ask participants to turn to </w:t>
      </w:r>
      <w:r>
        <w:rPr>
          <w:b/>
          <w:color w:val="006FC0"/>
          <w:sz w:val="24"/>
        </w:rPr>
        <w:t xml:space="preserve">Steps towards a Big Fun Event! </w:t>
      </w:r>
      <w:r>
        <w:rPr>
          <w:sz w:val="24"/>
        </w:rPr>
        <w:t>(P. 30).</w:t>
      </w:r>
    </w:p>
    <w:p w14:paraId="1C8610D7" w14:textId="425B2294" w:rsidR="00466B2D" w:rsidRDefault="00567C44">
      <w:pPr>
        <w:pStyle w:val="BodyText"/>
        <w:spacing w:before="2"/>
        <w:rPr>
          <w:i w:val="0"/>
          <w:sz w:val="22"/>
        </w:rPr>
      </w:pPr>
      <w:r>
        <w:rPr>
          <w:noProof/>
        </w:rPr>
        <mc:AlternateContent>
          <mc:Choice Requires="wps">
            <w:drawing>
              <wp:anchor distT="0" distB="0" distL="0" distR="0" simplePos="0" relativeHeight="251882496" behindDoc="1" locked="0" layoutInCell="1" allowOverlap="1" wp14:anchorId="5DE365C7" wp14:editId="3F267B76">
                <wp:simplePos x="0" y="0"/>
                <wp:positionH relativeFrom="page">
                  <wp:posOffset>713105</wp:posOffset>
                </wp:positionH>
                <wp:positionV relativeFrom="paragraph">
                  <wp:posOffset>203200</wp:posOffset>
                </wp:positionV>
                <wp:extent cx="6347460" cy="2447925"/>
                <wp:effectExtent l="0" t="0" r="0" b="0"/>
                <wp:wrapTopAndBottom/>
                <wp:docPr id="7363882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44792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C3046" w14:textId="1C9B0E50" w:rsidR="00466B2D" w:rsidRDefault="00567C44">
                            <w:pPr>
                              <w:pStyle w:val="BodyText"/>
                              <w:spacing w:line="266" w:lineRule="auto"/>
                              <w:ind w:left="28"/>
                            </w:pPr>
                            <w:r>
                              <w:t xml:space="preserve">In addition to </w:t>
                            </w:r>
                            <w:r w:rsidR="00B6442D">
                              <w:t xml:space="preserve">doing </w:t>
                            </w:r>
                            <w:r>
                              <w:t>fun activities this upcoming week, we would like you to pick one</w:t>
                            </w:r>
                            <w:r>
                              <w:rPr>
                                <w:spacing w:val="-22"/>
                              </w:rPr>
                              <w:t xml:space="preserve"> </w:t>
                            </w:r>
                            <w:r>
                              <w:t>bigger</w:t>
                            </w:r>
                            <w:r>
                              <w:rPr>
                                <w:spacing w:val="-20"/>
                              </w:rPr>
                              <w:t xml:space="preserve"> </w:t>
                            </w:r>
                            <w:r>
                              <w:t>future</w:t>
                            </w:r>
                            <w:r>
                              <w:rPr>
                                <w:spacing w:val="-22"/>
                              </w:rPr>
                              <w:t xml:space="preserve"> </w:t>
                            </w:r>
                            <w:r>
                              <w:t>fun</w:t>
                            </w:r>
                            <w:r>
                              <w:rPr>
                                <w:spacing w:val="-21"/>
                              </w:rPr>
                              <w:t xml:space="preserve"> </w:t>
                            </w:r>
                            <w:r>
                              <w:t>activity</w:t>
                            </w:r>
                            <w:r>
                              <w:rPr>
                                <w:spacing w:val="-19"/>
                              </w:rPr>
                              <w:t xml:space="preserve"> </w:t>
                            </w:r>
                            <w:r>
                              <w:t>(one</w:t>
                            </w:r>
                            <w:r>
                              <w:rPr>
                                <w:spacing w:val="-23"/>
                              </w:rPr>
                              <w:t xml:space="preserve"> </w:t>
                            </w:r>
                            <w:r>
                              <w:t>of</w:t>
                            </w:r>
                            <w:r>
                              <w:rPr>
                                <w:spacing w:val="-22"/>
                              </w:rPr>
                              <w:t xml:space="preserve"> </w:t>
                            </w:r>
                            <w:r>
                              <w:t>your</w:t>
                            </w:r>
                            <w:r>
                              <w:rPr>
                                <w:spacing w:val="-22"/>
                              </w:rPr>
                              <w:t xml:space="preserve"> </w:t>
                            </w:r>
                            <w:r>
                              <w:t>activities</w:t>
                            </w:r>
                            <w:r>
                              <w:rPr>
                                <w:spacing w:val="-20"/>
                              </w:rPr>
                              <w:t xml:space="preserve"> </w:t>
                            </w:r>
                            <w:r>
                              <w:t>that</w:t>
                            </w:r>
                            <w:r>
                              <w:rPr>
                                <w:spacing w:val="-21"/>
                              </w:rPr>
                              <w:t xml:space="preserve"> </w:t>
                            </w:r>
                            <w:r>
                              <w:t>could</w:t>
                            </w:r>
                            <w:r>
                              <w:rPr>
                                <w:spacing w:val="-20"/>
                              </w:rPr>
                              <w:t xml:space="preserve"> </w:t>
                            </w:r>
                            <w:r>
                              <w:t>happen</w:t>
                            </w:r>
                            <w:r>
                              <w:rPr>
                                <w:spacing w:val="-24"/>
                              </w:rPr>
                              <w:t xml:space="preserve"> </w:t>
                            </w:r>
                            <w:r>
                              <w:t>once</w:t>
                            </w:r>
                            <w:r>
                              <w:rPr>
                                <w:spacing w:val="-23"/>
                              </w:rPr>
                              <w:t xml:space="preserve"> </w:t>
                            </w:r>
                            <w:r>
                              <w:t>a month</w:t>
                            </w:r>
                            <w:r>
                              <w:rPr>
                                <w:spacing w:val="-21"/>
                              </w:rPr>
                              <w:t xml:space="preserve"> </w:t>
                            </w:r>
                            <w:r>
                              <w:t>or</w:t>
                            </w:r>
                            <w:r>
                              <w:rPr>
                                <w:spacing w:val="-20"/>
                              </w:rPr>
                              <w:t xml:space="preserve"> </w:t>
                            </w:r>
                            <w:r>
                              <w:t>even</w:t>
                            </w:r>
                            <w:r>
                              <w:rPr>
                                <w:spacing w:val="-22"/>
                              </w:rPr>
                              <w:t xml:space="preserve"> </w:t>
                            </w:r>
                            <w:r>
                              <w:t>just</w:t>
                            </w:r>
                            <w:r>
                              <w:rPr>
                                <w:spacing w:val="-22"/>
                              </w:rPr>
                              <w:t xml:space="preserve"> </w:t>
                            </w:r>
                            <w:r>
                              <w:t>once</w:t>
                            </w:r>
                            <w:r>
                              <w:rPr>
                                <w:spacing w:val="-21"/>
                              </w:rPr>
                              <w:t xml:space="preserve"> </w:t>
                            </w:r>
                            <w:r>
                              <w:t>a</w:t>
                            </w:r>
                            <w:r>
                              <w:rPr>
                                <w:spacing w:val="-22"/>
                              </w:rPr>
                              <w:t xml:space="preserve"> </w:t>
                            </w:r>
                            <w:r>
                              <w:t>year)</w:t>
                            </w:r>
                            <w:r>
                              <w:rPr>
                                <w:spacing w:val="-19"/>
                              </w:rPr>
                              <w:t xml:space="preserve"> </w:t>
                            </w:r>
                            <w:r>
                              <w:t>and</w:t>
                            </w:r>
                            <w:r>
                              <w:rPr>
                                <w:spacing w:val="-20"/>
                              </w:rPr>
                              <w:t xml:space="preserve"> </w:t>
                            </w:r>
                            <w:r>
                              <w:t>start</w:t>
                            </w:r>
                            <w:r>
                              <w:rPr>
                                <w:spacing w:val="-21"/>
                              </w:rPr>
                              <w:t xml:space="preserve"> </w:t>
                            </w:r>
                            <w:r>
                              <w:t>to</w:t>
                            </w:r>
                            <w:r>
                              <w:rPr>
                                <w:spacing w:val="-19"/>
                              </w:rPr>
                              <w:t xml:space="preserve"> </w:t>
                            </w:r>
                            <w:r>
                              <w:t>plan</w:t>
                            </w:r>
                            <w:r>
                              <w:rPr>
                                <w:spacing w:val="-22"/>
                              </w:rPr>
                              <w:t xml:space="preserve"> </w:t>
                            </w:r>
                            <w:r>
                              <w:t>for</w:t>
                            </w:r>
                            <w:r>
                              <w:rPr>
                                <w:spacing w:val="-22"/>
                              </w:rPr>
                              <w:t xml:space="preserve"> </w:t>
                            </w:r>
                            <w:r>
                              <w:t>that.</w:t>
                            </w:r>
                            <w:r>
                              <w:rPr>
                                <w:spacing w:val="-20"/>
                              </w:rPr>
                              <w:t xml:space="preserve"> </w:t>
                            </w:r>
                            <w:r>
                              <w:t>Big</w:t>
                            </w:r>
                            <w:r>
                              <w:rPr>
                                <w:spacing w:val="-20"/>
                              </w:rPr>
                              <w:t xml:space="preserve"> </w:t>
                            </w:r>
                            <w:r>
                              <w:t>fun</w:t>
                            </w:r>
                            <w:r>
                              <w:rPr>
                                <w:spacing w:val="-22"/>
                              </w:rPr>
                              <w:t xml:space="preserve"> </w:t>
                            </w:r>
                            <w:r>
                              <w:t>activities</w:t>
                            </w:r>
                            <w:r>
                              <w:rPr>
                                <w:spacing w:val="-22"/>
                              </w:rPr>
                              <w:t xml:space="preserve"> </w:t>
                            </w:r>
                            <w:r>
                              <w:t>take time to organize and sometimes cost money. Look at page 30, which is called “Steps towards a Big Fun Event.</w:t>
                            </w:r>
                            <w:ins w:id="0" w:author="Paul Rohde" w:date="2023-10-04T14:32:00Z">
                              <w:r w:rsidR="00631216">
                                <w:t>”</w:t>
                              </w:r>
                            </w:ins>
                            <w:r>
                              <w:t xml:space="preserve"> We would like you to fill that out for next session.</w:t>
                            </w:r>
                            <w:r>
                              <w:rPr>
                                <w:spacing w:val="-21"/>
                              </w:rPr>
                              <w:t xml:space="preserve"> </w:t>
                            </w:r>
                            <w:r>
                              <w:t>What</w:t>
                            </w:r>
                            <w:r>
                              <w:rPr>
                                <w:spacing w:val="-19"/>
                              </w:rPr>
                              <w:t xml:space="preserve"> </w:t>
                            </w:r>
                            <w:r>
                              <w:t>do</w:t>
                            </w:r>
                            <w:r>
                              <w:rPr>
                                <w:spacing w:val="-19"/>
                              </w:rPr>
                              <w:t xml:space="preserve"> </w:t>
                            </w:r>
                            <w:r>
                              <w:t>you</w:t>
                            </w:r>
                            <w:r>
                              <w:rPr>
                                <w:spacing w:val="-19"/>
                              </w:rPr>
                              <w:t xml:space="preserve"> </w:t>
                            </w:r>
                            <w:r>
                              <w:t>want</w:t>
                            </w:r>
                            <w:r>
                              <w:rPr>
                                <w:spacing w:val="-21"/>
                              </w:rPr>
                              <w:t xml:space="preserve"> </w:t>
                            </w:r>
                            <w:r>
                              <w:t>to</w:t>
                            </w:r>
                            <w:r>
                              <w:rPr>
                                <w:spacing w:val="-19"/>
                              </w:rPr>
                              <w:t xml:space="preserve"> </w:t>
                            </w:r>
                            <w:r>
                              <w:t>try</w:t>
                            </w:r>
                            <w:r>
                              <w:rPr>
                                <w:spacing w:val="-21"/>
                              </w:rPr>
                              <w:t xml:space="preserve"> </w:t>
                            </w:r>
                            <w:r>
                              <w:t>and</w:t>
                            </w:r>
                            <w:r>
                              <w:rPr>
                                <w:spacing w:val="-21"/>
                              </w:rPr>
                              <w:t xml:space="preserve"> </w:t>
                            </w:r>
                            <w:r>
                              <w:t>do</w:t>
                            </w:r>
                            <w:r>
                              <w:rPr>
                                <w:spacing w:val="-19"/>
                              </w:rPr>
                              <w:t xml:space="preserve"> </w:t>
                            </w:r>
                            <w:r>
                              <w:t>in</w:t>
                            </w:r>
                            <w:r>
                              <w:rPr>
                                <w:spacing w:val="-19"/>
                              </w:rPr>
                              <w:t xml:space="preserve"> </w:t>
                            </w:r>
                            <w:r>
                              <w:t>the</w:t>
                            </w:r>
                            <w:r>
                              <w:rPr>
                                <w:spacing w:val="-21"/>
                              </w:rPr>
                              <w:t xml:space="preserve"> </w:t>
                            </w:r>
                            <w:r>
                              <w:t>next</w:t>
                            </w:r>
                            <w:r>
                              <w:rPr>
                                <w:spacing w:val="-20"/>
                              </w:rPr>
                              <w:t xml:space="preserve"> </w:t>
                            </w:r>
                            <w:r>
                              <w:t>few</w:t>
                            </w:r>
                            <w:r>
                              <w:rPr>
                                <w:spacing w:val="-21"/>
                              </w:rPr>
                              <w:t xml:space="preserve"> </w:t>
                            </w:r>
                            <w:r>
                              <w:t>months?</w:t>
                            </w:r>
                            <w:r>
                              <w:rPr>
                                <w:spacing w:val="-20"/>
                              </w:rPr>
                              <w:t xml:space="preserve"> </w:t>
                            </w:r>
                            <w:r>
                              <w:t>How</w:t>
                            </w:r>
                            <w:r>
                              <w:rPr>
                                <w:spacing w:val="-21"/>
                              </w:rPr>
                              <w:t xml:space="preserve"> </w:t>
                            </w:r>
                            <w:r>
                              <w:t>will</w:t>
                            </w:r>
                            <w:r>
                              <w:rPr>
                                <w:spacing w:val="-20"/>
                              </w:rPr>
                              <w:t xml:space="preserve"> </w:t>
                            </w:r>
                            <w:r>
                              <w:t>you start</w:t>
                            </w:r>
                            <w:r>
                              <w:rPr>
                                <w:spacing w:val="-21"/>
                              </w:rPr>
                              <w:t xml:space="preserve"> </w:t>
                            </w:r>
                            <w:r>
                              <w:t>to</w:t>
                            </w:r>
                            <w:r>
                              <w:rPr>
                                <w:spacing w:val="-19"/>
                              </w:rPr>
                              <w:t xml:space="preserve"> </w:t>
                            </w:r>
                            <w:r>
                              <w:t>make</w:t>
                            </w:r>
                            <w:r>
                              <w:rPr>
                                <w:spacing w:val="-20"/>
                              </w:rPr>
                              <w:t xml:space="preserve"> </w:t>
                            </w:r>
                            <w:r>
                              <w:t>plans</w:t>
                            </w:r>
                            <w:r>
                              <w:rPr>
                                <w:spacing w:val="-22"/>
                              </w:rPr>
                              <w:t xml:space="preserve"> </w:t>
                            </w:r>
                            <w:r>
                              <w:t>for</w:t>
                            </w:r>
                            <w:r>
                              <w:rPr>
                                <w:spacing w:val="-19"/>
                              </w:rPr>
                              <w:t xml:space="preserve"> </w:t>
                            </w:r>
                            <w:r>
                              <w:t>that</w:t>
                            </w:r>
                            <w:r>
                              <w:rPr>
                                <w:spacing w:val="-22"/>
                              </w:rPr>
                              <w:t xml:space="preserve"> </w:t>
                            </w:r>
                            <w:r>
                              <w:t>to</w:t>
                            </w:r>
                            <w:r>
                              <w:rPr>
                                <w:spacing w:val="-18"/>
                              </w:rPr>
                              <w:t xml:space="preserve"> </w:t>
                            </w:r>
                            <w:r>
                              <w:t>happen?</w:t>
                            </w:r>
                            <w:r>
                              <w:rPr>
                                <w:spacing w:val="-18"/>
                              </w:rPr>
                              <w:t xml:space="preserve"> </w:t>
                            </w:r>
                            <w:r>
                              <w:t>What</w:t>
                            </w:r>
                            <w:r>
                              <w:rPr>
                                <w:spacing w:val="-19"/>
                              </w:rPr>
                              <w:t xml:space="preserve"> </w:t>
                            </w:r>
                            <w:r>
                              <w:t>could</w:t>
                            </w:r>
                            <w:r>
                              <w:rPr>
                                <w:spacing w:val="-20"/>
                              </w:rPr>
                              <w:t xml:space="preserve"> </w:t>
                            </w:r>
                            <w:r>
                              <w:t>you</w:t>
                            </w:r>
                            <w:r>
                              <w:rPr>
                                <w:spacing w:val="-20"/>
                              </w:rPr>
                              <w:t xml:space="preserve"> </w:t>
                            </w:r>
                            <w:r>
                              <w:t>do</w:t>
                            </w:r>
                            <w:r>
                              <w:rPr>
                                <w:spacing w:val="-20"/>
                              </w:rPr>
                              <w:t xml:space="preserve"> </w:t>
                            </w:r>
                            <w:r>
                              <w:t>in</w:t>
                            </w:r>
                            <w:r>
                              <w:rPr>
                                <w:spacing w:val="-20"/>
                              </w:rPr>
                              <w:t xml:space="preserve"> </w:t>
                            </w:r>
                            <w:r>
                              <w:t>the</w:t>
                            </w:r>
                            <w:r>
                              <w:rPr>
                                <w:spacing w:val="-20"/>
                              </w:rPr>
                              <w:t xml:space="preserve"> </w:t>
                            </w:r>
                            <w:r>
                              <w:t>next</w:t>
                            </w:r>
                            <w:r>
                              <w:rPr>
                                <w:spacing w:val="-21"/>
                              </w:rPr>
                              <w:t xml:space="preserve"> </w:t>
                            </w:r>
                            <w:r>
                              <w:t>week</w:t>
                            </w:r>
                            <w:r>
                              <w:rPr>
                                <w:spacing w:val="-20"/>
                              </w:rPr>
                              <w:t xml:space="preserve"> </w:t>
                            </w:r>
                            <w:r>
                              <w:t>to increase</w:t>
                            </w:r>
                            <w:r>
                              <w:rPr>
                                <w:spacing w:val="-29"/>
                              </w:rPr>
                              <w:t xml:space="preserve"> </w:t>
                            </w:r>
                            <w:r>
                              <w:t>your</w:t>
                            </w:r>
                            <w:r>
                              <w:rPr>
                                <w:spacing w:val="-27"/>
                              </w:rPr>
                              <w:t xml:space="preserve"> </w:t>
                            </w:r>
                            <w:r>
                              <w:t>chances</w:t>
                            </w:r>
                            <w:r>
                              <w:rPr>
                                <w:spacing w:val="-26"/>
                              </w:rPr>
                              <w:t xml:space="preserve"> </w:t>
                            </w:r>
                            <w:r>
                              <w:t>of</w:t>
                            </w:r>
                            <w:r>
                              <w:rPr>
                                <w:spacing w:val="-26"/>
                              </w:rPr>
                              <w:t xml:space="preserve"> </w:t>
                            </w:r>
                            <w:r>
                              <w:t>doing</w:t>
                            </w:r>
                            <w:r>
                              <w:rPr>
                                <w:spacing w:val="-27"/>
                              </w:rPr>
                              <w:t xml:space="preserve"> </w:t>
                            </w:r>
                            <w:r>
                              <w:t>that</w:t>
                            </w:r>
                            <w:r>
                              <w:rPr>
                                <w:spacing w:val="-28"/>
                              </w:rPr>
                              <w:t xml:space="preserve"> </w:t>
                            </w:r>
                            <w:r>
                              <w:t>fun</w:t>
                            </w:r>
                            <w:r>
                              <w:rPr>
                                <w:spacing w:val="-29"/>
                              </w:rPr>
                              <w:t xml:space="preserve"> </w:t>
                            </w:r>
                            <w:r>
                              <w:t>activity?</w:t>
                            </w:r>
                            <w:r>
                              <w:rPr>
                                <w:spacing w:val="-24"/>
                              </w:rPr>
                              <w:t xml:space="preserve"> </w:t>
                            </w:r>
                            <w:r>
                              <w:t>Let’s</w:t>
                            </w:r>
                            <w:r>
                              <w:rPr>
                                <w:spacing w:val="-27"/>
                              </w:rPr>
                              <w:t xml:space="preserve"> </w:t>
                            </w:r>
                            <w:r>
                              <w:t>take</w:t>
                            </w:r>
                            <w:r>
                              <w:rPr>
                                <w:spacing w:val="-28"/>
                              </w:rPr>
                              <w:t xml:space="preserve"> </w:t>
                            </w:r>
                            <w:r>
                              <w:t>a</w:t>
                            </w:r>
                            <w:r>
                              <w:rPr>
                                <w:spacing w:val="-26"/>
                              </w:rPr>
                              <w:t xml:space="preserve"> </w:t>
                            </w:r>
                            <w:r>
                              <w:t>minute</w:t>
                            </w:r>
                            <w:r>
                              <w:rPr>
                                <w:spacing w:val="-27"/>
                              </w:rPr>
                              <w:t xml:space="preserve"> </w:t>
                            </w:r>
                            <w:r>
                              <w:t>now</w:t>
                            </w:r>
                            <w:r>
                              <w:rPr>
                                <w:spacing w:val="-26"/>
                              </w:rPr>
                              <w:t xml:space="preserve"> </w:t>
                            </w:r>
                            <w:r>
                              <w:t>to</w:t>
                            </w:r>
                            <w:r>
                              <w:rPr>
                                <w:spacing w:val="-26"/>
                              </w:rPr>
                              <w:t xml:space="preserve"> </w:t>
                            </w:r>
                            <w:r>
                              <w:t>start jotting down our</w:t>
                            </w:r>
                            <w:r>
                              <w:rPr>
                                <w:spacing w:val="-18"/>
                              </w:rPr>
                              <w:t xml:space="preserve"> </w:t>
                            </w:r>
                            <w:r>
                              <w:t>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65C7" id="Text Box 65" o:spid="_x0000_s1229" type="#_x0000_t202" style="position:absolute;margin-left:56.15pt;margin-top:16pt;width:499.8pt;height:192.75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" fillcolor="#dbe4f0" stroked="f">
                <v:textbox inset="0,0,0,0">
                  <w:txbxContent>
                    <w:p w14:paraId="0CDC3046" w14:textId="1C9B0E50" w:rsidR="00466B2D" w:rsidRDefault="00567C44">
                      <w:pPr>
                        <w:pStyle w:val="BodyText"/>
                        <w:spacing w:line="266" w:lineRule="auto"/>
                        <w:ind w:left="28"/>
                      </w:pPr>
                      <w:r>
                        <w:t xml:space="preserve">In addition to </w:t>
                      </w:r>
                      <w:r w:rsidR="00B6442D">
                        <w:t xml:space="preserve">doing </w:t>
                      </w:r>
                      <w:r>
                        <w:t>fun activities this upcoming week, we would like you to pick one</w:t>
                      </w:r>
                      <w:r>
                        <w:rPr>
                          <w:spacing w:val="-22"/>
                        </w:rPr>
                        <w:t xml:space="preserve"> </w:t>
                      </w:r>
                      <w:r>
                        <w:t>bigger</w:t>
                      </w:r>
                      <w:r>
                        <w:rPr>
                          <w:spacing w:val="-20"/>
                        </w:rPr>
                        <w:t xml:space="preserve"> </w:t>
                      </w:r>
                      <w:r>
                        <w:t>future</w:t>
                      </w:r>
                      <w:r>
                        <w:rPr>
                          <w:spacing w:val="-22"/>
                        </w:rPr>
                        <w:t xml:space="preserve"> </w:t>
                      </w:r>
                      <w:r>
                        <w:t>fun</w:t>
                      </w:r>
                      <w:r>
                        <w:rPr>
                          <w:spacing w:val="-21"/>
                        </w:rPr>
                        <w:t xml:space="preserve"> </w:t>
                      </w:r>
                      <w:r>
                        <w:t>activity</w:t>
                      </w:r>
                      <w:r>
                        <w:rPr>
                          <w:spacing w:val="-19"/>
                        </w:rPr>
                        <w:t xml:space="preserve"> </w:t>
                      </w:r>
                      <w:r>
                        <w:t>(one</w:t>
                      </w:r>
                      <w:r>
                        <w:rPr>
                          <w:spacing w:val="-23"/>
                        </w:rPr>
                        <w:t xml:space="preserve"> </w:t>
                      </w:r>
                      <w:r>
                        <w:t>of</w:t>
                      </w:r>
                      <w:r>
                        <w:rPr>
                          <w:spacing w:val="-22"/>
                        </w:rPr>
                        <w:t xml:space="preserve"> </w:t>
                      </w:r>
                      <w:r>
                        <w:t>your</w:t>
                      </w:r>
                      <w:r>
                        <w:rPr>
                          <w:spacing w:val="-22"/>
                        </w:rPr>
                        <w:t xml:space="preserve"> </w:t>
                      </w:r>
                      <w:r>
                        <w:t>activities</w:t>
                      </w:r>
                      <w:r>
                        <w:rPr>
                          <w:spacing w:val="-20"/>
                        </w:rPr>
                        <w:t xml:space="preserve"> </w:t>
                      </w:r>
                      <w:r>
                        <w:t>that</w:t>
                      </w:r>
                      <w:r>
                        <w:rPr>
                          <w:spacing w:val="-21"/>
                        </w:rPr>
                        <w:t xml:space="preserve"> </w:t>
                      </w:r>
                      <w:r>
                        <w:t>could</w:t>
                      </w:r>
                      <w:r>
                        <w:rPr>
                          <w:spacing w:val="-20"/>
                        </w:rPr>
                        <w:t xml:space="preserve"> </w:t>
                      </w:r>
                      <w:r>
                        <w:t>happen</w:t>
                      </w:r>
                      <w:r>
                        <w:rPr>
                          <w:spacing w:val="-24"/>
                        </w:rPr>
                        <w:t xml:space="preserve"> </w:t>
                      </w:r>
                      <w:r>
                        <w:t>once</w:t>
                      </w:r>
                      <w:r>
                        <w:rPr>
                          <w:spacing w:val="-23"/>
                        </w:rPr>
                        <w:t xml:space="preserve"> </w:t>
                      </w:r>
                      <w:r>
                        <w:t>a month</w:t>
                      </w:r>
                      <w:r>
                        <w:rPr>
                          <w:spacing w:val="-21"/>
                        </w:rPr>
                        <w:t xml:space="preserve"> </w:t>
                      </w:r>
                      <w:r>
                        <w:t>or</w:t>
                      </w:r>
                      <w:r>
                        <w:rPr>
                          <w:spacing w:val="-20"/>
                        </w:rPr>
                        <w:t xml:space="preserve"> </w:t>
                      </w:r>
                      <w:r>
                        <w:t>even</w:t>
                      </w:r>
                      <w:r>
                        <w:rPr>
                          <w:spacing w:val="-22"/>
                        </w:rPr>
                        <w:t xml:space="preserve"> </w:t>
                      </w:r>
                      <w:r>
                        <w:t>just</w:t>
                      </w:r>
                      <w:r>
                        <w:rPr>
                          <w:spacing w:val="-22"/>
                        </w:rPr>
                        <w:t xml:space="preserve"> </w:t>
                      </w:r>
                      <w:r>
                        <w:t>once</w:t>
                      </w:r>
                      <w:r>
                        <w:rPr>
                          <w:spacing w:val="-21"/>
                        </w:rPr>
                        <w:t xml:space="preserve"> </w:t>
                      </w:r>
                      <w:r>
                        <w:t>a</w:t>
                      </w:r>
                      <w:r>
                        <w:rPr>
                          <w:spacing w:val="-22"/>
                        </w:rPr>
                        <w:t xml:space="preserve"> </w:t>
                      </w:r>
                      <w:r>
                        <w:t>year)</w:t>
                      </w:r>
                      <w:r>
                        <w:rPr>
                          <w:spacing w:val="-19"/>
                        </w:rPr>
                        <w:t xml:space="preserve"> </w:t>
                      </w:r>
                      <w:r>
                        <w:t>and</w:t>
                      </w:r>
                      <w:r>
                        <w:rPr>
                          <w:spacing w:val="-20"/>
                        </w:rPr>
                        <w:t xml:space="preserve"> </w:t>
                      </w:r>
                      <w:r>
                        <w:t>start</w:t>
                      </w:r>
                      <w:r>
                        <w:rPr>
                          <w:spacing w:val="-21"/>
                        </w:rPr>
                        <w:t xml:space="preserve"> </w:t>
                      </w:r>
                      <w:r>
                        <w:t>to</w:t>
                      </w:r>
                      <w:r>
                        <w:rPr>
                          <w:spacing w:val="-19"/>
                        </w:rPr>
                        <w:t xml:space="preserve"> </w:t>
                      </w:r>
                      <w:r>
                        <w:t>plan</w:t>
                      </w:r>
                      <w:r>
                        <w:rPr>
                          <w:spacing w:val="-22"/>
                        </w:rPr>
                        <w:t xml:space="preserve"> </w:t>
                      </w:r>
                      <w:r>
                        <w:t>for</w:t>
                      </w:r>
                      <w:r>
                        <w:rPr>
                          <w:spacing w:val="-22"/>
                        </w:rPr>
                        <w:t xml:space="preserve"> </w:t>
                      </w:r>
                      <w:r>
                        <w:t>that.</w:t>
                      </w:r>
                      <w:r>
                        <w:rPr>
                          <w:spacing w:val="-20"/>
                        </w:rPr>
                        <w:t xml:space="preserve"> </w:t>
                      </w:r>
                      <w:r>
                        <w:t>Big</w:t>
                      </w:r>
                      <w:r>
                        <w:rPr>
                          <w:spacing w:val="-20"/>
                        </w:rPr>
                        <w:t xml:space="preserve"> </w:t>
                      </w:r>
                      <w:r>
                        <w:t>fun</w:t>
                      </w:r>
                      <w:r>
                        <w:rPr>
                          <w:spacing w:val="-22"/>
                        </w:rPr>
                        <w:t xml:space="preserve"> </w:t>
                      </w:r>
                      <w:r>
                        <w:t>activities</w:t>
                      </w:r>
                      <w:r>
                        <w:rPr>
                          <w:spacing w:val="-22"/>
                        </w:rPr>
                        <w:t xml:space="preserve"> </w:t>
                      </w:r>
                      <w:r>
                        <w:t>take time to organize and sometimes cost money. Look at page 30, which is called “Steps towards a Big Fun Event.</w:t>
                      </w:r>
                      <w:ins w:id="1" w:author="Paul Rohde" w:date="2023-10-04T14:32:00Z">
                        <w:r w:rsidR="00631216">
                          <w:t>”</w:t>
                        </w:r>
                      </w:ins>
                      <w:r>
                        <w:t xml:space="preserve"> We would like you to fill that out for next session.</w:t>
                      </w:r>
                      <w:r>
                        <w:rPr>
                          <w:spacing w:val="-21"/>
                        </w:rPr>
                        <w:t xml:space="preserve"> </w:t>
                      </w:r>
                      <w:r>
                        <w:t>What</w:t>
                      </w:r>
                      <w:r>
                        <w:rPr>
                          <w:spacing w:val="-19"/>
                        </w:rPr>
                        <w:t xml:space="preserve"> </w:t>
                      </w:r>
                      <w:r>
                        <w:t>do</w:t>
                      </w:r>
                      <w:r>
                        <w:rPr>
                          <w:spacing w:val="-19"/>
                        </w:rPr>
                        <w:t xml:space="preserve"> </w:t>
                      </w:r>
                      <w:r>
                        <w:t>you</w:t>
                      </w:r>
                      <w:r>
                        <w:rPr>
                          <w:spacing w:val="-19"/>
                        </w:rPr>
                        <w:t xml:space="preserve"> </w:t>
                      </w:r>
                      <w:r>
                        <w:t>want</w:t>
                      </w:r>
                      <w:r>
                        <w:rPr>
                          <w:spacing w:val="-21"/>
                        </w:rPr>
                        <w:t xml:space="preserve"> </w:t>
                      </w:r>
                      <w:r>
                        <w:t>to</w:t>
                      </w:r>
                      <w:r>
                        <w:rPr>
                          <w:spacing w:val="-19"/>
                        </w:rPr>
                        <w:t xml:space="preserve"> </w:t>
                      </w:r>
                      <w:r>
                        <w:t>try</w:t>
                      </w:r>
                      <w:r>
                        <w:rPr>
                          <w:spacing w:val="-21"/>
                        </w:rPr>
                        <w:t xml:space="preserve"> </w:t>
                      </w:r>
                      <w:r>
                        <w:t>and</w:t>
                      </w:r>
                      <w:r>
                        <w:rPr>
                          <w:spacing w:val="-21"/>
                        </w:rPr>
                        <w:t xml:space="preserve"> </w:t>
                      </w:r>
                      <w:r>
                        <w:t>do</w:t>
                      </w:r>
                      <w:r>
                        <w:rPr>
                          <w:spacing w:val="-19"/>
                        </w:rPr>
                        <w:t xml:space="preserve"> </w:t>
                      </w:r>
                      <w:r>
                        <w:t>in</w:t>
                      </w:r>
                      <w:r>
                        <w:rPr>
                          <w:spacing w:val="-19"/>
                        </w:rPr>
                        <w:t xml:space="preserve"> </w:t>
                      </w:r>
                      <w:r>
                        <w:t>the</w:t>
                      </w:r>
                      <w:r>
                        <w:rPr>
                          <w:spacing w:val="-21"/>
                        </w:rPr>
                        <w:t xml:space="preserve"> </w:t>
                      </w:r>
                      <w:r>
                        <w:t>next</w:t>
                      </w:r>
                      <w:r>
                        <w:rPr>
                          <w:spacing w:val="-20"/>
                        </w:rPr>
                        <w:t xml:space="preserve"> </w:t>
                      </w:r>
                      <w:r>
                        <w:t>few</w:t>
                      </w:r>
                      <w:r>
                        <w:rPr>
                          <w:spacing w:val="-21"/>
                        </w:rPr>
                        <w:t xml:space="preserve"> </w:t>
                      </w:r>
                      <w:r>
                        <w:t>months?</w:t>
                      </w:r>
                      <w:r>
                        <w:rPr>
                          <w:spacing w:val="-20"/>
                        </w:rPr>
                        <w:t xml:space="preserve"> </w:t>
                      </w:r>
                      <w:r>
                        <w:t>How</w:t>
                      </w:r>
                      <w:r>
                        <w:rPr>
                          <w:spacing w:val="-21"/>
                        </w:rPr>
                        <w:t xml:space="preserve"> </w:t>
                      </w:r>
                      <w:r>
                        <w:t>will</w:t>
                      </w:r>
                      <w:r>
                        <w:rPr>
                          <w:spacing w:val="-20"/>
                        </w:rPr>
                        <w:t xml:space="preserve"> </w:t>
                      </w:r>
                      <w:r>
                        <w:t>you start</w:t>
                      </w:r>
                      <w:r>
                        <w:rPr>
                          <w:spacing w:val="-21"/>
                        </w:rPr>
                        <w:t xml:space="preserve"> </w:t>
                      </w:r>
                      <w:r>
                        <w:t>to</w:t>
                      </w:r>
                      <w:r>
                        <w:rPr>
                          <w:spacing w:val="-19"/>
                        </w:rPr>
                        <w:t xml:space="preserve"> </w:t>
                      </w:r>
                      <w:r>
                        <w:t>make</w:t>
                      </w:r>
                      <w:r>
                        <w:rPr>
                          <w:spacing w:val="-20"/>
                        </w:rPr>
                        <w:t xml:space="preserve"> </w:t>
                      </w:r>
                      <w:r>
                        <w:t>plans</w:t>
                      </w:r>
                      <w:r>
                        <w:rPr>
                          <w:spacing w:val="-22"/>
                        </w:rPr>
                        <w:t xml:space="preserve"> </w:t>
                      </w:r>
                      <w:r>
                        <w:t>for</w:t>
                      </w:r>
                      <w:r>
                        <w:rPr>
                          <w:spacing w:val="-19"/>
                        </w:rPr>
                        <w:t xml:space="preserve"> </w:t>
                      </w:r>
                      <w:r>
                        <w:t>that</w:t>
                      </w:r>
                      <w:r>
                        <w:rPr>
                          <w:spacing w:val="-22"/>
                        </w:rPr>
                        <w:t xml:space="preserve"> </w:t>
                      </w:r>
                      <w:r>
                        <w:t>to</w:t>
                      </w:r>
                      <w:r>
                        <w:rPr>
                          <w:spacing w:val="-18"/>
                        </w:rPr>
                        <w:t xml:space="preserve"> </w:t>
                      </w:r>
                      <w:r>
                        <w:t>happen?</w:t>
                      </w:r>
                      <w:r>
                        <w:rPr>
                          <w:spacing w:val="-18"/>
                        </w:rPr>
                        <w:t xml:space="preserve"> </w:t>
                      </w:r>
                      <w:r>
                        <w:t>What</w:t>
                      </w:r>
                      <w:r>
                        <w:rPr>
                          <w:spacing w:val="-19"/>
                        </w:rPr>
                        <w:t xml:space="preserve"> </w:t>
                      </w:r>
                      <w:r>
                        <w:t>could</w:t>
                      </w:r>
                      <w:r>
                        <w:rPr>
                          <w:spacing w:val="-20"/>
                        </w:rPr>
                        <w:t xml:space="preserve"> </w:t>
                      </w:r>
                      <w:r>
                        <w:t>you</w:t>
                      </w:r>
                      <w:r>
                        <w:rPr>
                          <w:spacing w:val="-20"/>
                        </w:rPr>
                        <w:t xml:space="preserve"> </w:t>
                      </w:r>
                      <w:r>
                        <w:t>do</w:t>
                      </w:r>
                      <w:r>
                        <w:rPr>
                          <w:spacing w:val="-20"/>
                        </w:rPr>
                        <w:t xml:space="preserve"> </w:t>
                      </w:r>
                      <w:r>
                        <w:t>in</w:t>
                      </w:r>
                      <w:r>
                        <w:rPr>
                          <w:spacing w:val="-20"/>
                        </w:rPr>
                        <w:t xml:space="preserve"> </w:t>
                      </w:r>
                      <w:r>
                        <w:t>the</w:t>
                      </w:r>
                      <w:r>
                        <w:rPr>
                          <w:spacing w:val="-20"/>
                        </w:rPr>
                        <w:t xml:space="preserve"> </w:t>
                      </w:r>
                      <w:r>
                        <w:t>next</w:t>
                      </w:r>
                      <w:r>
                        <w:rPr>
                          <w:spacing w:val="-21"/>
                        </w:rPr>
                        <w:t xml:space="preserve"> </w:t>
                      </w:r>
                      <w:r>
                        <w:t>week</w:t>
                      </w:r>
                      <w:r>
                        <w:rPr>
                          <w:spacing w:val="-20"/>
                        </w:rPr>
                        <w:t xml:space="preserve"> </w:t>
                      </w:r>
                      <w:r>
                        <w:t>to increase</w:t>
                      </w:r>
                      <w:r>
                        <w:rPr>
                          <w:spacing w:val="-29"/>
                        </w:rPr>
                        <w:t xml:space="preserve"> </w:t>
                      </w:r>
                      <w:r>
                        <w:t>your</w:t>
                      </w:r>
                      <w:r>
                        <w:rPr>
                          <w:spacing w:val="-27"/>
                        </w:rPr>
                        <w:t xml:space="preserve"> </w:t>
                      </w:r>
                      <w:r>
                        <w:t>chances</w:t>
                      </w:r>
                      <w:r>
                        <w:rPr>
                          <w:spacing w:val="-26"/>
                        </w:rPr>
                        <w:t xml:space="preserve"> </w:t>
                      </w:r>
                      <w:r>
                        <w:t>of</w:t>
                      </w:r>
                      <w:r>
                        <w:rPr>
                          <w:spacing w:val="-26"/>
                        </w:rPr>
                        <w:t xml:space="preserve"> </w:t>
                      </w:r>
                      <w:r>
                        <w:t>doing</w:t>
                      </w:r>
                      <w:r>
                        <w:rPr>
                          <w:spacing w:val="-27"/>
                        </w:rPr>
                        <w:t xml:space="preserve"> </w:t>
                      </w:r>
                      <w:r>
                        <w:t>that</w:t>
                      </w:r>
                      <w:r>
                        <w:rPr>
                          <w:spacing w:val="-28"/>
                        </w:rPr>
                        <w:t xml:space="preserve"> </w:t>
                      </w:r>
                      <w:r>
                        <w:t>fun</w:t>
                      </w:r>
                      <w:r>
                        <w:rPr>
                          <w:spacing w:val="-29"/>
                        </w:rPr>
                        <w:t xml:space="preserve"> </w:t>
                      </w:r>
                      <w:r>
                        <w:t>activity?</w:t>
                      </w:r>
                      <w:r>
                        <w:rPr>
                          <w:spacing w:val="-24"/>
                        </w:rPr>
                        <w:t xml:space="preserve"> </w:t>
                      </w:r>
                      <w:r>
                        <w:t>Let’s</w:t>
                      </w:r>
                      <w:r>
                        <w:rPr>
                          <w:spacing w:val="-27"/>
                        </w:rPr>
                        <w:t xml:space="preserve"> </w:t>
                      </w:r>
                      <w:r>
                        <w:t>take</w:t>
                      </w:r>
                      <w:r>
                        <w:rPr>
                          <w:spacing w:val="-28"/>
                        </w:rPr>
                        <w:t xml:space="preserve"> </w:t>
                      </w:r>
                      <w:r>
                        <w:t>a</w:t>
                      </w:r>
                      <w:r>
                        <w:rPr>
                          <w:spacing w:val="-26"/>
                        </w:rPr>
                        <w:t xml:space="preserve"> </w:t>
                      </w:r>
                      <w:r>
                        <w:t>minute</w:t>
                      </w:r>
                      <w:r>
                        <w:rPr>
                          <w:spacing w:val="-27"/>
                        </w:rPr>
                        <w:t xml:space="preserve"> </w:t>
                      </w:r>
                      <w:r>
                        <w:t>now</w:t>
                      </w:r>
                      <w:r>
                        <w:rPr>
                          <w:spacing w:val="-26"/>
                        </w:rPr>
                        <w:t xml:space="preserve"> </w:t>
                      </w:r>
                      <w:r>
                        <w:t>to</w:t>
                      </w:r>
                      <w:r>
                        <w:rPr>
                          <w:spacing w:val="-26"/>
                        </w:rPr>
                        <w:t xml:space="preserve"> </w:t>
                      </w:r>
                      <w:r>
                        <w:t>start jotting down our</w:t>
                      </w:r>
                      <w:r>
                        <w:rPr>
                          <w:spacing w:val="-18"/>
                        </w:rPr>
                        <w:t xml:space="preserve"> </w:t>
                      </w:r>
                      <w:r>
                        <w:t>ideas.</w:t>
                      </w:r>
                    </w:p>
                  </w:txbxContent>
                </v:textbox>
                <w10:wrap type="topAndBottom" anchorx="page"/>
              </v:shape>
            </w:pict>
          </mc:Fallback>
        </mc:AlternateContent>
      </w:r>
      <w:r>
        <w:rPr>
          <w:noProof/>
        </w:rPr>
        <mc:AlternateContent>
          <mc:Choice Requires="wps">
            <w:drawing>
              <wp:anchor distT="0" distB="0" distL="0" distR="0" simplePos="0" relativeHeight="251883520" behindDoc="1" locked="0" layoutInCell="1" allowOverlap="1" wp14:anchorId="77C471CF" wp14:editId="3814DA01">
                <wp:simplePos x="0" y="0"/>
                <wp:positionH relativeFrom="page">
                  <wp:posOffset>713105</wp:posOffset>
                </wp:positionH>
                <wp:positionV relativeFrom="paragraph">
                  <wp:posOffset>2853690</wp:posOffset>
                </wp:positionV>
                <wp:extent cx="6347460" cy="1360170"/>
                <wp:effectExtent l="0" t="0" r="0" b="0"/>
                <wp:wrapTopAndBottom/>
                <wp:docPr id="5603402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B4EB" w14:textId="77777777" w:rsidR="00466B2D" w:rsidRDefault="00567C44">
                            <w:pPr>
                              <w:pStyle w:val="BodyText"/>
                              <w:spacing w:line="266" w:lineRule="auto"/>
                              <w:ind w:left="28"/>
                            </w:pPr>
                            <w:r>
                              <w:t xml:space="preserve">Like last week, we’d like you to use one of your </w:t>
                            </w:r>
                            <w:r>
                              <w:rPr>
                                <w:u w:val="single"/>
                              </w:rPr>
                              <w:t>new coping strategies</w:t>
                            </w:r>
                            <w:r>
                              <w:t xml:space="preserve"> for a problem</w:t>
                            </w:r>
                            <w:r>
                              <w:rPr>
                                <w:spacing w:val="-26"/>
                              </w:rPr>
                              <w:t xml:space="preserve"> </w:t>
                            </w:r>
                            <w:r>
                              <w:t>you</w:t>
                            </w:r>
                            <w:r>
                              <w:rPr>
                                <w:spacing w:val="-27"/>
                              </w:rPr>
                              <w:t xml:space="preserve"> </w:t>
                            </w:r>
                            <w:r>
                              <w:t>are</w:t>
                            </w:r>
                            <w:r>
                              <w:rPr>
                                <w:spacing w:val="-24"/>
                              </w:rPr>
                              <w:t xml:space="preserve"> </w:t>
                            </w:r>
                            <w:r>
                              <w:t>having.</w:t>
                            </w:r>
                            <w:r>
                              <w:rPr>
                                <w:spacing w:val="-25"/>
                              </w:rPr>
                              <w:t xml:space="preserve"> </w:t>
                            </w:r>
                            <w:r>
                              <w:t>It</w:t>
                            </w:r>
                            <w:r>
                              <w:rPr>
                                <w:spacing w:val="-24"/>
                              </w:rPr>
                              <w:t xml:space="preserve"> </w:t>
                            </w:r>
                            <w:r>
                              <w:t>can</w:t>
                            </w:r>
                            <w:r>
                              <w:rPr>
                                <w:spacing w:val="-24"/>
                              </w:rPr>
                              <w:t xml:space="preserve"> </w:t>
                            </w:r>
                            <w:r>
                              <w:t>be</w:t>
                            </w:r>
                            <w:r>
                              <w:rPr>
                                <w:spacing w:val="-27"/>
                              </w:rPr>
                              <w:t xml:space="preserve"> </w:t>
                            </w:r>
                            <w:r>
                              <w:t>the</w:t>
                            </w:r>
                            <w:r>
                              <w:rPr>
                                <w:spacing w:val="-24"/>
                              </w:rPr>
                              <w:t xml:space="preserve"> </w:t>
                            </w:r>
                            <w:r>
                              <w:t>same</w:t>
                            </w:r>
                            <w:r>
                              <w:rPr>
                                <w:spacing w:val="-24"/>
                              </w:rPr>
                              <w:t xml:space="preserve"> </w:t>
                            </w:r>
                            <w:r>
                              <w:t>new</w:t>
                            </w:r>
                            <w:r>
                              <w:rPr>
                                <w:spacing w:val="-26"/>
                              </w:rPr>
                              <w:t xml:space="preserve"> </w:t>
                            </w:r>
                            <w:r>
                              <w:t>way</w:t>
                            </w:r>
                            <w:r>
                              <w:rPr>
                                <w:spacing w:val="-23"/>
                              </w:rPr>
                              <w:t xml:space="preserve"> </w:t>
                            </w:r>
                            <w:r>
                              <w:t>of</w:t>
                            </w:r>
                            <w:r>
                              <w:rPr>
                                <w:spacing w:val="-24"/>
                              </w:rPr>
                              <w:t xml:space="preserve"> </w:t>
                            </w:r>
                            <w:r>
                              <w:t>responding</w:t>
                            </w:r>
                            <w:r>
                              <w:rPr>
                                <w:spacing w:val="-26"/>
                              </w:rPr>
                              <w:t xml:space="preserve"> </w:t>
                            </w:r>
                            <w:r>
                              <w:t>as</w:t>
                            </w:r>
                            <w:r>
                              <w:rPr>
                                <w:spacing w:val="-25"/>
                              </w:rPr>
                              <w:t xml:space="preserve"> </w:t>
                            </w:r>
                            <w:r>
                              <w:t>last</w:t>
                            </w:r>
                            <w:r>
                              <w:rPr>
                                <w:spacing w:val="-26"/>
                              </w:rPr>
                              <w:t xml:space="preserve"> </w:t>
                            </w:r>
                            <w:r>
                              <w:t>week, if that worked well for you, or it can be something else. Is the trigger for this situation likely to happen this week? If so, what could you do to act or think differently?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71CF" id="Text Box 64" o:spid="_x0000_s1230" type="#_x0000_t202" style="position:absolute;margin-left:56.15pt;margin-top:224.7pt;width:499.8pt;height:107.1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" fillcolor="#dbe4f0" stroked="f">
                <v:textbox inset="0,0,0,0">
                  <w:txbxContent>
                    <w:p w14:paraId="5C24B4EB" w14:textId="77777777" w:rsidR="00466B2D" w:rsidRDefault="00567C44">
                      <w:pPr>
                        <w:pStyle w:val="BodyText"/>
                        <w:spacing w:line="266" w:lineRule="auto"/>
                        <w:ind w:left="28"/>
                      </w:pPr>
                      <w:r>
                        <w:t xml:space="preserve">Like last week, we’d like you to use one of your </w:t>
                      </w:r>
                      <w:r>
                        <w:rPr>
                          <w:u w:val="single"/>
                        </w:rPr>
                        <w:t>new coping strategies</w:t>
                      </w:r>
                      <w:r>
                        <w:t xml:space="preserve"> for a problem</w:t>
                      </w:r>
                      <w:r>
                        <w:rPr>
                          <w:spacing w:val="-26"/>
                        </w:rPr>
                        <w:t xml:space="preserve"> </w:t>
                      </w:r>
                      <w:r>
                        <w:t>you</w:t>
                      </w:r>
                      <w:r>
                        <w:rPr>
                          <w:spacing w:val="-27"/>
                        </w:rPr>
                        <w:t xml:space="preserve"> </w:t>
                      </w:r>
                      <w:r>
                        <w:t>are</w:t>
                      </w:r>
                      <w:r>
                        <w:rPr>
                          <w:spacing w:val="-24"/>
                        </w:rPr>
                        <w:t xml:space="preserve"> </w:t>
                      </w:r>
                      <w:r>
                        <w:t>having.</w:t>
                      </w:r>
                      <w:r>
                        <w:rPr>
                          <w:spacing w:val="-25"/>
                        </w:rPr>
                        <w:t xml:space="preserve"> </w:t>
                      </w:r>
                      <w:r>
                        <w:t>It</w:t>
                      </w:r>
                      <w:r>
                        <w:rPr>
                          <w:spacing w:val="-24"/>
                        </w:rPr>
                        <w:t xml:space="preserve"> </w:t>
                      </w:r>
                      <w:r>
                        <w:t>can</w:t>
                      </w:r>
                      <w:r>
                        <w:rPr>
                          <w:spacing w:val="-24"/>
                        </w:rPr>
                        <w:t xml:space="preserve"> </w:t>
                      </w:r>
                      <w:r>
                        <w:t>be</w:t>
                      </w:r>
                      <w:r>
                        <w:rPr>
                          <w:spacing w:val="-27"/>
                        </w:rPr>
                        <w:t xml:space="preserve"> </w:t>
                      </w:r>
                      <w:r>
                        <w:t>the</w:t>
                      </w:r>
                      <w:r>
                        <w:rPr>
                          <w:spacing w:val="-24"/>
                        </w:rPr>
                        <w:t xml:space="preserve"> </w:t>
                      </w:r>
                      <w:r>
                        <w:t>same</w:t>
                      </w:r>
                      <w:r>
                        <w:rPr>
                          <w:spacing w:val="-24"/>
                        </w:rPr>
                        <w:t xml:space="preserve"> </w:t>
                      </w:r>
                      <w:r>
                        <w:t>new</w:t>
                      </w:r>
                      <w:r>
                        <w:rPr>
                          <w:spacing w:val="-26"/>
                        </w:rPr>
                        <w:t xml:space="preserve"> </w:t>
                      </w:r>
                      <w:r>
                        <w:t>way</w:t>
                      </w:r>
                      <w:r>
                        <w:rPr>
                          <w:spacing w:val="-23"/>
                        </w:rPr>
                        <w:t xml:space="preserve"> </w:t>
                      </w:r>
                      <w:r>
                        <w:t>of</w:t>
                      </w:r>
                      <w:r>
                        <w:rPr>
                          <w:spacing w:val="-24"/>
                        </w:rPr>
                        <w:t xml:space="preserve"> </w:t>
                      </w:r>
                      <w:r>
                        <w:t>responding</w:t>
                      </w:r>
                      <w:r>
                        <w:rPr>
                          <w:spacing w:val="-26"/>
                        </w:rPr>
                        <w:t xml:space="preserve"> </w:t>
                      </w:r>
                      <w:r>
                        <w:t>as</w:t>
                      </w:r>
                      <w:r>
                        <w:rPr>
                          <w:spacing w:val="-25"/>
                        </w:rPr>
                        <w:t xml:space="preserve"> </w:t>
                      </w:r>
                      <w:r>
                        <w:t>last</w:t>
                      </w:r>
                      <w:r>
                        <w:rPr>
                          <w:spacing w:val="-26"/>
                        </w:rPr>
                        <w:t xml:space="preserve"> </w:t>
                      </w:r>
                      <w:r>
                        <w:t>week, if that worked well for you, or it can be something else. Is the trigger for this situation likely to happen this week? If so, what could you do to act or think differently?</w:t>
                      </w:r>
                    </w:p>
                  </w:txbxContent>
                </v:textbox>
                <w10:wrap type="topAndBottom" anchorx="page"/>
              </v:shape>
            </w:pict>
          </mc:Fallback>
        </mc:AlternateContent>
      </w:r>
    </w:p>
    <w:p w14:paraId="5E40D49B" w14:textId="77777777" w:rsidR="00466B2D" w:rsidRDefault="00466B2D">
      <w:pPr>
        <w:pStyle w:val="BodyText"/>
        <w:rPr>
          <w:i w:val="0"/>
          <w:sz w:val="21"/>
        </w:rPr>
      </w:pPr>
    </w:p>
    <w:p w14:paraId="7829299A" w14:textId="77777777" w:rsidR="00466B2D" w:rsidRDefault="00466B2D">
      <w:pPr>
        <w:pStyle w:val="BodyText"/>
        <w:spacing w:before="11"/>
        <w:rPr>
          <w:i w:val="0"/>
          <w:sz w:val="20"/>
        </w:rPr>
      </w:pPr>
    </w:p>
    <w:p w14:paraId="5E2DFD58" w14:textId="77777777" w:rsidR="00466B2D" w:rsidRDefault="00567C44">
      <w:pPr>
        <w:spacing w:before="27"/>
        <w:ind w:left="492"/>
        <w:rPr>
          <w:sz w:val="24"/>
        </w:rPr>
      </w:pPr>
      <w:r>
        <w:rPr>
          <w:sz w:val="24"/>
        </w:rPr>
        <w:t>Review with each group member.</w:t>
      </w:r>
    </w:p>
    <w:p w14:paraId="255CF150" w14:textId="51D24406" w:rsidR="00466B2D" w:rsidRDefault="00567C44">
      <w:pPr>
        <w:pStyle w:val="BodyText"/>
        <w:spacing w:before="2"/>
        <w:rPr>
          <w:i w:val="0"/>
          <w:sz w:val="22"/>
        </w:rPr>
      </w:pPr>
      <w:r>
        <w:rPr>
          <w:noProof/>
        </w:rPr>
        <mc:AlternateContent>
          <mc:Choice Requires="wps">
            <w:drawing>
              <wp:anchor distT="0" distB="0" distL="0" distR="0" simplePos="0" relativeHeight="251884544" behindDoc="1" locked="0" layoutInCell="1" allowOverlap="1" wp14:anchorId="464F0F54" wp14:editId="4B5688FE">
                <wp:simplePos x="0" y="0"/>
                <wp:positionH relativeFrom="page">
                  <wp:posOffset>713105</wp:posOffset>
                </wp:positionH>
                <wp:positionV relativeFrom="paragraph">
                  <wp:posOffset>202565</wp:posOffset>
                </wp:positionV>
                <wp:extent cx="6347460" cy="544195"/>
                <wp:effectExtent l="0" t="0" r="0" b="0"/>
                <wp:wrapTopAndBottom/>
                <wp:docPr id="7946259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C92D7" w14:textId="1152ED12" w:rsidR="00466B2D" w:rsidRDefault="00567C44" w:rsidP="0034551E">
                            <w:pPr>
                              <w:pStyle w:val="BodyText"/>
                              <w:spacing w:line="375" w:lineRule="exact"/>
                              <w:ind w:left="28"/>
                            </w:pPr>
                            <w:r>
                              <w:t>You</w:t>
                            </w:r>
                            <w:r>
                              <w:rPr>
                                <w:spacing w:val="-26"/>
                              </w:rPr>
                              <w:t xml:space="preserve"> </w:t>
                            </w:r>
                            <w:r>
                              <w:t>completed</w:t>
                            </w:r>
                            <w:r>
                              <w:rPr>
                                <w:spacing w:val="-28"/>
                              </w:rPr>
                              <w:t xml:space="preserve"> </w:t>
                            </w:r>
                            <w:r>
                              <w:t>the</w:t>
                            </w:r>
                            <w:r>
                              <w:rPr>
                                <w:spacing w:val="-28"/>
                              </w:rPr>
                              <w:t xml:space="preserve"> </w:t>
                            </w:r>
                            <w:r>
                              <w:rPr>
                                <w:u w:val="single"/>
                              </w:rPr>
                              <w:t>Planning</w:t>
                            </w:r>
                            <w:r>
                              <w:rPr>
                                <w:spacing w:val="-28"/>
                                <w:u w:val="single"/>
                              </w:rPr>
                              <w:t xml:space="preserve"> </w:t>
                            </w:r>
                            <w:r>
                              <w:rPr>
                                <w:u w:val="single"/>
                              </w:rPr>
                              <w:t>Ahead</w:t>
                            </w:r>
                            <w:r>
                              <w:rPr>
                                <w:spacing w:val="-26"/>
                                <w:u w:val="single"/>
                              </w:rPr>
                              <w:t xml:space="preserve"> </w:t>
                            </w:r>
                            <w:r>
                              <w:rPr>
                                <w:u w:val="single"/>
                              </w:rPr>
                              <w:t>for</w:t>
                            </w:r>
                            <w:r>
                              <w:rPr>
                                <w:spacing w:val="-27"/>
                                <w:u w:val="single"/>
                              </w:rPr>
                              <w:t xml:space="preserve"> </w:t>
                            </w:r>
                            <w:r>
                              <w:rPr>
                                <w:u w:val="single"/>
                              </w:rPr>
                              <w:t>Daily</w:t>
                            </w:r>
                            <w:r>
                              <w:rPr>
                                <w:spacing w:val="-25"/>
                                <w:u w:val="single"/>
                              </w:rPr>
                              <w:t xml:space="preserve"> </w:t>
                            </w:r>
                            <w:r>
                              <w:rPr>
                                <w:u w:val="single"/>
                              </w:rPr>
                              <w:t>Hassles</w:t>
                            </w:r>
                            <w:r>
                              <w:rPr>
                                <w:spacing w:val="-24"/>
                              </w:rPr>
                              <w:t xml:space="preserve"> </w:t>
                            </w:r>
                            <w:r>
                              <w:t>form</w:t>
                            </w:r>
                            <w:r>
                              <w:rPr>
                                <w:spacing w:val="-27"/>
                              </w:rPr>
                              <w:t xml:space="preserve"> </w:t>
                            </w:r>
                            <w:r>
                              <w:t>and</w:t>
                            </w:r>
                            <w:r>
                              <w:rPr>
                                <w:spacing w:val="-28"/>
                              </w:rPr>
                              <w:t xml:space="preserve"> </w:t>
                            </w:r>
                            <w:r>
                              <w:t>we’d</w:t>
                            </w:r>
                            <w:r>
                              <w:rPr>
                                <w:spacing w:val="-26"/>
                              </w:rPr>
                              <w:t xml:space="preserve"> </w:t>
                            </w:r>
                            <w:r>
                              <w:t>like</w:t>
                            </w:r>
                            <w:r>
                              <w:rPr>
                                <w:spacing w:val="-27"/>
                              </w:rPr>
                              <w:t xml:space="preserve"> </w:t>
                            </w:r>
                            <w:r>
                              <w:t>you</w:t>
                            </w:r>
                            <w:r>
                              <w:rPr>
                                <w:spacing w:val="-26"/>
                              </w:rPr>
                              <w:t xml:space="preserve"> </w:t>
                            </w:r>
                            <w:r w:rsidR="00B6442D">
                              <w:rPr>
                                <w:spacing w:val="-26"/>
                              </w:rPr>
                              <w:t xml:space="preserve">to </w:t>
                            </w:r>
                            <w:r>
                              <w:t>use</w:t>
                            </w:r>
                            <w:r w:rsidR="0034551E">
                              <w:t xml:space="preserve"> </w:t>
                            </w:r>
                            <w:r>
                              <w:t>one of the response plans for dealing with the daily hassle. Can each of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0F54" id="Text Box 63" o:spid="_x0000_s1231" type="#_x0000_t202" style="position:absolute;margin-left:56.15pt;margin-top:15.95pt;width:499.8pt;height:42.85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" fillcolor="#dbe4f0" stroked="f">
                <v:textbox inset="0,0,0,0">
                  <w:txbxContent>
                    <w:p w14:paraId="309C92D7" w14:textId="1152ED12" w:rsidR="00466B2D" w:rsidRDefault="00567C44" w:rsidP="0034551E">
                      <w:pPr>
                        <w:pStyle w:val="BodyText"/>
                        <w:spacing w:line="375" w:lineRule="exact"/>
                        <w:ind w:left="28"/>
                      </w:pPr>
                      <w:r>
                        <w:t>You</w:t>
                      </w:r>
                      <w:r>
                        <w:rPr>
                          <w:spacing w:val="-26"/>
                        </w:rPr>
                        <w:t xml:space="preserve"> </w:t>
                      </w:r>
                      <w:r>
                        <w:t>completed</w:t>
                      </w:r>
                      <w:r>
                        <w:rPr>
                          <w:spacing w:val="-28"/>
                        </w:rPr>
                        <w:t xml:space="preserve"> </w:t>
                      </w:r>
                      <w:r>
                        <w:t>the</w:t>
                      </w:r>
                      <w:r>
                        <w:rPr>
                          <w:spacing w:val="-28"/>
                        </w:rPr>
                        <w:t xml:space="preserve"> </w:t>
                      </w:r>
                      <w:r>
                        <w:rPr>
                          <w:u w:val="single"/>
                        </w:rPr>
                        <w:t>Planning</w:t>
                      </w:r>
                      <w:r>
                        <w:rPr>
                          <w:spacing w:val="-28"/>
                          <w:u w:val="single"/>
                        </w:rPr>
                        <w:t xml:space="preserve"> </w:t>
                      </w:r>
                      <w:r>
                        <w:rPr>
                          <w:u w:val="single"/>
                        </w:rPr>
                        <w:t>Ahead</w:t>
                      </w:r>
                      <w:r>
                        <w:rPr>
                          <w:spacing w:val="-26"/>
                          <w:u w:val="single"/>
                        </w:rPr>
                        <w:t xml:space="preserve"> </w:t>
                      </w:r>
                      <w:r>
                        <w:rPr>
                          <w:u w:val="single"/>
                        </w:rPr>
                        <w:t>for</w:t>
                      </w:r>
                      <w:r>
                        <w:rPr>
                          <w:spacing w:val="-27"/>
                          <w:u w:val="single"/>
                        </w:rPr>
                        <w:t xml:space="preserve"> </w:t>
                      </w:r>
                      <w:r>
                        <w:rPr>
                          <w:u w:val="single"/>
                        </w:rPr>
                        <w:t>Daily</w:t>
                      </w:r>
                      <w:r>
                        <w:rPr>
                          <w:spacing w:val="-25"/>
                          <w:u w:val="single"/>
                        </w:rPr>
                        <w:t xml:space="preserve"> </w:t>
                      </w:r>
                      <w:r>
                        <w:rPr>
                          <w:u w:val="single"/>
                        </w:rPr>
                        <w:t>Hassles</w:t>
                      </w:r>
                      <w:r>
                        <w:rPr>
                          <w:spacing w:val="-24"/>
                        </w:rPr>
                        <w:t xml:space="preserve"> </w:t>
                      </w:r>
                      <w:r>
                        <w:t>form</w:t>
                      </w:r>
                      <w:r>
                        <w:rPr>
                          <w:spacing w:val="-27"/>
                        </w:rPr>
                        <w:t xml:space="preserve"> </w:t>
                      </w:r>
                      <w:r>
                        <w:t>and</w:t>
                      </w:r>
                      <w:r>
                        <w:rPr>
                          <w:spacing w:val="-28"/>
                        </w:rPr>
                        <w:t xml:space="preserve"> </w:t>
                      </w:r>
                      <w:r>
                        <w:t>we’d</w:t>
                      </w:r>
                      <w:r>
                        <w:rPr>
                          <w:spacing w:val="-26"/>
                        </w:rPr>
                        <w:t xml:space="preserve"> </w:t>
                      </w:r>
                      <w:r>
                        <w:t>like</w:t>
                      </w:r>
                      <w:r>
                        <w:rPr>
                          <w:spacing w:val="-27"/>
                        </w:rPr>
                        <w:t xml:space="preserve"> </w:t>
                      </w:r>
                      <w:r>
                        <w:t>you</w:t>
                      </w:r>
                      <w:r>
                        <w:rPr>
                          <w:spacing w:val="-26"/>
                        </w:rPr>
                        <w:t xml:space="preserve"> </w:t>
                      </w:r>
                      <w:r w:rsidR="00B6442D">
                        <w:rPr>
                          <w:spacing w:val="-26"/>
                        </w:rPr>
                        <w:t xml:space="preserve">to </w:t>
                      </w:r>
                      <w:r>
                        <w:t>use</w:t>
                      </w:r>
                      <w:r w:rsidR="0034551E">
                        <w:t xml:space="preserve"> </w:t>
                      </w:r>
                      <w:r>
                        <w:t>one of the response plans for dealing with the daily hassle. Can each of you</w:t>
                      </w:r>
                    </w:p>
                  </w:txbxContent>
                </v:textbox>
                <w10:wrap type="topAndBottom" anchorx="page"/>
              </v:shape>
            </w:pict>
          </mc:Fallback>
        </mc:AlternateContent>
      </w:r>
    </w:p>
    <w:p w14:paraId="79A24374" w14:textId="77777777" w:rsidR="00466B2D" w:rsidRDefault="00466B2D">
      <w:pPr>
        <w:sectPr w:rsidR="00466B2D">
          <w:pgSz w:w="12240" w:h="15840"/>
          <w:pgMar w:top="800" w:right="900" w:bottom="280" w:left="1020" w:header="277" w:footer="0" w:gutter="0"/>
          <w:cols w:space="720"/>
        </w:sectPr>
      </w:pPr>
    </w:p>
    <w:p w14:paraId="6102BE96" w14:textId="77777777" w:rsidR="00466B2D" w:rsidRDefault="00466B2D">
      <w:pPr>
        <w:pStyle w:val="BodyText"/>
        <w:spacing w:before="9"/>
        <w:rPr>
          <w:i w:val="0"/>
          <w:sz w:val="6"/>
        </w:rPr>
      </w:pPr>
    </w:p>
    <w:p w14:paraId="41566DAA" w14:textId="37BDDCB9" w:rsidR="00466B2D" w:rsidRDefault="00567C44">
      <w:pPr>
        <w:pStyle w:val="BodyText"/>
        <w:ind w:left="103"/>
        <w:rPr>
          <w:i w:val="0"/>
          <w:sz w:val="20"/>
        </w:rPr>
      </w:pPr>
      <w:r>
        <w:rPr>
          <w:i w:val="0"/>
          <w:noProof/>
          <w:sz w:val="20"/>
        </w:rPr>
        <mc:AlternateContent>
          <mc:Choice Requires="wps">
            <w:drawing>
              <wp:inline distT="0" distB="0" distL="0" distR="0" wp14:anchorId="620BF08A" wp14:editId="276A6553">
                <wp:extent cx="6347460" cy="544195"/>
                <wp:effectExtent l="0" t="2540" r="0" b="0"/>
                <wp:docPr id="1369745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2EEE0" w14:textId="77777777" w:rsidR="00466B2D" w:rsidRDefault="00567C44">
                            <w:pPr>
                              <w:pStyle w:val="BodyText"/>
                              <w:spacing w:line="266" w:lineRule="auto"/>
                              <w:ind w:left="28"/>
                            </w:pPr>
                            <w:r>
                              <w:t>think</w:t>
                            </w:r>
                            <w:r>
                              <w:rPr>
                                <w:spacing w:val="-25"/>
                              </w:rPr>
                              <w:t xml:space="preserve"> </w:t>
                            </w:r>
                            <w:r>
                              <w:t>of</w:t>
                            </w:r>
                            <w:r>
                              <w:rPr>
                                <w:spacing w:val="-26"/>
                              </w:rPr>
                              <w:t xml:space="preserve"> </w:t>
                            </w:r>
                            <w:r>
                              <w:t>a</w:t>
                            </w:r>
                            <w:r>
                              <w:rPr>
                                <w:spacing w:val="-24"/>
                              </w:rPr>
                              <w:t xml:space="preserve"> </w:t>
                            </w:r>
                            <w:r>
                              <w:t>daily</w:t>
                            </w:r>
                            <w:r>
                              <w:rPr>
                                <w:spacing w:val="-24"/>
                              </w:rPr>
                              <w:t xml:space="preserve"> </w:t>
                            </w:r>
                            <w:r>
                              <w:t>hassle</w:t>
                            </w:r>
                            <w:r>
                              <w:rPr>
                                <w:spacing w:val="-26"/>
                              </w:rPr>
                              <w:t xml:space="preserve"> </w:t>
                            </w:r>
                            <w:r>
                              <w:t>you</w:t>
                            </w:r>
                            <w:r>
                              <w:rPr>
                                <w:spacing w:val="-27"/>
                              </w:rPr>
                              <w:t xml:space="preserve"> </w:t>
                            </w:r>
                            <w:r>
                              <w:t>will</w:t>
                            </w:r>
                            <w:r>
                              <w:rPr>
                                <w:spacing w:val="-26"/>
                              </w:rPr>
                              <w:t xml:space="preserve"> </w:t>
                            </w:r>
                            <w:r>
                              <w:t>probably</w:t>
                            </w:r>
                            <w:r>
                              <w:rPr>
                                <w:spacing w:val="-25"/>
                              </w:rPr>
                              <w:t xml:space="preserve"> </w:t>
                            </w:r>
                            <w:r>
                              <w:t>have</w:t>
                            </w:r>
                            <w:r>
                              <w:rPr>
                                <w:spacing w:val="-25"/>
                              </w:rPr>
                              <w:t xml:space="preserve"> </w:t>
                            </w:r>
                            <w:r>
                              <w:t>this</w:t>
                            </w:r>
                            <w:r>
                              <w:rPr>
                                <w:spacing w:val="-27"/>
                              </w:rPr>
                              <w:t xml:space="preserve"> </w:t>
                            </w:r>
                            <w:r>
                              <w:t>coming</w:t>
                            </w:r>
                            <w:r>
                              <w:rPr>
                                <w:spacing w:val="-27"/>
                              </w:rPr>
                              <w:t xml:space="preserve"> </w:t>
                            </w:r>
                            <w:r>
                              <w:t>week?</w:t>
                            </w:r>
                            <w:r>
                              <w:rPr>
                                <w:spacing w:val="-22"/>
                              </w:rPr>
                              <w:t xml:space="preserve"> </w:t>
                            </w:r>
                            <w:r>
                              <w:t>What</w:t>
                            </w:r>
                            <w:r>
                              <w:rPr>
                                <w:spacing w:val="-26"/>
                              </w:rPr>
                              <w:t xml:space="preserve"> </w:t>
                            </w:r>
                            <w:r>
                              <w:t>do</w:t>
                            </w:r>
                            <w:r>
                              <w:rPr>
                                <w:spacing w:val="-26"/>
                              </w:rPr>
                              <w:t xml:space="preserve"> </w:t>
                            </w:r>
                            <w:r>
                              <w:t>you want to do to respond to it</w:t>
                            </w:r>
                            <w:r>
                              <w:rPr>
                                <w:spacing w:val="-34"/>
                              </w:rPr>
                              <w:t xml:space="preserve"> </w:t>
                            </w:r>
                            <w:r>
                              <w:t>differently?</w:t>
                            </w:r>
                          </w:p>
                        </w:txbxContent>
                      </wps:txbx>
                      <wps:bodyPr rot="0" vert="horz" wrap="square" lIns="0" tIns="0" rIns="0" bIns="0" anchor="t" anchorCtr="0" upright="1">
                        <a:noAutofit/>
                      </wps:bodyPr>
                    </wps:wsp>
                  </a:graphicData>
                </a:graphic>
              </wp:inline>
            </w:drawing>
          </mc:Choice>
          <mc:Fallback>
            <w:pict>
              <v:shape w14:anchorId="620BF08A" id="Text Box 62" o:spid="_x0000_s1232"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" fillcolor="#dbe4f0" stroked="f">
                <v:textbox inset="0,0,0,0">
                  <w:txbxContent>
                    <w:p w14:paraId="5822EEE0" w14:textId="77777777" w:rsidR="00466B2D" w:rsidRDefault="00567C44">
                      <w:pPr>
                        <w:pStyle w:val="BodyText"/>
                        <w:spacing w:line="266" w:lineRule="auto"/>
                        <w:ind w:left="28"/>
                      </w:pPr>
                      <w:r>
                        <w:t>think</w:t>
                      </w:r>
                      <w:r>
                        <w:rPr>
                          <w:spacing w:val="-25"/>
                        </w:rPr>
                        <w:t xml:space="preserve"> </w:t>
                      </w:r>
                      <w:r>
                        <w:t>of</w:t>
                      </w:r>
                      <w:r>
                        <w:rPr>
                          <w:spacing w:val="-26"/>
                        </w:rPr>
                        <w:t xml:space="preserve"> </w:t>
                      </w:r>
                      <w:r>
                        <w:t>a</w:t>
                      </w:r>
                      <w:r>
                        <w:rPr>
                          <w:spacing w:val="-24"/>
                        </w:rPr>
                        <w:t xml:space="preserve"> </w:t>
                      </w:r>
                      <w:r>
                        <w:t>daily</w:t>
                      </w:r>
                      <w:r>
                        <w:rPr>
                          <w:spacing w:val="-24"/>
                        </w:rPr>
                        <w:t xml:space="preserve"> </w:t>
                      </w:r>
                      <w:r>
                        <w:t>hassle</w:t>
                      </w:r>
                      <w:r>
                        <w:rPr>
                          <w:spacing w:val="-26"/>
                        </w:rPr>
                        <w:t xml:space="preserve"> </w:t>
                      </w:r>
                      <w:r>
                        <w:t>you</w:t>
                      </w:r>
                      <w:r>
                        <w:rPr>
                          <w:spacing w:val="-27"/>
                        </w:rPr>
                        <w:t xml:space="preserve"> </w:t>
                      </w:r>
                      <w:r>
                        <w:t>will</w:t>
                      </w:r>
                      <w:r>
                        <w:rPr>
                          <w:spacing w:val="-26"/>
                        </w:rPr>
                        <w:t xml:space="preserve"> </w:t>
                      </w:r>
                      <w:r>
                        <w:t>probably</w:t>
                      </w:r>
                      <w:r>
                        <w:rPr>
                          <w:spacing w:val="-25"/>
                        </w:rPr>
                        <w:t xml:space="preserve"> </w:t>
                      </w:r>
                      <w:r>
                        <w:t>have</w:t>
                      </w:r>
                      <w:r>
                        <w:rPr>
                          <w:spacing w:val="-25"/>
                        </w:rPr>
                        <w:t xml:space="preserve"> </w:t>
                      </w:r>
                      <w:r>
                        <w:t>this</w:t>
                      </w:r>
                      <w:r>
                        <w:rPr>
                          <w:spacing w:val="-27"/>
                        </w:rPr>
                        <w:t xml:space="preserve"> </w:t>
                      </w:r>
                      <w:r>
                        <w:t>coming</w:t>
                      </w:r>
                      <w:r>
                        <w:rPr>
                          <w:spacing w:val="-27"/>
                        </w:rPr>
                        <w:t xml:space="preserve"> </w:t>
                      </w:r>
                      <w:r>
                        <w:t>week?</w:t>
                      </w:r>
                      <w:r>
                        <w:rPr>
                          <w:spacing w:val="-22"/>
                        </w:rPr>
                        <w:t xml:space="preserve"> </w:t>
                      </w:r>
                      <w:r>
                        <w:t>What</w:t>
                      </w:r>
                      <w:r>
                        <w:rPr>
                          <w:spacing w:val="-26"/>
                        </w:rPr>
                        <w:t xml:space="preserve"> </w:t>
                      </w:r>
                      <w:r>
                        <w:t>do</w:t>
                      </w:r>
                      <w:r>
                        <w:rPr>
                          <w:spacing w:val="-26"/>
                        </w:rPr>
                        <w:t xml:space="preserve"> </w:t>
                      </w:r>
                      <w:r>
                        <w:t>you want to do to respond to it</w:t>
                      </w:r>
                      <w:r>
                        <w:rPr>
                          <w:spacing w:val="-34"/>
                        </w:rPr>
                        <w:t xml:space="preserve"> </w:t>
                      </w:r>
                      <w:r>
                        <w:t>differently?</w:t>
                      </w:r>
                    </w:p>
                  </w:txbxContent>
                </v:textbox>
                <w10:anchorlock/>
              </v:shape>
            </w:pict>
          </mc:Fallback>
        </mc:AlternateContent>
      </w:r>
    </w:p>
    <w:p w14:paraId="2BB9DF30" w14:textId="77777777" w:rsidR="00466B2D" w:rsidRDefault="00466B2D">
      <w:pPr>
        <w:pStyle w:val="BodyText"/>
        <w:spacing w:before="7"/>
        <w:rPr>
          <w:i w:val="0"/>
          <w:sz w:val="23"/>
        </w:rPr>
      </w:pPr>
    </w:p>
    <w:p w14:paraId="14B3F268" w14:textId="77777777" w:rsidR="00466B2D" w:rsidRDefault="00567C44">
      <w:pPr>
        <w:spacing w:before="27"/>
        <w:ind w:left="583"/>
        <w:rPr>
          <w:sz w:val="24"/>
        </w:rPr>
      </w:pPr>
      <w:r>
        <w:rPr>
          <w:sz w:val="24"/>
        </w:rPr>
        <w:t>Review plan with each group member.</w:t>
      </w:r>
    </w:p>
    <w:p w14:paraId="56673B93" w14:textId="77777777" w:rsidR="00466B2D" w:rsidRDefault="00466B2D">
      <w:pPr>
        <w:pStyle w:val="BodyText"/>
        <w:rPr>
          <w:i w:val="0"/>
          <w:sz w:val="20"/>
        </w:rPr>
      </w:pPr>
    </w:p>
    <w:p w14:paraId="51654E4B" w14:textId="6A540965" w:rsidR="00466B2D" w:rsidRDefault="00567C44">
      <w:pPr>
        <w:pStyle w:val="BodyText"/>
        <w:spacing w:before="12"/>
        <w:rPr>
          <w:i w:val="0"/>
          <w:sz w:val="13"/>
        </w:rPr>
      </w:pPr>
      <w:r>
        <w:rPr>
          <w:noProof/>
        </w:rPr>
        <mc:AlternateContent>
          <mc:Choice Requires="wps">
            <w:drawing>
              <wp:anchor distT="0" distB="0" distL="0" distR="0" simplePos="0" relativeHeight="251887616" behindDoc="1" locked="0" layoutInCell="1" allowOverlap="1" wp14:anchorId="50520B14" wp14:editId="6F09E99C">
                <wp:simplePos x="0" y="0"/>
                <wp:positionH relativeFrom="page">
                  <wp:posOffset>713105</wp:posOffset>
                </wp:positionH>
                <wp:positionV relativeFrom="paragraph">
                  <wp:posOffset>133350</wp:posOffset>
                </wp:positionV>
                <wp:extent cx="6347460" cy="817245"/>
                <wp:effectExtent l="0" t="0" r="0" b="0"/>
                <wp:wrapTopAndBottom/>
                <wp:docPr id="834597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07C06" w14:textId="77777777" w:rsidR="00466B2D" w:rsidRDefault="00567C44">
                            <w:pPr>
                              <w:pStyle w:val="BodyText"/>
                              <w:spacing w:line="266" w:lineRule="auto"/>
                              <w:ind w:left="28" w:right="27"/>
                            </w:pPr>
                            <w:r>
                              <w:t xml:space="preserve">We are asking a lot this week, so it is important to reward yourself for doing these things. Keeping your contract and </w:t>
                            </w:r>
                            <w:r>
                              <w:rPr>
                                <w:u w:val="single"/>
                              </w:rPr>
                              <w:t>rewarding yourself</w:t>
                            </w:r>
                            <w:r>
                              <w:t xml:space="preserve"> is voluntary but WILL</w:t>
                            </w:r>
                            <w:r>
                              <w:rPr>
                                <w:spacing w:val="-27"/>
                              </w:rPr>
                              <w:t xml:space="preserve"> </w:t>
                            </w:r>
                            <w:r>
                              <w:t>help!</w:t>
                            </w:r>
                            <w:r>
                              <w:rPr>
                                <w:spacing w:val="-26"/>
                              </w:rPr>
                              <w:t xml:space="preserve"> </w:t>
                            </w:r>
                            <w:r>
                              <w:t>What</w:t>
                            </w:r>
                            <w:r>
                              <w:rPr>
                                <w:spacing w:val="-26"/>
                              </w:rPr>
                              <w:t xml:space="preserve"> </w:t>
                            </w:r>
                            <w:r>
                              <w:t>could</w:t>
                            </w:r>
                            <w:r>
                              <w:rPr>
                                <w:spacing w:val="-26"/>
                              </w:rPr>
                              <w:t xml:space="preserve"> </w:t>
                            </w:r>
                            <w:r>
                              <w:t>you</w:t>
                            </w:r>
                            <w:r>
                              <w:rPr>
                                <w:spacing w:val="-28"/>
                              </w:rPr>
                              <w:t xml:space="preserve"> </w:t>
                            </w:r>
                            <w:r>
                              <w:t>give</w:t>
                            </w:r>
                            <w:r>
                              <w:rPr>
                                <w:spacing w:val="-27"/>
                              </w:rPr>
                              <w:t xml:space="preserve"> </w:t>
                            </w:r>
                            <w:r>
                              <w:t>yourself</w:t>
                            </w:r>
                            <w:r>
                              <w:rPr>
                                <w:spacing w:val="-26"/>
                              </w:rPr>
                              <w:t xml:space="preserve"> </w:t>
                            </w:r>
                            <w:r>
                              <w:t>if</w:t>
                            </w:r>
                            <w:r>
                              <w:rPr>
                                <w:spacing w:val="-26"/>
                              </w:rPr>
                              <w:t xml:space="preserve"> </w:t>
                            </w:r>
                            <w:r>
                              <w:t>you</w:t>
                            </w:r>
                            <w:r>
                              <w:rPr>
                                <w:spacing w:val="-26"/>
                              </w:rPr>
                              <w:t xml:space="preserve"> </w:t>
                            </w:r>
                            <w:r>
                              <w:t>do</w:t>
                            </w:r>
                            <w:r>
                              <w:rPr>
                                <w:spacing w:val="-25"/>
                              </w:rPr>
                              <w:t xml:space="preserve"> </w:t>
                            </w:r>
                            <w:r>
                              <w:t>the</w:t>
                            </w:r>
                            <w:r>
                              <w:rPr>
                                <w:spacing w:val="-26"/>
                              </w:rPr>
                              <w:t xml:space="preserve"> </w:t>
                            </w:r>
                            <w:r>
                              <w:t>home</w:t>
                            </w:r>
                            <w:r>
                              <w:rPr>
                                <w:spacing w:val="-24"/>
                              </w:rPr>
                              <w:t xml:space="preserve"> </w:t>
                            </w:r>
                            <w:r>
                              <w:t>exercises</w:t>
                            </w:r>
                            <w:r>
                              <w:rPr>
                                <w:spacing w:val="-26"/>
                              </w:rPr>
                              <w:t xml:space="preserve"> </w:t>
                            </w:r>
                            <w:r>
                              <w:t>this</w:t>
                            </w:r>
                            <w:r>
                              <w:rPr>
                                <w:spacing w:val="-27"/>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0B14" id="Text Box 61" o:spid="_x0000_s1233" type="#_x0000_t202" style="position:absolute;margin-left:56.15pt;margin-top:10.5pt;width:499.8pt;height:64.35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" fillcolor="#dbe4f0" stroked="f">
                <v:textbox inset="0,0,0,0">
                  <w:txbxContent>
                    <w:p w14:paraId="6EA07C06" w14:textId="77777777" w:rsidR="00466B2D" w:rsidRDefault="00567C44">
                      <w:pPr>
                        <w:pStyle w:val="BodyText"/>
                        <w:spacing w:line="266" w:lineRule="auto"/>
                        <w:ind w:left="28" w:right="27"/>
                      </w:pPr>
                      <w:r>
                        <w:t xml:space="preserve">We are asking a lot this week, so it is important to reward yourself for doing these things. Keeping your contract and </w:t>
                      </w:r>
                      <w:r>
                        <w:rPr>
                          <w:u w:val="single"/>
                        </w:rPr>
                        <w:t>rewarding yourself</w:t>
                      </w:r>
                      <w:r>
                        <w:t xml:space="preserve"> is voluntary but WILL</w:t>
                      </w:r>
                      <w:r>
                        <w:rPr>
                          <w:spacing w:val="-27"/>
                        </w:rPr>
                        <w:t xml:space="preserve"> </w:t>
                      </w:r>
                      <w:r>
                        <w:t>help!</w:t>
                      </w:r>
                      <w:r>
                        <w:rPr>
                          <w:spacing w:val="-26"/>
                        </w:rPr>
                        <w:t xml:space="preserve"> </w:t>
                      </w:r>
                      <w:r>
                        <w:t>What</w:t>
                      </w:r>
                      <w:r>
                        <w:rPr>
                          <w:spacing w:val="-26"/>
                        </w:rPr>
                        <w:t xml:space="preserve"> </w:t>
                      </w:r>
                      <w:r>
                        <w:t>could</w:t>
                      </w:r>
                      <w:r>
                        <w:rPr>
                          <w:spacing w:val="-26"/>
                        </w:rPr>
                        <w:t xml:space="preserve"> </w:t>
                      </w:r>
                      <w:r>
                        <w:t>you</w:t>
                      </w:r>
                      <w:r>
                        <w:rPr>
                          <w:spacing w:val="-28"/>
                        </w:rPr>
                        <w:t xml:space="preserve"> </w:t>
                      </w:r>
                      <w:r>
                        <w:t>give</w:t>
                      </w:r>
                      <w:r>
                        <w:rPr>
                          <w:spacing w:val="-27"/>
                        </w:rPr>
                        <w:t xml:space="preserve"> </w:t>
                      </w:r>
                      <w:r>
                        <w:t>yourself</w:t>
                      </w:r>
                      <w:r>
                        <w:rPr>
                          <w:spacing w:val="-26"/>
                        </w:rPr>
                        <w:t xml:space="preserve"> </w:t>
                      </w:r>
                      <w:r>
                        <w:t>if</w:t>
                      </w:r>
                      <w:r>
                        <w:rPr>
                          <w:spacing w:val="-26"/>
                        </w:rPr>
                        <w:t xml:space="preserve"> </w:t>
                      </w:r>
                      <w:r>
                        <w:t>you</w:t>
                      </w:r>
                      <w:r>
                        <w:rPr>
                          <w:spacing w:val="-26"/>
                        </w:rPr>
                        <w:t xml:space="preserve"> </w:t>
                      </w:r>
                      <w:r>
                        <w:t>do</w:t>
                      </w:r>
                      <w:r>
                        <w:rPr>
                          <w:spacing w:val="-25"/>
                        </w:rPr>
                        <w:t xml:space="preserve"> </w:t>
                      </w:r>
                      <w:r>
                        <w:t>the</w:t>
                      </w:r>
                      <w:r>
                        <w:rPr>
                          <w:spacing w:val="-26"/>
                        </w:rPr>
                        <w:t xml:space="preserve"> </w:t>
                      </w:r>
                      <w:r>
                        <w:t>home</w:t>
                      </w:r>
                      <w:r>
                        <w:rPr>
                          <w:spacing w:val="-24"/>
                        </w:rPr>
                        <w:t xml:space="preserve"> </w:t>
                      </w:r>
                      <w:r>
                        <w:t>exercises</w:t>
                      </w:r>
                      <w:r>
                        <w:rPr>
                          <w:spacing w:val="-26"/>
                        </w:rPr>
                        <w:t xml:space="preserve"> </w:t>
                      </w:r>
                      <w:r>
                        <w:t>this</w:t>
                      </w:r>
                      <w:r>
                        <w:rPr>
                          <w:spacing w:val="-27"/>
                        </w:rPr>
                        <w:t xml:space="preserve"> </w:t>
                      </w:r>
                      <w:r>
                        <w:t>week?</w:t>
                      </w:r>
                    </w:p>
                  </w:txbxContent>
                </v:textbox>
                <w10:wrap type="topAndBottom" anchorx="page"/>
              </v:shape>
            </w:pict>
          </mc:Fallback>
        </mc:AlternateContent>
      </w:r>
    </w:p>
    <w:p w14:paraId="36796F8F" w14:textId="77777777" w:rsidR="00466B2D" w:rsidRDefault="00466B2D">
      <w:pPr>
        <w:pStyle w:val="BodyText"/>
        <w:spacing w:before="11"/>
        <w:rPr>
          <w:i w:val="0"/>
          <w:sz w:val="20"/>
        </w:rPr>
      </w:pPr>
    </w:p>
    <w:p w14:paraId="6BB99265" w14:textId="77777777" w:rsidR="00466B2D" w:rsidRDefault="00567C44">
      <w:pPr>
        <w:spacing w:before="27"/>
        <w:ind w:left="492" w:right="304"/>
        <w:rPr>
          <w:sz w:val="24"/>
        </w:rPr>
      </w:pPr>
      <w:r>
        <w:rPr>
          <w:sz w:val="24"/>
        </w:rPr>
        <w:t>Ask group members who want to use the contract to write down their rewards so you can ask about this next week.</w:t>
      </w:r>
    </w:p>
    <w:p w14:paraId="4932178A" w14:textId="72D040A4" w:rsidR="00466B2D" w:rsidRDefault="00567C44">
      <w:pPr>
        <w:pStyle w:val="BodyText"/>
        <w:spacing w:before="11"/>
        <w:rPr>
          <w:i w:val="0"/>
          <w:sz w:val="25"/>
        </w:rPr>
      </w:pPr>
      <w:r>
        <w:rPr>
          <w:noProof/>
        </w:rPr>
        <mc:AlternateContent>
          <mc:Choice Requires="wps">
            <w:drawing>
              <wp:anchor distT="0" distB="0" distL="0" distR="0" simplePos="0" relativeHeight="251888640" behindDoc="1" locked="0" layoutInCell="1" allowOverlap="1" wp14:anchorId="767FE823" wp14:editId="7B7C8391">
                <wp:simplePos x="0" y="0"/>
                <wp:positionH relativeFrom="page">
                  <wp:posOffset>713105</wp:posOffset>
                </wp:positionH>
                <wp:positionV relativeFrom="paragraph">
                  <wp:posOffset>233680</wp:posOffset>
                </wp:positionV>
                <wp:extent cx="6347460" cy="271780"/>
                <wp:effectExtent l="0" t="0" r="0" b="0"/>
                <wp:wrapTopAndBottom/>
                <wp:docPr id="15184823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B1225" w14:textId="77777777" w:rsidR="00466B2D" w:rsidRDefault="00567C44">
                            <w:pPr>
                              <w:pStyle w:val="BodyText"/>
                              <w:spacing w:line="375" w:lineRule="exact"/>
                              <w:ind w:left="28"/>
                            </w:pPr>
                            <w:r>
                              <w:t xml:space="preserve">Who will </w:t>
                            </w:r>
                            <w:r>
                              <w:rPr>
                                <w:u w:val="single"/>
                              </w:rPr>
                              <w:t xml:space="preserve">tell the group what the home exercises </w:t>
                            </w:r>
                            <w:r>
                              <w:t>are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E823" id="Text Box 60" o:spid="_x0000_s1234" type="#_x0000_t202" style="position:absolute;margin-left:56.15pt;margin-top:18.4pt;width:499.8pt;height:21.4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" fillcolor="#dbe4f0" stroked="f">
                <v:textbox inset="0,0,0,0">
                  <w:txbxContent>
                    <w:p w14:paraId="577B1225" w14:textId="77777777" w:rsidR="00466B2D" w:rsidRDefault="00567C44">
                      <w:pPr>
                        <w:pStyle w:val="BodyText"/>
                        <w:spacing w:line="375" w:lineRule="exact"/>
                        <w:ind w:left="28"/>
                      </w:pPr>
                      <w:r>
                        <w:t xml:space="preserve">Who will </w:t>
                      </w:r>
                      <w:r>
                        <w:rPr>
                          <w:u w:val="single"/>
                        </w:rPr>
                        <w:t xml:space="preserve">tell the group what the home exercises </w:t>
                      </w:r>
                      <w:r>
                        <w:t>are for this week?</w:t>
                      </w:r>
                    </w:p>
                  </w:txbxContent>
                </v:textbox>
                <w10:wrap type="topAndBottom" anchorx="page"/>
              </v:shape>
            </w:pict>
          </mc:Fallback>
        </mc:AlternateContent>
      </w:r>
    </w:p>
    <w:p w14:paraId="21BDE3E0" w14:textId="77777777" w:rsidR="00466B2D" w:rsidRDefault="00466B2D">
      <w:pPr>
        <w:pStyle w:val="BodyText"/>
        <w:spacing w:before="11"/>
        <w:rPr>
          <w:i w:val="0"/>
          <w:sz w:val="20"/>
        </w:rPr>
      </w:pPr>
    </w:p>
    <w:p w14:paraId="0CDBBA95" w14:textId="77777777" w:rsidR="00466B2D" w:rsidRDefault="00567C44">
      <w:pPr>
        <w:spacing w:before="27"/>
        <w:ind w:left="492" w:right="304"/>
        <w:rPr>
          <w:sz w:val="24"/>
        </w:rPr>
      </w:pPr>
      <w:r>
        <w:rPr>
          <w:sz w:val="24"/>
        </w:rPr>
        <w:t>Get response (Mood Journal, do fun activities, plan for a bigger future fun activity, new ways of coping, new plan to deal with hassles, Contract) and make any necessary corrections/additions. Remind the students that there is a home activities “cheat sheet” at the front of their handouts.</w:t>
      </w:r>
    </w:p>
    <w:p w14:paraId="64918E10" w14:textId="1672E30D" w:rsidR="00466B2D" w:rsidRDefault="00567C44">
      <w:pPr>
        <w:pStyle w:val="BodyText"/>
        <w:spacing w:before="2"/>
        <w:rPr>
          <w:i w:val="0"/>
          <w:sz w:val="22"/>
        </w:rPr>
      </w:pPr>
      <w:r>
        <w:rPr>
          <w:noProof/>
        </w:rPr>
        <mc:AlternateContent>
          <mc:Choice Requires="wps">
            <w:drawing>
              <wp:anchor distT="0" distB="0" distL="0" distR="0" simplePos="0" relativeHeight="251889664" behindDoc="1" locked="0" layoutInCell="1" allowOverlap="1" wp14:anchorId="23F979CF" wp14:editId="6B3CCC34">
                <wp:simplePos x="0" y="0"/>
                <wp:positionH relativeFrom="page">
                  <wp:posOffset>713105</wp:posOffset>
                </wp:positionH>
                <wp:positionV relativeFrom="paragraph">
                  <wp:posOffset>202565</wp:posOffset>
                </wp:positionV>
                <wp:extent cx="6347460" cy="1360170"/>
                <wp:effectExtent l="0" t="0" r="0" b="0"/>
                <wp:wrapTopAndBottom/>
                <wp:docPr id="14025658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601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6F494" w14:textId="77777777" w:rsidR="00466B2D" w:rsidRDefault="00567C44">
                            <w:pPr>
                              <w:pStyle w:val="BodyText"/>
                              <w:spacing w:line="375" w:lineRule="exact"/>
                              <w:ind w:left="28"/>
                            </w:pPr>
                            <w:r>
                              <w:t xml:space="preserve">Thanks! Does anyone have any </w:t>
                            </w:r>
                            <w:r>
                              <w:rPr>
                                <w:u w:val="single"/>
                              </w:rPr>
                              <w:t>questions</w:t>
                            </w:r>
                            <w:r>
                              <w:t xml:space="preserve"> before the group ends today?</w:t>
                            </w:r>
                          </w:p>
                          <w:p w14:paraId="48118C36" w14:textId="77777777" w:rsidR="00466B2D" w:rsidRDefault="00466B2D">
                            <w:pPr>
                              <w:pStyle w:val="BodyText"/>
                              <w:spacing w:before="5"/>
                              <w:rPr>
                                <w:sz w:val="35"/>
                              </w:rPr>
                            </w:pPr>
                          </w:p>
                          <w:p w14:paraId="643CC12B" w14:textId="77777777" w:rsidR="00466B2D" w:rsidRDefault="00567C44">
                            <w:pPr>
                              <w:pStyle w:val="BodyText"/>
                              <w:spacing w:before="1" w:line="266" w:lineRule="auto"/>
                              <w:ind w:left="28"/>
                            </w:pPr>
                            <w:r>
                              <w:rPr>
                                <w:u w:val="single"/>
                              </w:rPr>
                              <w:t>Thanks</w:t>
                            </w:r>
                            <w:r>
                              <w:t xml:space="preserve"> for participating today. It was great to see you and I hope that you continue</w:t>
                            </w:r>
                            <w:r>
                              <w:rPr>
                                <w:spacing w:val="-22"/>
                              </w:rPr>
                              <w:t xml:space="preserve"> </w:t>
                            </w:r>
                            <w:r>
                              <w:t>to</w:t>
                            </w:r>
                            <w:r>
                              <w:rPr>
                                <w:spacing w:val="-23"/>
                              </w:rPr>
                              <w:t xml:space="preserve"> </w:t>
                            </w:r>
                            <w:r>
                              <w:t>find</w:t>
                            </w:r>
                            <w:r>
                              <w:rPr>
                                <w:spacing w:val="-21"/>
                              </w:rPr>
                              <w:t xml:space="preserve"> </w:t>
                            </w:r>
                            <w:r>
                              <w:t>things</w:t>
                            </w:r>
                            <w:r>
                              <w:rPr>
                                <w:spacing w:val="-22"/>
                              </w:rPr>
                              <w:t xml:space="preserve"> </w:t>
                            </w:r>
                            <w:r>
                              <w:t>in</w:t>
                            </w:r>
                            <w:r>
                              <w:rPr>
                                <w:spacing w:val="-22"/>
                              </w:rPr>
                              <w:t xml:space="preserve"> </w:t>
                            </w:r>
                            <w:r>
                              <w:t>this</w:t>
                            </w:r>
                            <w:r>
                              <w:rPr>
                                <w:spacing w:val="-22"/>
                              </w:rPr>
                              <w:t xml:space="preserve"> </w:t>
                            </w:r>
                            <w:r>
                              <w:t>group</w:t>
                            </w:r>
                            <w:r>
                              <w:rPr>
                                <w:spacing w:val="-23"/>
                              </w:rPr>
                              <w:t xml:space="preserve"> </w:t>
                            </w:r>
                            <w:r>
                              <w:t>that</w:t>
                            </w:r>
                            <w:r>
                              <w:rPr>
                                <w:spacing w:val="-23"/>
                              </w:rPr>
                              <w:t xml:space="preserve"> </w:t>
                            </w:r>
                            <w:r>
                              <w:t>are</w:t>
                            </w:r>
                            <w:r>
                              <w:rPr>
                                <w:spacing w:val="-21"/>
                              </w:rPr>
                              <w:t xml:space="preserve"> </w:t>
                            </w:r>
                            <w:r>
                              <w:t>helpful</w:t>
                            </w:r>
                            <w:r>
                              <w:rPr>
                                <w:spacing w:val="-22"/>
                              </w:rPr>
                              <w:t xml:space="preserve"> </w:t>
                            </w:r>
                            <w:r>
                              <w:t>to</w:t>
                            </w:r>
                            <w:r>
                              <w:rPr>
                                <w:spacing w:val="-21"/>
                              </w:rPr>
                              <w:t xml:space="preserve"> </w:t>
                            </w:r>
                            <w:r>
                              <w:t>you</w:t>
                            </w:r>
                            <w:r>
                              <w:rPr>
                                <w:spacing w:val="-21"/>
                              </w:rPr>
                              <w:t xml:space="preserve"> </w:t>
                            </w:r>
                            <w:r>
                              <w:t>and</w:t>
                            </w:r>
                            <w:r>
                              <w:rPr>
                                <w:spacing w:val="-21"/>
                              </w:rPr>
                              <w:t xml:space="preserve"> </w:t>
                            </w:r>
                            <w:r>
                              <w:t>that</w:t>
                            </w:r>
                            <w:r>
                              <w:rPr>
                                <w:spacing w:val="-20"/>
                              </w:rPr>
                              <w:t xml:space="preserve"> </w:t>
                            </w:r>
                            <w:r>
                              <w:t>I</w:t>
                            </w:r>
                            <w:r>
                              <w:rPr>
                                <w:spacing w:val="-21"/>
                              </w:rPr>
                              <w:t xml:space="preserve"> </w:t>
                            </w:r>
                            <w:r>
                              <w:t>see</w:t>
                            </w:r>
                            <w:r>
                              <w:rPr>
                                <w:spacing w:val="-23"/>
                              </w:rPr>
                              <w:t xml:space="preserve"> </w:t>
                            </w:r>
                            <w:r>
                              <w:t>you</w:t>
                            </w:r>
                            <w:r>
                              <w:rPr>
                                <w:spacing w:val="-24"/>
                              </w:rPr>
                              <w:t xml:space="preserve"> </w:t>
                            </w:r>
                            <w:r>
                              <w:t>all again next</w:t>
                            </w:r>
                            <w:r>
                              <w:rPr>
                                <w:spacing w:val="-9"/>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79CF" id="Text Box 59" o:spid="_x0000_s1235" type="#_x0000_t202" style="position:absolute;margin-left:56.15pt;margin-top:15.95pt;width:499.8pt;height:107.1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" fillcolor="#dbe4f0" stroked="f">
                <v:textbox inset="0,0,0,0">
                  <w:txbxContent>
                    <w:p w14:paraId="27F6F494" w14:textId="77777777" w:rsidR="00466B2D" w:rsidRDefault="00567C44">
                      <w:pPr>
                        <w:pStyle w:val="BodyText"/>
                        <w:spacing w:line="375" w:lineRule="exact"/>
                        <w:ind w:left="28"/>
                      </w:pPr>
                      <w:r>
                        <w:t xml:space="preserve">Thanks! Does anyone have any </w:t>
                      </w:r>
                      <w:r>
                        <w:rPr>
                          <w:u w:val="single"/>
                        </w:rPr>
                        <w:t>questions</w:t>
                      </w:r>
                      <w:r>
                        <w:t xml:space="preserve"> before the group ends today?</w:t>
                      </w:r>
                    </w:p>
                    <w:p w14:paraId="48118C36" w14:textId="77777777" w:rsidR="00466B2D" w:rsidRDefault="00466B2D">
                      <w:pPr>
                        <w:pStyle w:val="BodyText"/>
                        <w:spacing w:before="5"/>
                        <w:rPr>
                          <w:sz w:val="35"/>
                        </w:rPr>
                      </w:pPr>
                    </w:p>
                    <w:p w14:paraId="643CC12B" w14:textId="77777777" w:rsidR="00466B2D" w:rsidRDefault="00567C44">
                      <w:pPr>
                        <w:pStyle w:val="BodyText"/>
                        <w:spacing w:before="1" w:line="266" w:lineRule="auto"/>
                        <w:ind w:left="28"/>
                      </w:pPr>
                      <w:r>
                        <w:rPr>
                          <w:u w:val="single"/>
                        </w:rPr>
                        <w:t>Thanks</w:t>
                      </w:r>
                      <w:r>
                        <w:t xml:space="preserve"> for participating today. It was great to see you and I hope that you continue</w:t>
                      </w:r>
                      <w:r>
                        <w:rPr>
                          <w:spacing w:val="-22"/>
                        </w:rPr>
                        <w:t xml:space="preserve"> </w:t>
                      </w:r>
                      <w:r>
                        <w:t>to</w:t>
                      </w:r>
                      <w:r>
                        <w:rPr>
                          <w:spacing w:val="-23"/>
                        </w:rPr>
                        <w:t xml:space="preserve"> </w:t>
                      </w:r>
                      <w:r>
                        <w:t>find</w:t>
                      </w:r>
                      <w:r>
                        <w:rPr>
                          <w:spacing w:val="-21"/>
                        </w:rPr>
                        <w:t xml:space="preserve"> </w:t>
                      </w:r>
                      <w:r>
                        <w:t>things</w:t>
                      </w:r>
                      <w:r>
                        <w:rPr>
                          <w:spacing w:val="-22"/>
                        </w:rPr>
                        <w:t xml:space="preserve"> </w:t>
                      </w:r>
                      <w:r>
                        <w:t>in</w:t>
                      </w:r>
                      <w:r>
                        <w:rPr>
                          <w:spacing w:val="-22"/>
                        </w:rPr>
                        <w:t xml:space="preserve"> </w:t>
                      </w:r>
                      <w:r>
                        <w:t>this</w:t>
                      </w:r>
                      <w:r>
                        <w:rPr>
                          <w:spacing w:val="-22"/>
                        </w:rPr>
                        <w:t xml:space="preserve"> </w:t>
                      </w:r>
                      <w:r>
                        <w:t>group</w:t>
                      </w:r>
                      <w:r>
                        <w:rPr>
                          <w:spacing w:val="-23"/>
                        </w:rPr>
                        <w:t xml:space="preserve"> </w:t>
                      </w:r>
                      <w:r>
                        <w:t>that</w:t>
                      </w:r>
                      <w:r>
                        <w:rPr>
                          <w:spacing w:val="-23"/>
                        </w:rPr>
                        <w:t xml:space="preserve"> </w:t>
                      </w:r>
                      <w:r>
                        <w:t>are</w:t>
                      </w:r>
                      <w:r>
                        <w:rPr>
                          <w:spacing w:val="-21"/>
                        </w:rPr>
                        <w:t xml:space="preserve"> </w:t>
                      </w:r>
                      <w:r>
                        <w:t>helpful</w:t>
                      </w:r>
                      <w:r>
                        <w:rPr>
                          <w:spacing w:val="-22"/>
                        </w:rPr>
                        <w:t xml:space="preserve"> </w:t>
                      </w:r>
                      <w:r>
                        <w:t>to</w:t>
                      </w:r>
                      <w:r>
                        <w:rPr>
                          <w:spacing w:val="-21"/>
                        </w:rPr>
                        <w:t xml:space="preserve"> </w:t>
                      </w:r>
                      <w:r>
                        <w:t>you</w:t>
                      </w:r>
                      <w:r>
                        <w:rPr>
                          <w:spacing w:val="-21"/>
                        </w:rPr>
                        <w:t xml:space="preserve"> </w:t>
                      </w:r>
                      <w:r>
                        <w:t>and</w:t>
                      </w:r>
                      <w:r>
                        <w:rPr>
                          <w:spacing w:val="-21"/>
                        </w:rPr>
                        <w:t xml:space="preserve"> </w:t>
                      </w:r>
                      <w:r>
                        <w:t>that</w:t>
                      </w:r>
                      <w:r>
                        <w:rPr>
                          <w:spacing w:val="-20"/>
                        </w:rPr>
                        <w:t xml:space="preserve"> </w:t>
                      </w:r>
                      <w:r>
                        <w:t>I</w:t>
                      </w:r>
                      <w:r>
                        <w:rPr>
                          <w:spacing w:val="-21"/>
                        </w:rPr>
                        <w:t xml:space="preserve"> </w:t>
                      </w:r>
                      <w:r>
                        <w:t>see</w:t>
                      </w:r>
                      <w:r>
                        <w:rPr>
                          <w:spacing w:val="-23"/>
                        </w:rPr>
                        <w:t xml:space="preserve"> </w:t>
                      </w:r>
                      <w:r>
                        <w:t>you</w:t>
                      </w:r>
                      <w:r>
                        <w:rPr>
                          <w:spacing w:val="-24"/>
                        </w:rPr>
                        <w:t xml:space="preserve"> </w:t>
                      </w:r>
                      <w:r>
                        <w:t>all again next</w:t>
                      </w:r>
                      <w:r>
                        <w:rPr>
                          <w:spacing w:val="-9"/>
                        </w:rPr>
                        <w:t xml:space="preserve"> </w:t>
                      </w:r>
                      <w:r>
                        <w:t>week.</w:t>
                      </w:r>
                    </w:p>
                  </w:txbxContent>
                </v:textbox>
                <w10:wrap type="topAndBottom" anchorx="page"/>
              </v:shape>
            </w:pict>
          </mc:Fallback>
        </mc:AlternateContent>
      </w:r>
    </w:p>
    <w:p w14:paraId="3F03F4E6" w14:textId="77777777" w:rsidR="00466B2D" w:rsidRDefault="00466B2D">
      <w:pPr>
        <w:pStyle w:val="BodyText"/>
        <w:spacing w:before="13"/>
        <w:rPr>
          <w:i w:val="0"/>
          <w:sz w:val="24"/>
        </w:rPr>
      </w:pPr>
    </w:p>
    <w:p w14:paraId="15D6E36A" w14:textId="293C22D0" w:rsidR="00466B2D" w:rsidRDefault="00495280">
      <w:pPr>
        <w:spacing w:before="27"/>
        <w:ind w:left="132"/>
        <w:rPr>
          <w:b/>
          <w:sz w:val="24"/>
        </w:rPr>
      </w:pPr>
      <w:r>
        <w:rPr>
          <w:b/>
          <w:sz w:val="24"/>
        </w:rPr>
        <w:t xml:space="preserve">Attendance &amp; Home Practice </w:t>
      </w:r>
      <w:r w:rsidR="00567C44">
        <w:rPr>
          <w:b/>
          <w:sz w:val="24"/>
        </w:rPr>
        <w:t>Tracking (post session)</w:t>
      </w:r>
    </w:p>
    <w:p w14:paraId="6FDF1466" w14:textId="66093C90" w:rsidR="00466B2D" w:rsidRDefault="00567C44">
      <w:pPr>
        <w:ind w:left="132" w:right="478"/>
        <w:rPr>
          <w:sz w:val="24"/>
        </w:rPr>
      </w:pPr>
      <w:r>
        <w:rPr>
          <w:sz w:val="24"/>
        </w:rPr>
        <w:t xml:space="preserve">After participants leave the session, complete the attendance and homework sections of the </w:t>
      </w:r>
      <w:r w:rsidR="001B2B92">
        <w:rPr>
          <w:b/>
          <w:color w:val="006FC0"/>
          <w:sz w:val="24"/>
        </w:rPr>
        <w:t xml:space="preserve">Attendance &amp; Home Practice </w:t>
      </w:r>
      <w:r>
        <w:rPr>
          <w:b/>
          <w:color w:val="006FC0"/>
          <w:sz w:val="24"/>
        </w:rPr>
        <w:t xml:space="preserve">Tracking </w:t>
      </w:r>
      <w:r>
        <w:rPr>
          <w:sz w:val="24"/>
        </w:rPr>
        <w:t>form.</w:t>
      </w:r>
    </w:p>
    <w:p w14:paraId="5C1E846A" w14:textId="77777777" w:rsidR="00466B2D" w:rsidRDefault="00466B2D">
      <w:pPr>
        <w:rPr>
          <w:sz w:val="24"/>
        </w:rPr>
        <w:sectPr w:rsidR="00466B2D">
          <w:pgSz w:w="12240" w:h="15840"/>
          <w:pgMar w:top="800" w:right="900" w:bottom="280" w:left="1020" w:header="277" w:footer="0" w:gutter="0"/>
          <w:cols w:space="720"/>
        </w:sectPr>
      </w:pPr>
    </w:p>
    <w:p w14:paraId="19CABDFD" w14:textId="77777777" w:rsidR="00466B2D" w:rsidRDefault="00466B2D">
      <w:pPr>
        <w:pStyle w:val="BodyText"/>
        <w:spacing w:before="2"/>
        <w:rPr>
          <w:i w:val="0"/>
          <w:sz w:val="10"/>
        </w:rPr>
      </w:pPr>
    </w:p>
    <w:p w14:paraId="11E74078" w14:textId="667E8127" w:rsidR="00466B2D" w:rsidRDefault="00567C44">
      <w:pPr>
        <w:pStyle w:val="Heading1"/>
      </w:pPr>
      <w:r>
        <w:rPr>
          <w:noProof/>
        </w:rPr>
        <mc:AlternateContent>
          <mc:Choice Requires="wpg">
            <w:drawing>
              <wp:anchor distT="0" distB="0" distL="114300" distR="114300" simplePos="0" relativeHeight="251896832" behindDoc="0" locked="0" layoutInCell="1" allowOverlap="1" wp14:anchorId="34C2ADAD" wp14:editId="3E83EF42">
                <wp:simplePos x="0" y="0"/>
                <wp:positionH relativeFrom="page">
                  <wp:posOffset>4060825</wp:posOffset>
                </wp:positionH>
                <wp:positionV relativeFrom="paragraph">
                  <wp:posOffset>172720</wp:posOffset>
                </wp:positionV>
                <wp:extent cx="2954020" cy="2343785"/>
                <wp:effectExtent l="0" t="0" r="0" b="0"/>
                <wp:wrapNone/>
                <wp:docPr id="76925475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2343785"/>
                          <a:chOff x="6395" y="272"/>
                          <a:chExt cx="4652" cy="3691"/>
                        </a:xfrm>
                      </wpg:grpSpPr>
                      <pic:pic xmlns:pic="http://schemas.openxmlformats.org/drawingml/2006/picture">
                        <pic:nvPicPr>
                          <pic:cNvPr id="1586089785"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03" y="279"/>
                            <a:ext cx="4637" cy="3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2003012" name="Text Box 57"/>
                        <wps:cNvSpPr txBox="1">
                          <a:spLocks noChangeArrowheads="1"/>
                        </wps:cNvSpPr>
                        <wps:spPr bwMode="auto">
                          <a:xfrm>
                            <a:off x="6403" y="279"/>
                            <a:ext cx="4637" cy="3676"/>
                          </a:xfrm>
                          <a:prstGeom prst="rect">
                            <a:avLst/>
                          </a:prstGeom>
                          <a:noFill/>
                          <a:ln w="9525">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7068AB" w14:textId="77777777" w:rsidR="00466B2D" w:rsidRDefault="00466B2D">
                              <w:pPr>
                                <w:spacing w:before="4"/>
                                <w:rPr>
                                  <w:sz w:val="29"/>
                                </w:rPr>
                              </w:pPr>
                            </w:p>
                            <w:p w14:paraId="026C45A3" w14:textId="77777777" w:rsidR="00466B2D" w:rsidRDefault="00567C44">
                              <w:pPr>
                                <w:ind w:left="145"/>
                                <w:rPr>
                                  <w:rFonts w:ascii="Segoe UI"/>
                                  <w:b/>
                                  <w:sz w:val="24"/>
                                </w:rPr>
                              </w:pPr>
                              <w:r>
                                <w:rPr>
                                  <w:rFonts w:ascii="Segoe UI"/>
                                  <w:b/>
                                  <w:sz w:val="24"/>
                                </w:rPr>
                                <w:t>Materials Needed for Session 6</w:t>
                              </w:r>
                            </w:p>
                            <w:p w14:paraId="0EB825B5" w14:textId="7EB6179A" w:rsidR="00466B2D" w:rsidRDefault="00596F7E">
                              <w:pPr>
                                <w:numPr>
                                  <w:ilvl w:val="0"/>
                                  <w:numId w:val="3"/>
                                </w:numPr>
                                <w:tabs>
                                  <w:tab w:val="left" w:pos="506"/>
                                </w:tabs>
                                <w:ind w:hanging="361"/>
                                <w:rPr>
                                  <w:rFonts w:ascii="Segoe UI"/>
                                  <w:sz w:val="24"/>
                                </w:rPr>
                              </w:pPr>
                              <w:r>
                                <w:rPr>
                                  <w:rFonts w:ascii="Segoe UI"/>
                                  <w:b/>
                                  <w:color w:val="1F487C"/>
                                  <w:sz w:val="24"/>
                                </w:rPr>
                                <w:t xml:space="preserve">Attendance &amp; Home Practice </w:t>
                              </w:r>
                              <w:r w:rsidR="00567C44">
                                <w:rPr>
                                  <w:rFonts w:ascii="Segoe UI"/>
                                  <w:b/>
                                  <w:color w:val="1F487C"/>
                                  <w:sz w:val="24"/>
                                </w:rPr>
                                <w:t xml:space="preserve">Tracking </w:t>
                              </w:r>
                              <w:r w:rsidR="00567C44">
                                <w:rPr>
                                  <w:rFonts w:ascii="Segoe UI"/>
                                  <w:sz w:val="24"/>
                                </w:rPr>
                                <w:t>form</w:t>
                              </w:r>
                            </w:p>
                            <w:p w14:paraId="498B39AB" w14:textId="77777777" w:rsidR="00466B2D" w:rsidRDefault="00567C44">
                              <w:pPr>
                                <w:numPr>
                                  <w:ilvl w:val="0"/>
                                  <w:numId w:val="3"/>
                                </w:numPr>
                                <w:tabs>
                                  <w:tab w:val="left" w:pos="506"/>
                                </w:tabs>
                                <w:ind w:right="206"/>
                                <w:rPr>
                                  <w:rFonts w:ascii="Segoe UI"/>
                                  <w:sz w:val="24"/>
                                </w:rPr>
                              </w:pPr>
                              <w:r>
                                <w:rPr>
                                  <w:rFonts w:ascii="Segoe UI"/>
                                  <w:sz w:val="24"/>
                                </w:rPr>
                                <w:t xml:space="preserve">Prepared </w:t>
                              </w:r>
                              <w:r>
                                <w:rPr>
                                  <w:rFonts w:ascii="Segoe UI"/>
                                  <w:b/>
                                  <w:sz w:val="24"/>
                                </w:rPr>
                                <w:t>Summary Statements</w:t>
                              </w:r>
                              <w:r>
                                <w:rPr>
                                  <w:rFonts w:ascii="Segoe UI"/>
                                  <w:sz w:val="24"/>
                                </w:rPr>
                                <w:t>, see Session 6 Lesson</w:t>
                              </w:r>
                              <w:r>
                                <w:rPr>
                                  <w:rFonts w:ascii="Segoe UI"/>
                                  <w:spacing w:val="-4"/>
                                  <w:sz w:val="24"/>
                                </w:rPr>
                                <w:t xml:space="preserve"> </w:t>
                              </w:r>
                              <w:r>
                                <w:rPr>
                                  <w:rFonts w:ascii="Segoe UI"/>
                                  <w:sz w:val="24"/>
                                </w:rPr>
                                <w:t>Plan</w:t>
                              </w:r>
                            </w:p>
                            <w:p w14:paraId="7D302657" w14:textId="77777777" w:rsidR="00466B2D" w:rsidRDefault="00466B2D">
                              <w:pPr>
                                <w:rPr>
                                  <w:rFonts w:ascii="Segoe UI"/>
                                  <w:sz w:val="24"/>
                                </w:rPr>
                              </w:pPr>
                            </w:p>
                            <w:p w14:paraId="3B3BD3EA" w14:textId="77777777" w:rsidR="00466B2D" w:rsidRDefault="00567C44">
                              <w:pPr>
                                <w:ind w:left="145"/>
                                <w:rPr>
                                  <w:rFonts w:ascii="Segoe UI"/>
                                  <w:b/>
                                  <w:sz w:val="24"/>
                                </w:rPr>
                              </w:pPr>
                              <w:r>
                                <w:rPr>
                                  <w:rFonts w:ascii="Segoe UI"/>
                                  <w:b/>
                                  <w:sz w:val="24"/>
                                </w:rPr>
                                <w:t>Session 6 Handouts</w:t>
                              </w:r>
                            </w:p>
                            <w:p w14:paraId="013D78AD" w14:textId="77777777" w:rsidR="00466B2D" w:rsidRDefault="00567C44">
                              <w:pPr>
                                <w:numPr>
                                  <w:ilvl w:val="0"/>
                                  <w:numId w:val="2"/>
                                </w:numPr>
                                <w:tabs>
                                  <w:tab w:val="left" w:pos="506"/>
                                </w:tabs>
                                <w:ind w:hanging="361"/>
                                <w:rPr>
                                  <w:rFonts w:ascii="Segoe UI"/>
                                  <w:b/>
                                  <w:sz w:val="24"/>
                                </w:rPr>
                              </w:pPr>
                              <w:r>
                                <w:rPr>
                                  <w:rFonts w:ascii="Segoe UI"/>
                                  <w:b/>
                                  <w:color w:val="1F487C"/>
                                  <w:sz w:val="24"/>
                                </w:rPr>
                                <w:t>Planning Ahead: Major Life</w:t>
                              </w:r>
                              <w:r>
                                <w:rPr>
                                  <w:rFonts w:ascii="Segoe UI"/>
                                  <w:b/>
                                  <w:color w:val="1F487C"/>
                                  <w:spacing w:val="-13"/>
                                  <w:sz w:val="24"/>
                                </w:rPr>
                                <w:t xml:space="preserve"> </w:t>
                              </w:r>
                              <w:r>
                                <w:rPr>
                                  <w:rFonts w:ascii="Segoe UI"/>
                                  <w:b/>
                                  <w:color w:val="1F487C"/>
                                  <w:sz w:val="24"/>
                                </w:rPr>
                                <w:t>Events</w:t>
                              </w:r>
                            </w:p>
                            <w:p w14:paraId="2E4B2EF5" w14:textId="77777777" w:rsidR="00466B2D" w:rsidRDefault="00567C44">
                              <w:pPr>
                                <w:numPr>
                                  <w:ilvl w:val="0"/>
                                  <w:numId w:val="2"/>
                                </w:numPr>
                                <w:tabs>
                                  <w:tab w:val="left" w:pos="506"/>
                                </w:tabs>
                                <w:ind w:hanging="361"/>
                                <w:rPr>
                                  <w:rFonts w:ascii="Segoe UI"/>
                                  <w:b/>
                                  <w:sz w:val="24"/>
                                </w:rPr>
                              </w:pPr>
                              <w:r>
                                <w:rPr>
                                  <w:rFonts w:ascii="Segoe UI"/>
                                  <w:b/>
                                  <w:color w:val="1F487C"/>
                                  <w:sz w:val="24"/>
                                </w:rPr>
                                <w:t>Positive Emotions</w:t>
                              </w:r>
                              <w:r>
                                <w:rPr>
                                  <w:rFonts w:ascii="Segoe UI"/>
                                  <w:b/>
                                  <w:color w:val="1F487C"/>
                                  <w:spacing w:val="-2"/>
                                  <w:sz w:val="24"/>
                                </w:rPr>
                                <w:t xml:space="preserve"> </w:t>
                              </w:r>
                              <w:r>
                                <w:rPr>
                                  <w:rFonts w:ascii="Segoe UI"/>
                                  <w:b/>
                                  <w:color w:val="1F487C"/>
                                  <w:sz w:val="24"/>
                                </w:rPr>
                                <w:t>Toolbox</w:t>
                              </w:r>
                            </w:p>
                            <w:p w14:paraId="155549FE" w14:textId="77777777" w:rsidR="00466B2D" w:rsidRDefault="00567C44">
                              <w:pPr>
                                <w:numPr>
                                  <w:ilvl w:val="0"/>
                                  <w:numId w:val="2"/>
                                </w:numPr>
                                <w:tabs>
                                  <w:tab w:val="left" w:pos="506"/>
                                </w:tabs>
                                <w:ind w:hanging="361"/>
                                <w:rPr>
                                  <w:rFonts w:ascii="Segoe UI"/>
                                  <w:b/>
                                  <w:sz w:val="24"/>
                                </w:rPr>
                              </w:pPr>
                              <w:r>
                                <w:rPr>
                                  <w:rFonts w:ascii="Segoe UI"/>
                                  <w:b/>
                                  <w:color w:val="1F487C"/>
                                  <w:sz w:val="24"/>
                                </w:rPr>
                                <w:t>Exit Questionnaire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ADAD" id="Group 56" o:spid="_x0000_s1236" style="position:absolute;left:0;text-align:left;margin-left:319.75pt;margin-top:13.6pt;width:232.6pt;height:184.55pt;z-index:251896832;mso-position-horizontal-relative:page;mso-position-vertical-relative:text" coordorigin="6395,272" coordsize="4652,3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">
                <v:shape id="Picture 58" o:spid="_x0000_s1237" type="#_x0000_t75" style="position:absolute;left:6403;top:279;width:4637;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">
                  <v:imagedata r:id="rId48" o:title=""/>
                </v:shape>
                <v:shape id="Text Box 57" o:spid="_x0000_s1238" type="#_x0000_t202" style="position:absolute;left:6403;top:279;width:463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" filled="f" strokecolor="#1f487c">
                  <v:textbox inset="0,0,0,0">
                    <w:txbxContent>
                      <w:p w14:paraId="5B7068AB" w14:textId="77777777" w:rsidR="00466B2D" w:rsidRDefault="00466B2D">
                        <w:pPr>
                          <w:spacing w:before="4"/>
                          <w:rPr>
                            <w:sz w:val="29"/>
                          </w:rPr>
                        </w:pPr>
                      </w:p>
                      <w:p w14:paraId="026C45A3" w14:textId="77777777" w:rsidR="00466B2D" w:rsidRDefault="00567C44">
                        <w:pPr>
                          <w:ind w:left="145"/>
                          <w:rPr>
                            <w:rFonts w:ascii="Segoe UI"/>
                            <w:b/>
                            <w:sz w:val="24"/>
                          </w:rPr>
                        </w:pPr>
                        <w:r>
                          <w:rPr>
                            <w:rFonts w:ascii="Segoe UI"/>
                            <w:b/>
                            <w:sz w:val="24"/>
                          </w:rPr>
                          <w:t>Materials Needed for Session 6</w:t>
                        </w:r>
                      </w:p>
                      <w:p w14:paraId="0EB825B5" w14:textId="7EB6179A" w:rsidR="00466B2D" w:rsidRDefault="00596F7E">
                        <w:pPr>
                          <w:numPr>
                            <w:ilvl w:val="0"/>
                            <w:numId w:val="3"/>
                          </w:numPr>
                          <w:tabs>
                            <w:tab w:val="left" w:pos="506"/>
                          </w:tabs>
                          <w:ind w:hanging="361"/>
                          <w:rPr>
                            <w:rFonts w:ascii="Segoe UI"/>
                            <w:sz w:val="24"/>
                          </w:rPr>
                        </w:pPr>
                        <w:r>
                          <w:rPr>
                            <w:rFonts w:ascii="Segoe UI"/>
                            <w:b/>
                            <w:color w:val="1F487C"/>
                            <w:sz w:val="24"/>
                          </w:rPr>
                          <w:t xml:space="preserve">Attendance &amp; Home Practice </w:t>
                        </w:r>
                        <w:r w:rsidR="00567C44">
                          <w:rPr>
                            <w:rFonts w:ascii="Segoe UI"/>
                            <w:b/>
                            <w:color w:val="1F487C"/>
                            <w:sz w:val="24"/>
                          </w:rPr>
                          <w:t xml:space="preserve">Tracking </w:t>
                        </w:r>
                        <w:r w:rsidR="00567C44">
                          <w:rPr>
                            <w:rFonts w:ascii="Segoe UI"/>
                            <w:sz w:val="24"/>
                          </w:rPr>
                          <w:t>form</w:t>
                        </w:r>
                      </w:p>
                      <w:p w14:paraId="498B39AB" w14:textId="77777777" w:rsidR="00466B2D" w:rsidRDefault="00567C44">
                        <w:pPr>
                          <w:numPr>
                            <w:ilvl w:val="0"/>
                            <w:numId w:val="3"/>
                          </w:numPr>
                          <w:tabs>
                            <w:tab w:val="left" w:pos="506"/>
                          </w:tabs>
                          <w:ind w:right="206"/>
                          <w:rPr>
                            <w:rFonts w:ascii="Segoe UI"/>
                            <w:sz w:val="24"/>
                          </w:rPr>
                        </w:pPr>
                        <w:r>
                          <w:rPr>
                            <w:rFonts w:ascii="Segoe UI"/>
                            <w:sz w:val="24"/>
                          </w:rPr>
                          <w:t xml:space="preserve">Prepared </w:t>
                        </w:r>
                        <w:r>
                          <w:rPr>
                            <w:rFonts w:ascii="Segoe UI"/>
                            <w:b/>
                            <w:sz w:val="24"/>
                          </w:rPr>
                          <w:t>Summary Statements</w:t>
                        </w:r>
                        <w:r>
                          <w:rPr>
                            <w:rFonts w:ascii="Segoe UI"/>
                            <w:sz w:val="24"/>
                          </w:rPr>
                          <w:t>, see Session 6 Lesson</w:t>
                        </w:r>
                        <w:r>
                          <w:rPr>
                            <w:rFonts w:ascii="Segoe UI"/>
                            <w:spacing w:val="-4"/>
                            <w:sz w:val="24"/>
                          </w:rPr>
                          <w:t xml:space="preserve"> </w:t>
                        </w:r>
                        <w:r>
                          <w:rPr>
                            <w:rFonts w:ascii="Segoe UI"/>
                            <w:sz w:val="24"/>
                          </w:rPr>
                          <w:t>Plan</w:t>
                        </w:r>
                      </w:p>
                      <w:p w14:paraId="7D302657" w14:textId="77777777" w:rsidR="00466B2D" w:rsidRDefault="00466B2D">
                        <w:pPr>
                          <w:rPr>
                            <w:rFonts w:ascii="Segoe UI"/>
                            <w:sz w:val="24"/>
                          </w:rPr>
                        </w:pPr>
                      </w:p>
                      <w:p w14:paraId="3B3BD3EA" w14:textId="77777777" w:rsidR="00466B2D" w:rsidRDefault="00567C44">
                        <w:pPr>
                          <w:ind w:left="145"/>
                          <w:rPr>
                            <w:rFonts w:ascii="Segoe UI"/>
                            <w:b/>
                            <w:sz w:val="24"/>
                          </w:rPr>
                        </w:pPr>
                        <w:r>
                          <w:rPr>
                            <w:rFonts w:ascii="Segoe UI"/>
                            <w:b/>
                            <w:sz w:val="24"/>
                          </w:rPr>
                          <w:t>Session 6 Handouts</w:t>
                        </w:r>
                      </w:p>
                      <w:p w14:paraId="013D78AD" w14:textId="77777777" w:rsidR="00466B2D" w:rsidRDefault="00567C44">
                        <w:pPr>
                          <w:numPr>
                            <w:ilvl w:val="0"/>
                            <w:numId w:val="2"/>
                          </w:numPr>
                          <w:tabs>
                            <w:tab w:val="left" w:pos="506"/>
                          </w:tabs>
                          <w:ind w:hanging="361"/>
                          <w:rPr>
                            <w:rFonts w:ascii="Segoe UI"/>
                            <w:b/>
                            <w:sz w:val="24"/>
                          </w:rPr>
                        </w:pPr>
                        <w:r>
                          <w:rPr>
                            <w:rFonts w:ascii="Segoe UI"/>
                            <w:b/>
                            <w:color w:val="1F487C"/>
                            <w:sz w:val="24"/>
                          </w:rPr>
                          <w:t>Planning Ahead: Major Life</w:t>
                        </w:r>
                        <w:r>
                          <w:rPr>
                            <w:rFonts w:ascii="Segoe UI"/>
                            <w:b/>
                            <w:color w:val="1F487C"/>
                            <w:spacing w:val="-13"/>
                            <w:sz w:val="24"/>
                          </w:rPr>
                          <w:t xml:space="preserve"> </w:t>
                        </w:r>
                        <w:r>
                          <w:rPr>
                            <w:rFonts w:ascii="Segoe UI"/>
                            <w:b/>
                            <w:color w:val="1F487C"/>
                            <w:sz w:val="24"/>
                          </w:rPr>
                          <w:t>Events</w:t>
                        </w:r>
                      </w:p>
                      <w:p w14:paraId="2E4B2EF5" w14:textId="77777777" w:rsidR="00466B2D" w:rsidRDefault="00567C44">
                        <w:pPr>
                          <w:numPr>
                            <w:ilvl w:val="0"/>
                            <w:numId w:val="2"/>
                          </w:numPr>
                          <w:tabs>
                            <w:tab w:val="left" w:pos="506"/>
                          </w:tabs>
                          <w:ind w:hanging="361"/>
                          <w:rPr>
                            <w:rFonts w:ascii="Segoe UI"/>
                            <w:b/>
                            <w:sz w:val="24"/>
                          </w:rPr>
                        </w:pPr>
                        <w:r>
                          <w:rPr>
                            <w:rFonts w:ascii="Segoe UI"/>
                            <w:b/>
                            <w:color w:val="1F487C"/>
                            <w:sz w:val="24"/>
                          </w:rPr>
                          <w:t>Positive Emotions</w:t>
                        </w:r>
                        <w:r>
                          <w:rPr>
                            <w:rFonts w:ascii="Segoe UI"/>
                            <w:b/>
                            <w:color w:val="1F487C"/>
                            <w:spacing w:val="-2"/>
                            <w:sz w:val="24"/>
                          </w:rPr>
                          <w:t xml:space="preserve"> </w:t>
                        </w:r>
                        <w:r>
                          <w:rPr>
                            <w:rFonts w:ascii="Segoe UI"/>
                            <w:b/>
                            <w:color w:val="1F487C"/>
                            <w:sz w:val="24"/>
                          </w:rPr>
                          <w:t>Toolbox</w:t>
                        </w:r>
                      </w:p>
                      <w:p w14:paraId="155549FE" w14:textId="77777777" w:rsidR="00466B2D" w:rsidRDefault="00567C44">
                        <w:pPr>
                          <w:numPr>
                            <w:ilvl w:val="0"/>
                            <w:numId w:val="2"/>
                          </w:numPr>
                          <w:tabs>
                            <w:tab w:val="left" w:pos="506"/>
                          </w:tabs>
                          <w:ind w:hanging="361"/>
                          <w:rPr>
                            <w:rFonts w:ascii="Segoe UI"/>
                            <w:b/>
                            <w:sz w:val="24"/>
                          </w:rPr>
                        </w:pPr>
                        <w:r>
                          <w:rPr>
                            <w:rFonts w:ascii="Segoe UI"/>
                            <w:b/>
                            <w:color w:val="1F487C"/>
                            <w:sz w:val="24"/>
                          </w:rPr>
                          <w:t>Exit Questionnaire</w:t>
                        </w:r>
                      </w:p>
                    </w:txbxContent>
                  </v:textbox>
                </v:shape>
                <w10:wrap anchorx="page"/>
              </v:group>
            </w:pict>
          </mc:Fallback>
        </mc:AlternateContent>
      </w:r>
      <w:r>
        <w:rPr>
          <w:color w:val="1F487C"/>
        </w:rPr>
        <w:t>SESSION 6</w:t>
      </w:r>
    </w:p>
    <w:p w14:paraId="6FA0FFDA" w14:textId="1D8BD291" w:rsidR="00466B2D" w:rsidRDefault="00567C44">
      <w:pPr>
        <w:spacing w:before="372"/>
        <w:ind w:left="497" w:right="5457"/>
        <w:rPr>
          <w:sz w:val="24"/>
        </w:rPr>
      </w:pPr>
      <w:r>
        <w:rPr>
          <w:noProof/>
        </w:rPr>
        <mc:AlternateContent>
          <mc:Choice Requires="wpg">
            <w:drawing>
              <wp:anchor distT="0" distB="0" distL="114300" distR="114300" simplePos="0" relativeHeight="251897856" behindDoc="0" locked="0" layoutInCell="1" allowOverlap="1" wp14:anchorId="2B8D9785" wp14:editId="08CF8E1E">
                <wp:simplePos x="0" y="0"/>
                <wp:positionH relativeFrom="page">
                  <wp:posOffset>534670</wp:posOffset>
                </wp:positionH>
                <wp:positionV relativeFrom="paragraph">
                  <wp:posOffset>257810</wp:posOffset>
                </wp:positionV>
                <wp:extent cx="323215" cy="377190"/>
                <wp:effectExtent l="0" t="0" r="0" b="0"/>
                <wp:wrapNone/>
                <wp:docPr id="3756532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77190"/>
                          <a:chOff x="842" y="406"/>
                          <a:chExt cx="509" cy="594"/>
                        </a:xfrm>
                      </wpg:grpSpPr>
                      <wps:wsp>
                        <wps:cNvPr id="799523831" name="Rectangle 55"/>
                        <wps:cNvSpPr>
                          <a:spLocks noChangeArrowheads="1"/>
                        </wps:cNvSpPr>
                        <wps:spPr bwMode="auto">
                          <a:xfrm>
                            <a:off x="857" y="421"/>
                            <a:ext cx="479" cy="564"/>
                          </a:xfrm>
                          <a:prstGeom prst="rect">
                            <a:avLst/>
                          </a:prstGeom>
                          <a:solidFill>
                            <a:srgbClr val="DBE4F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1340666" name="Picture 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1" y="428"/>
                            <a:ext cx="45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353065" name="Line 53"/>
                        <wps:cNvCnPr>
                          <a:cxnSpLocks noChangeShapeType="1"/>
                        </wps:cNvCnPr>
                        <wps:spPr bwMode="auto">
                          <a:xfrm>
                            <a:off x="858" y="429"/>
                            <a:ext cx="401"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01883" name="Line 52"/>
                        <wps:cNvCnPr>
                          <a:cxnSpLocks noChangeShapeType="1"/>
                        </wps:cNvCnPr>
                        <wps:spPr bwMode="auto">
                          <a:xfrm>
                            <a:off x="857" y="427"/>
                            <a:ext cx="402" cy="0"/>
                          </a:xfrm>
                          <a:prstGeom prst="line">
                            <a:avLst/>
                          </a:prstGeom>
                          <a:noFill/>
                          <a:ln w="12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8639694" name="Line 51"/>
                        <wps:cNvCnPr>
                          <a:cxnSpLocks noChangeShapeType="1"/>
                        </wps:cNvCnPr>
                        <wps:spPr bwMode="auto">
                          <a:xfrm>
                            <a:off x="882" y="425"/>
                            <a:ext cx="350"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441636" name="Line 50"/>
                        <wps:cNvCnPr>
                          <a:cxnSpLocks noChangeShapeType="1"/>
                        </wps:cNvCnPr>
                        <wps:spPr bwMode="auto">
                          <a:xfrm>
                            <a:off x="890" y="425"/>
                            <a:ext cx="324"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67563" name="Line 49"/>
                        <wps:cNvCnPr>
                          <a:cxnSpLocks noChangeShapeType="1"/>
                        </wps:cNvCnPr>
                        <wps:spPr bwMode="auto">
                          <a:xfrm>
                            <a:off x="897" y="424"/>
                            <a:ext cx="297"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388471" name="Line 48"/>
                        <wps:cNvCnPr>
                          <a:cxnSpLocks noChangeShapeType="1"/>
                        </wps:cNvCnPr>
                        <wps:spPr bwMode="auto">
                          <a:xfrm>
                            <a:off x="922" y="424"/>
                            <a:ext cx="252" cy="0"/>
                          </a:xfrm>
                          <a:prstGeom prst="line">
                            <a:avLst/>
                          </a:prstGeom>
                          <a:noFill/>
                          <a:ln w="3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578698" name="Line 47"/>
                        <wps:cNvCnPr>
                          <a:cxnSpLocks noChangeShapeType="1"/>
                        </wps:cNvCnPr>
                        <wps:spPr bwMode="auto">
                          <a:xfrm>
                            <a:off x="930" y="423"/>
                            <a:ext cx="226"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070280" name="Line 46"/>
                        <wps:cNvCnPr>
                          <a:cxnSpLocks noChangeShapeType="1"/>
                        </wps:cNvCnPr>
                        <wps:spPr bwMode="auto">
                          <a:xfrm>
                            <a:off x="956" y="423"/>
                            <a:ext cx="141" cy="0"/>
                          </a:xfrm>
                          <a:prstGeom prst="line">
                            <a:avLst/>
                          </a:prstGeom>
                          <a:noFill/>
                          <a:ln w="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864156" name="Line 45"/>
                        <wps:cNvCnPr>
                          <a:cxnSpLocks noChangeShapeType="1"/>
                        </wps:cNvCnPr>
                        <wps:spPr bwMode="auto">
                          <a:xfrm>
                            <a:off x="867" y="429"/>
                            <a:ext cx="0" cy="242"/>
                          </a:xfrm>
                          <a:prstGeom prst="line">
                            <a:avLst/>
                          </a:prstGeom>
                          <a:noFill/>
                          <a:ln w="12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4350577"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17" y="756"/>
                            <a:ext cx="2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5772652" name="AutoShape 43"/>
                        <wps:cNvSpPr>
                          <a:spLocks/>
                        </wps:cNvSpPr>
                        <wps:spPr bwMode="auto">
                          <a:xfrm>
                            <a:off x="885" y="458"/>
                            <a:ext cx="335" cy="209"/>
                          </a:xfrm>
                          <a:custGeom>
                            <a:avLst/>
                            <a:gdLst>
                              <a:gd name="T0" fmla="+- 0 932 885"/>
                              <a:gd name="T1" fmla="*/ T0 w 335"/>
                              <a:gd name="T2" fmla="+- 0 649 458"/>
                              <a:gd name="T3" fmla="*/ 649 h 209"/>
                              <a:gd name="T4" fmla="+- 0 926 885"/>
                              <a:gd name="T5" fmla="*/ T4 w 335"/>
                              <a:gd name="T6" fmla="+- 0 642 458"/>
                              <a:gd name="T7" fmla="*/ 642 h 209"/>
                              <a:gd name="T8" fmla="+- 0 917 885"/>
                              <a:gd name="T9" fmla="*/ T8 w 335"/>
                              <a:gd name="T10" fmla="+- 0 648 458"/>
                              <a:gd name="T11" fmla="*/ 648 h 209"/>
                              <a:gd name="T12" fmla="+- 0 922 885"/>
                              <a:gd name="T13" fmla="*/ T12 w 335"/>
                              <a:gd name="T14" fmla="+- 0 657 458"/>
                              <a:gd name="T15" fmla="*/ 657 h 209"/>
                              <a:gd name="T16" fmla="+- 0 929 885"/>
                              <a:gd name="T17" fmla="*/ T16 w 335"/>
                              <a:gd name="T18" fmla="+- 0 655 458"/>
                              <a:gd name="T19" fmla="*/ 655 h 209"/>
                              <a:gd name="T20" fmla="+- 0 932 885"/>
                              <a:gd name="T21" fmla="*/ T20 w 335"/>
                              <a:gd name="T22" fmla="+- 0 649 458"/>
                              <a:gd name="T23" fmla="*/ 649 h 209"/>
                              <a:gd name="T24" fmla="+- 0 932 885"/>
                              <a:gd name="T25" fmla="*/ T24 w 335"/>
                              <a:gd name="T26" fmla="+- 0 638 458"/>
                              <a:gd name="T27" fmla="*/ 638 h 209"/>
                              <a:gd name="T28" fmla="+- 0 948 885"/>
                              <a:gd name="T29" fmla="*/ T28 w 335"/>
                              <a:gd name="T30" fmla="+- 0 646 458"/>
                              <a:gd name="T31" fmla="*/ 646 h 209"/>
                              <a:gd name="T32" fmla="+- 0 947 885"/>
                              <a:gd name="T33" fmla="*/ T32 w 335"/>
                              <a:gd name="T34" fmla="+- 0 644 458"/>
                              <a:gd name="T35" fmla="*/ 644 h 209"/>
                              <a:gd name="T36" fmla="+- 0 945 885"/>
                              <a:gd name="T37" fmla="*/ T36 w 335"/>
                              <a:gd name="T38" fmla="+- 0 658 458"/>
                              <a:gd name="T39" fmla="*/ 658 h 209"/>
                              <a:gd name="T40" fmla="+- 0 942 885"/>
                              <a:gd name="T41" fmla="*/ T40 w 335"/>
                              <a:gd name="T42" fmla="+- 0 664 458"/>
                              <a:gd name="T43" fmla="*/ 664 h 209"/>
                              <a:gd name="T44" fmla="+- 0 937 885"/>
                              <a:gd name="T45" fmla="*/ T44 w 335"/>
                              <a:gd name="T46" fmla="+- 0 657 458"/>
                              <a:gd name="T47" fmla="*/ 657 h 209"/>
                              <a:gd name="T48" fmla="+- 0 939 885"/>
                              <a:gd name="T49" fmla="*/ T48 w 335"/>
                              <a:gd name="T50" fmla="+- 0 651 458"/>
                              <a:gd name="T51" fmla="*/ 651 h 209"/>
                              <a:gd name="T52" fmla="+- 0 943 885"/>
                              <a:gd name="T53" fmla="*/ T52 w 335"/>
                              <a:gd name="T54" fmla="+- 0 646 458"/>
                              <a:gd name="T55" fmla="*/ 646 h 209"/>
                              <a:gd name="T56" fmla="+- 0 946 885"/>
                              <a:gd name="T57" fmla="*/ T56 w 335"/>
                              <a:gd name="T58" fmla="+- 0 649 458"/>
                              <a:gd name="T59" fmla="*/ 649 h 209"/>
                              <a:gd name="T60" fmla="+- 0 945 885"/>
                              <a:gd name="T61" fmla="*/ T60 w 335"/>
                              <a:gd name="T62" fmla="+- 0 644 458"/>
                              <a:gd name="T63" fmla="*/ 644 h 209"/>
                              <a:gd name="T64" fmla="+- 0 937 885"/>
                              <a:gd name="T65" fmla="*/ T64 w 335"/>
                              <a:gd name="T66" fmla="+- 0 648 458"/>
                              <a:gd name="T67" fmla="*/ 648 h 209"/>
                              <a:gd name="T68" fmla="+- 0 933 885"/>
                              <a:gd name="T69" fmla="*/ T68 w 335"/>
                              <a:gd name="T70" fmla="+- 0 662 458"/>
                              <a:gd name="T71" fmla="*/ 662 h 209"/>
                              <a:gd name="T72" fmla="+- 0 942 885"/>
                              <a:gd name="T73" fmla="*/ T72 w 335"/>
                              <a:gd name="T74" fmla="+- 0 667 458"/>
                              <a:gd name="T75" fmla="*/ 667 h 209"/>
                              <a:gd name="T76" fmla="+- 0 947 885"/>
                              <a:gd name="T77" fmla="*/ T76 w 335"/>
                              <a:gd name="T78" fmla="+- 0 663 458"/>
                              <a:gd name="T79" fmla="*/ 663 h 209"/>
                              <a:gd name="T80" fmla="+- 0 962 885"/>
                              <a:gd name="T81" fmla="*/ T80 w 335"/>
                              <a:gd name="T82" fmla="+- 0 539 458"/>
                              <a:gd name="T83" fmla="*/ 539 h 209"/>
                              <a:gd name="T84" fmla="+- 0 919 885"/>
                              <a:gd name="T85" fmla="*/ T84 w 335"/>
                              <a:gd name="T86" fmla="+- 0 477 458"/>
                              <a:gd name="T87" fmla="*/ 477 h 209"/>
                              <a:gd name="T88" fmla="+- 0 961 885"/>
                              <a:gd name="T89" fmla="*/ T88 w 335"/>
                              <a:gd name="T90" fmla="+- 0 558 458"/>
                              <a:gd name="T91" fmla="*/ 558 h 209"/>
                              <a:gd name="T92" fmla="+- 0 918 885"/>
                              <a:gd name="T93" fmla="*/ T92 w 335"/>
                              <a:gd name="T94" fmla="+- 0 540 458"/>
                              <a:gd name="T95" fmla="*/ 540 h 209"/>
                              <a:gd name="T96" fmla="+- 0 914 885"/>
                              <a:gd name="T97" fmla="*/ T96 w 335"/>
                              <a:gd name="T98" fmla="+- 0 547 458"/>
                              <a:gd name="T99" fmla="*/ 547 h 209"/>
                              <a:gd name="T100" fmla="+- 0 1030 885"/>
                              <a:gd name="T101" fmla="*/ T100 w 335"/>
                              <a:gd name="T102" fmla="+- 0 590 458"/>
                              <a:gd name="T103" fmla="*/ 590 h 209"/>
                              <a:gd name="T104" fmla="+- 0 1076 885"/>
                              <a:gd name="T105" fmla="*/ T104 w 335"/>
                              <a:gd name="T106" fmla="+- 0 482 458"/>
                              <a:gd name="T107" fmla="*/ 482 h 209"/>
                              <a:gd name="T108" fmla="+- 0 1058 885"/>
                              <a:gd name="T109" fmla="*/ T108 w 335"/>
                              <a:gd name="T110" fmla="+- 0 493 458"/>
                              <a:gd name="T111" fmla="*/ 493 h 209"/>
                              <a:gd name="T112" fmla="+- 0 1117 885"/>
                              <a:gd name="T113" fmla="*/ T112 w 335"/>
                              <a:gd name="T114" fmla="+- 0 470 458"/>
                              <a:gd name="T115" fmla="*/ 470 h 209"/>
                              <a:gd name="T116" fmla="+- 0 1148 885"/>
                              <a:gd name="T117" fmla="*/ T116 w 335"/>
                              <a:gd name="T118" fmla="+- 0 481 458"/>
                              <a:gd name="T119" fmla="*/ 481 h 209"/>
                              <a:gd name="T120" fmla="+- 0 1143 885"/>
                              <a:gd name="T121" fmla="*/ T120 w 335"/>
                              <a:gd name="T122" fmla="+- 0 481 458"/>
                              <a:gd name="T123" fmla="*/ 481 h 209"/>
                              <a:gd name="T124" fmla="+- 0 1137 885"/>
                              <a:gd name="T125" fmla="*/ T124 w 335"/>
                              <a:gd name="T126" fmla="+- 0 487 458"/>
                              <a:gd name="T127" fmla="*/ 487 h 209"/>
                              <a:gd name="T128" fmla="+- 0 1131 885"/>
                              <a:gd name="T129" fmla="*/ T128 w 335"/>
                              <a:gd name="T130" fmla="+- 0 484 458"/>
                              <a:gd name="T131" fmla="*/ 484 h 209"/>
                              <a:gd name="T132" fmla="+- 0 1128 885"/>
                              <a:gd name="T133" fmla="*/ T132 w 335"/>
                              <a:gd name="T134" fmla="+- 0 471 458"/>
                              <a:gd name="T135" fmla="*/ 471 h 209"/>
                              <a:gd name="T136" fmla="+- 0 1131 885"/>
                              <a:gd name="T137" fmla="*/ T136 w 335"/>
                              <a:gd name="T138" fmla="+- 0 465 458"/>
                              <a:gd name="T139" fmla="*/ 465 h 209"/>
                              <a:gd name="T140" fmla="+- 0 1138 885"/>
                              <a:gd name="T141" fmla="*/ T140 w 335"/>
                              <a:gd name="T142" fmla="+- 0 463 458"/>
                              <a:gd name="T143" fmla="*/ 463 h 209"/>
                              <a:gd name="T144" fmla="+- 0 1143 885"/>
                              <a:gd name="T145" fmla="*/ T144 w 335"/>
                              <a:gd name="T146" fmla="+- 0 470 458"/>
                              <a:gd name="T147" fmla="*/ 470 h 209"/>
                              <a:gd name="T148" fmla="+- 0 1144 885"/>
                              <a:gd name="T149" fmla="*/ T148 w 335"/>
                              <a:gd name="T150" fmla="+- 0 462 458"/>
                              <a:gd name="T151" fmla="*/ 462 h 209"/>
                              <a:gd name="T152" fmla="+- 0 1138 885"/>
                              <a:gd name="T153" fmla="*/ T152 w 335"/>
                              <a:gd name="T154" fmla="+- 0 459 458"/>
                              <a:gd name="T155" fmla="*/ 459 h 209"/>
                              <a:gd name="T156" fmla="+- 0 1127 885"/>
                              <a:gd name="T157" fmla="*/ T156 w 335"/>
                              <a:gd name="T158" fmla="+- 0 461 458"/>
                              <a:gd name="T159" fmla="*/ 461 h 209"/>
                              <a:gd name="T160" fmla="+- 0 1122 885"/>
                              <a:gd name="T161" fmla="*/ T160 w 335"/>
                              <a:gd name="T162" fmla="+- 0 470 458"/>
                              <a:gd name="T163" fmla="*/ 470 h 209"/>
                              <a:gd name="T164" fmla="+- 0 1122 885"/>
                              <a:gd name="T165" fmla="*/ T164 w 335"/>
                              <a:gd name="T166" fmla="+- 0 481 458"/>
                              <a:gd name="T167" fmla="*/ 481 h 209"/>
                              <a:gd name="T168" fmla="+- 0 1127 885"/>
                              <a:gd name="T169" fmla="*/ T168 w 335"/>
                              <a:gd name="T170" fmla="+- 0 489 458"/>
                              <a:gd name="T171" fmla="*/ 489 h 209"/>
                              <a:gd name="T172" fmla="+- 0 1137 885"/>
                              <a:gd name="T173" fmla="*/ T172 w 335"/>
                              <a:gd name="T174" fmla="+- 0 493 458"/>
                              <a:gd name="T175" fmla="*/ 493 h 209"/>
                              <a:gd name="T176" fmla="+- 0 1145 885"/>
                              <a:gd name="T177" fmla="*/ T176 w 335"/>
                              <a:gd name="T178" fmla="+- 0 488 458"/>
                              <a:gd name="T179" fmla="*/ 488 h 209"/>
                              <a:gd name="T180" fmla="+- 0 1214 885"/>
                              <a:gd name="T181" fmla="*/ T180 w 335"/>
                              <a:gd name="T182" fmla="+- 0 600 458"/>
                              <a:gd name="T183" fmla="*/ 600 h 209"/>
                              <a:gd name="T184" fmla="+- 0 1201 885"/>
                              <a:gd name="T185" fmla="*/ T184 w 335"/>
                              <a:gd name="T186" fmla="+- 0 605 458"/>
                              <a:gd name="T187" fmla="*/ 605 h 209"/>
                              <a:gd name="T188" fmla="+- 0 1214 885"/>
                              <a:gd name="T189" fmla="*/ T188 w 335"/>
                              <a:gd name="T190" fmla="+- 0 600 458"/>
                              <a:gd name="T191" fmla="*/ 600 h 209"/>
                              <a:gd name="T192" fmla="+- 0 1217 885"/>
                              <a:gd name="T193" fmla="*/ T192 w 335"/>
                              <a:gd name="T194" fmla="+- 0 525 458"/>
                              <a:gd name="T195" fmla="*/ 525 h 209"/>
                              <a:gd name="T196" fmla="+- 0 1208 885"/>
                              <a:gd name="T197" fmla="*/ T196 w 335"/>
                              <a:gd name="T198" fmla="+- 0 521 458"/>
                              <a:gd name="T199" fmla="*/ 521 h 209"/>
                              <a:gd name="T200" fmla="+- 0 1198 885"/>
                              <a:gd name="T201" fmla="*/ T200 w 335"/>
                              <a:gd name="T202" fmla="+- 0 518 458"/>
                              <a:gd name="T203" fmla="*/ 518 h 209"/>
                              <a:gd name="T204" fmla="+- 0 1188 885"/>
                              <a:gd name="T205" fmla="*/ T204 w 335"/>
                              <a:gd name="T206" fmla="+- 0 521 458"/>
                              <a:gd name="T207" fmla="*/ 521 h 209"/>
                              <a:gd name="T208" fmla="+- 0 1180 885"/>
                              <a:gd name="T209" fmla="*/ T208 w 335"/>
                              <a:gd name="T210" fmla="+- 0 528 458"/>
                              <a:gd name="T211" fmla="*/ 528 h 209"/>
                              <a:gd name="T212" fmla="+- 0 1189 885"/>
                              <a:gd name="T213" fmla="*/ T212 w 335"/>
                              <a:gd name="T214" fmla="+- 0 530 458"/>
                              <a:gd name="T215" fmla="*/ 530 h 209"/>
                              <a:gd name="T216" fmla="+- 0 1199 885"/>
                              <a:gd name="T217" fmla="*/ T216 w 335"/>
                              <a:gd name="T218" fmla="+- 0 542 458"/>
                              <a:gd name="T219" fmla="*/ 542 h 209"/>
                              <a:gd name="T220" fmla="+- 0 1201 885"/>
                              <a:gd name="T221" fmla="*/ T220 w 335"/>
                              <a:gd name="T222" fmla="+- 0 549 458"/>
                              <a:gd name="T223" fmla="*/ 549 h 209"/>
                              <a:gd name="T224" fmla="+- 0 1208 885"/>
                              <a:gd name="T225" fmla="*/ T224 w 335"/>
                              <a:gd name="T226" fmla="+- 0 544 458"/>
                              <a:gd name="T227" fmla="*/ 544 h 209"/>
                              <a:gd name="T228" fmla="+- 0 1211 885"/>
                              <a:gd name="T229" fmla="*/ T228 w 335"/>
                              <a:gd name="T230" fmla="+- 0 553 458"/>
                              <a:gd name="T231" fmla="*/ 553 h 209"/>
                              <a:gd name="T232" fmla="+- 0 1214 885"/>
                              <a:gd name="T233" fmla="*/ T232 w 335"/>
                              <a:gd name="T234" fmla="+- 0 553 458"/>
                              <a:gd name="T235" fmla="*/ 553 h 209"/>
                              <a:gd name="T236" fmla="+- 0 1218 885"/>
                              <a:gd name="T237" fmla="*/ T236 w 335"/>
                              <a:gd name="T238" fmla="+- 0 549 458"/>
                              <a:gd name="T239" fmla="*/ 549 h 209"/>
                              <a:gd name="T240" fmla="+- 0 1220 885"/>
                              <a:gd name="T241" fmla="*/ T240 w 335"/>
                              <a:gd name="T242" fmla="+- 0 537 458"/>
                              <a:gd name="T243" fmla="*/ 53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35" h="209">
                                <a:moveTo>
                                  <a:pt x="20" y="84"/>
                                </a:moveTo>
                                <a:lnTo>
                                  <a:pt x="0" y="83"/>
                                </a:lnTo>
                                <a:lnTo>
                                  <a:pt x="2" y="90"/>
                                </a:lnTo>
                                <a:lnTo>
                                  <a:pt x="20" y="91"/>
                                </a:lnTo>
                                <a:lnTo>
                                  <a:pt x="20" y="84"/>
                                </a:lnTo>
                                <a:moveTo>
                                  <a:pt x="47" y="191"/>
                                </a:moveTo>
                                <a:lnTo>
                                  <a:pt x="46" y="190"/>
                                </a:lnTo>
                                <a:lnTo>
                                  <a:pt x="46" y="189"/>
                                </a:lnTo>
                                <a:lnTo>
                                  <a:pt x="45" y="188"/>
                                </a:lnTo>
                                <a:lnTo>
                                  <a:pt x="45" y="186"/>
                                </a:lnTo>
                                <a:lnTo>
                                  <a:pt x="43" y="186"/>
                                </a:lnTo>
                                <a:lnTo>
                                  <a:pt x="41" y="184"/>
                                </a:lnTo>
                                <a:lnTo>
                                  <a:pt x="38" y="184"/>
                                </a:lnTo>
                                <a:lnTo>
                                  <a:pt x="35" y="186"/>
                                </a:lnTo>
                                <a:lnTo>
                                  <a:pt x="34" y="186"/>
                                </a:lnTo>
                                <a:lnTo>
                                  <a:pt x="34" y="188"/>
                                </a:lnTo>
                                <a:lnTo>
                                  <a:pt x="33" y="189"/>
                                </a:lnTo>
                                <a:lnTo>
                                  <a:pt x="32" y="190"/>
                                </a:lnTo>
                                <a:lnTo>
                                  <a:pt x="32" y="193"/>
                                </a:lnTo>
                                <a:lnTo>
                                  <a:pt x="33" y="195"/>
                                </a:lnTo>
                                <a:lnTo>
                                  <a:pt x="34" y="197"/>
                                </a:lnTo>
                                <a:lnTo>
                                  <a:pt x="34" y="198"/>
                                </a:lnTo>
                                <a:lnTo>
                                  <a:pt x="35" y="198"/>
                                </a:lnTo>
                                <a:lnTo>
                                  <a:pt x="37" y="199"/>
                                </a:lnTo>
                                <a:lnTo>
                                  <a:pt x="38" y="199"/>
                                </a:lnTo>
                                <a:lnTo>
                                  <a:pt x="39" y="199"/>
                                </a:lnTo>
                                <a:lnTo>
                                  <a:pt x="40" y="199"/>
                                </a:lnTo>
                                <a:lnTo>
                                  <a:pt x="34" y="207"/>
                                </a:lnTo>
                                <a:lnTo>
                                  <a:pt x="37" y="207"/>
                                </a:lnTo>
                                <a:lnTo>
                                  <a:pt x="44" y="197"/>
                                </a:lnTo>
                                <a:lnTo>
                                  <a:pt x="45" y="197"/>
                                </a:lnTo>
                                <a:lnTo>
                                  <a:pt x="45" y="196"/>
                                </a:lnTo>
                                <a:lnTo>
                                  <a:pt x="46" y="194"/>
                                </a:lnTo>
                                <a:lnTo>
                                  <a:pt x="46" y="193"/>
                                </a:lnTo>
                                <a:lnTo>
                                  <a:pt x="47" y="191"/>
                                </a:lnTo>
                                <a:moveTo>
                                  <a:pt x="61" y="172"/>
                                </a:moveTo>
                                <a:lnTo>
                                  <a:pt x="55" y="170"/>
                                </a:lnTo>
                                <a:lnTo>
                                  <a:pt x="55" y="169"/>
                                </a:lnTo>
                                <a:lnTo>
                                  <a:pt x="51" y="169"/>
                                </a:lnTo>
                                <a:lnTo>
                                  <a:pt x="48" y="169"/>
                                </a:lnTo>
                                <a:lnTo>
                                  <a:pt x="47" y="180"/>
                                </a:lnTo>
                                <a:lnTo>
                                  <a:pt x="61" y="172"/>
                                </a:lnTo>
                                <a:moveTo>
                                  <a:pt x="64" y="200"/>
                                </a:moveTo>
                                <a:lnTo>
                                  <a:pt x="64" y="191"/>
                                </a:lnTo>
                                <a:lnTo>
                                  <a:pt x="64" y="189"/>
                                </a:lnTo>
                                <a:lnTo>
                                  <a:pt x="63" y="189"/>
                                </a:lnTo>
                                <a:lnTo>
                                  <a:pt x="63" y="188"/>
                                </a:lnTo>
                                <a:lnTo>
                                  <a:pt x="63" y="187"/>
                                </a:lnTo>
                                <a:lnTo>
                                  <a:pt x="62" y="186"/>
                                </a:lnTo>
                                <a:lnTo>
                                  <a:pt x="62" y="193"/>
                                </a:lnTo>
                                <a:lnTo>
                                  <a:pt x="62" y="195"/>
                                </a:lnTo>
                                <a:lnTo>
                                  <a:pt x="61" y="197"/>
                                </a:lnTo>
                                <a:lnTo>
                                  <a:pt x="61" y="198"/>
                                </a:lnTo>
                                <a:lnTo>
                                  <a:pt x="61" y="200"/>
                                </a:lnTo>
                                <a:lnTo>
                                  <a:pt x="60" y="200"/>
                                </a:lnTo>
                                <a:lnTo>
                                  <a:pt x="60" y="201"/>
                                </a:lnTo>
                                <a:lnTo>
                                  <a:pt x="60" y="202"/>
                                </a:lnTo>
                                <a:lnTo>
                                  <a:pt x="60" y="203"/>
                                </a:lnTo>
                                <a:lnTo>
                                  <a:pt x="59" y="204"/>
                                </a:lnTo>
                                <a:lnTo>
                                  <a:pt x="58" y="205"/>
                                </a:lnTo>
                                <a:lnTo>
                                  <a:pt x="57" y="206"/>
                                </a:lnTo>
                                <a:lnTo>
                                  <a:pt x="56" y="206"/>
                                </a:lnTo>
                                <a:lnTo>
                                  <a:pt x="54" y="206"/>
                                </a:lnTo>
                                <a:lnTo>
                                  <a:pt x="53" y="205"/>
                                </a:lnTo>
                                <a:lnTo>
                                  <a:pt x="52" y="204"/>
                                </a:lnTo>
                                <a:lnTo>
                                  <a:pt x="52" y="203"/>
                                </a:lnTo>
                                <a:lnTo>
                                  <a:pt x="52" y="199"/>
                                </a:lnTo>
                                <a:lnTo>
                                  <a:pt x="52" y="198"/>
                                </a:lnTo>
                                <a:lnTo>
                                  <a:pt x="53" y="197"/>
                                </a:lnTo>
                                <a:lnTo>
                                  <a:pt x="53" y="195"/>
                                </a:lnTo>
                                <a:lnTo>
                                  <a:pt x="54" y="194"/>
                                </a:lnTo>
                                <a:lnTo>
                                  <a:pt x="54" y="193"/>
                                </a:lnTo>
                                <a:lnTo>
                                  <a:pt x="55" y="192"/>
                                </a:lnTo>
                                <a:lnTo>
                                  <a:pt x="55" y="191"/>
                                </a:lnTo>
                                <a:lnTo>
                                  <a:pt x="56" y="190"/>
                                </a:lnTo>
                                <a:lnTo>
                                  <a:pt x="57" y="189"/>
                                </a:lnTo>
                                <a:lnTo>
                                  <a:pt x="58" y="189"/>
                                </a:lnTo>
                                <a:lnTo>
                                  <a:pt x="58" y="188"/>
                                </a:lnTo>
                                <a:lnTo>
                                  <a:pt x="60" y="188"/>
                                </a:lnTo>
                                <a:lnTo>
                                  <a:pt x="61" y="188"/>
                                </a:lnTo>
                                <a:lnTo>
                                  <a:pt x="61" y="189"/>
                                </a:lnTo>
                                <a:lnTo>
                                  <a:pt x="61" y="191"/>
                                </a:lnTo>
                                <a:lnTo>
                                  <a:pt x="61" y="192"/>
                                </a:lnTo>
                                <a:lnTo>
                                  <a:pt x="62" y="193"/>
                                </a:lnTo>
                                <a:lnTo>
                                  <a:pt x="62" y="186"/>
                                </a:lnTo>
                                <a:lnTo>
                                  <a:pt x="61" y="186"/>
                                </a:lnTo>
                                <a:lnTo>
                                  <a:pt x="60" y="186"/>
                                </a:lnTo>
                                <a:lnTo>
                                  <a:pt x="58" y="185"/>
                                </a:lnTo>
                                <a:lnTo>
                                  <a:pt x="57" y="186"/>
                                </a:lnTo>
                                <a:lnTo>
                                  <a:pt x="56" y="186"/>
                                </a:lnTo>
                                <a:lnTo>
                                  <a:pt x="55" y="187"/>
                                </a:lnTo>
                                <a:lnTo>
                                  <a:pt x="54" y="188"/>
                                </a:lnTo>
                                <a:lnTo>
                                  <a:pt x="52" y="190"/>
                                </a:lnTo>
                                <a:lnTo>
                                  <a:pt x="52" y="191"/>
                                </a:lnTo>
                                <a:lnTo>
                                  <a:pt x="51" y="192"/>
                                </a:lnTo>
                                <a:lnTo>
                                  <a:pt x="49" y="195"/>
                                </a:lnTo>
                                <a:lnTo>
                                  <a:pt x="49" y="196"/>
                                </a:lnTo>
                                <a:lnTo>
                                  <a:pt x="48" y="198"/>
                                </a:lnTo>
                                <a:lnTo>
                                  <a:pt x="48" y="204"/>
                                </a:lnTo>
                                <a:lnTo>
                                  <a:pt x="49" y="206"/>
                                </a:lnTo>
                                <a:lnTo>
                                  <a:pt x="51" y="207"/>
                                </a:lnTo>
                                <a:lnTo>
                                  <a:pt x="52" y="208"/>
                                </a:lnTo>
                                <a:lnTo>
                                  <a:pt x="53" y="209"/>
                                </a:lnTo>
                                <a:lnTo>
                                  <a:pt x="57" y="209"/>
                                </a:lnTo>
                                <a:lnTo>
                                  <a:pt x="58" y="208"/>
                                </a:lnTo>
                                <a:lnTo>
                                  <a:pt x="59" y="208"/>
                                </a:lnTo>
                                <a:lnTo>
                                  <a:pt x="60" y="208"/>
                                </a:lnTo>
                                <a:lnTo>
                                  <a:pt x="61" y="207"/>
                                </a:lnTo>
                                <a:lnTo>
                                  <a:pt x="62" y="206"/>
                                </a:lnTo>
                                <a:lnTo>
                                  <a:pt x="62" y="205"/>
                                </a:lnTo>
                                <a:lnTo>
                                  <a:pt x="63" y="204"/>
                                </a:lnTo>
                                <a:lnTo>
                                  <a:pt x="63" y="203"/>
                                </a:lnTo>
                                <a:lnTo>
                                  <a:pt x="63" y="202"/>
                                </a:lnTo>
                                <a:lnTo>
                                  <a:pt x="64" y="200"/>
                                </a:lnTo>
                                <a:moveTo>
                                  <a:pt x="78" y="88"/>
                                </a:moveTo>
                                <a:lnTo>
                                  <a:pt x="77" y="81"/>
                                </a:lnTo>
                                <a:lnTo>
                                  <a:pt x="60" y="82"/>
                                </a:lnTo>
                                <a:lnTo>
                                  <a:pt x="59" y="88"/>
                                </a:lnTo>
                                <a:lnTo>
                                  <a:pt x="78" y="88"/>
                                </a:lnTo>
                                <a:moveTo>
                                  <a:pt x="146" y="16"/>
                                </a:moveTo>
                                <a:lnTo>
                                  <a:pt x="38" y="16"/>
                                </a:lnTo>
                                <a:lnTo>
                                  <a:pt x="34" y="19"/>
                                </a:lnTo>
                                <a:lnTo>
                                  <a:pt x="143" y="23"/>
                                </a:lnTo>
                                <a:lnTo>
                                  <a:pt x="140" y="125"/>
                                </a:lnTo>
                                <a:lnTo>
                                  <a:pt x="71" y="127"/>
                                </a:lnTo>
                                <a:lnTo>
                                  <a:pt x="86" y="86"/>
                                </a:lnTo>
                                <a:lnTo>
                                  <a:pt x="80" y="86"/>
                                </a:lnTo>
                                <a:lnTo>
                                  <a:pt x="76" y="100"/>
                                </a:lnTo>
                                <a:lnTo>
                                  <a:pt x="66" y="127"/>
                                </a:lnTo>
                                <a:lnTo>
                                  <a:pt x="35" y="128"/>
                                </a:lnTo>
                                <a:lnTo>
                                  <a:pt x="34" y="89"/>
                                </a:lnTo>
                                <a:lnTo>
                                  <a:pt x="50" y="89"/>
                                </a:lnTo>
                                <a:lnTo>
                                  <a:pt x="49" y="81"/>
                                </a:lnTo>
                                <a:lnTo>
                                  <a:pt x="33" y="82"/>
                                </a:lnTo>
                                <a:lnTo>
                                  <a:pt x="30" y="10"/>
                                </a:lnTo>
                                <a:lnTo>
                                  <a:pt x="26" y="13"/>
                                </a:lnTo>
                                <a:lnTo>
                                  <a:pt x="28" y="82"/>
                                </a:lnTo>
                                <a:lnTo>
                                  <a:pt x="27" y="82"/>
                                </a:lnTo>
                                <a:lnTo>
                                  <a:pt x="26" y="89"/>
                                </a:lnTo>
                                <a:lnTo>
                                  <a:pt x="29" y="89"/>
                                </a:lnTo>
                                <a:lnTo>
                                  <a:pt x="30" y="132"/>
                                </a:lnTo>
                                <a:lnTo>
                                  <a:pt x="65" y="132"/>
                                </a:lnTo>
                                <a:lnTo>
                                  <a:pt x="52" y="167"/>
                                </a:lnTo>
                                <a:lnTo>
                                  <a:pt x="56" y="167"/>
                                </a:lnTo>
                                <a:lnTo>
                                  <a:pt x="69" y="132"/>
                                </a:lnTo>
                                <a:lnTo>
                                  <a:pt x="145" y="132"/>
                                </a:lnTo>
                                <a:lnTo>
                                  <a:pt x="145" y="128"/>
                                </a:lnTo>
                                <a:lnTo>
                                  <a:pt x="146" y="16"/>
                                </a:lnTo>
                                <a:moveTo>
                                  <a:pt x="203" y="35"/>
                                </a:moveTo>
                                <a:lnTo>
                                  <a:pt x="192" y="13"/>
                                </a:lnTo>
                                <a:lnTo>
                                  <a:pt x="191" y="10"/>
                                </a:lnTo>
                                <a:lnTo>
                                  <a:pt x="191" y="24"/>
                                </a:lnTo>
                                <a:lnTo>
                                  <a:pt x="184" y="24"/>
                                </a:lnTo>
                                <a:lnTo>
                                  <a:pt x="187" y="13"/>
                                </a:lnTo>
                                <a:lnTo>
                                  <a:pt x="191" y="24"/>
                                </a:lnTo>
                                <a:lnTo>
                                  <a:pt x="191" y="10"/>
                                </a:lnTo>
                                <a:lnTo>
                                  <a:pt x="187" y="2"/>
                                </a:lnTo>
                                <a:lnTo>
                                  <a:pt x="173" y="35"/>
                                </a:lnTo>
                                <a:lnTo>
                                  <a:pt x="180" y="35"/>
                                </a:lnTo>
                                <a:lnTo>
                                  <a:pt x="182" y="29"/>
                                </a:lnTo>
                                <a:lnTo>
                                  <a:pt x="192" y="29"/>
                                </a:lnTo>
                                <a:lnTo>
                                  <a:pt x="195" y="35"/>
                                </a:lnTo>
                                <a:lnTo>
                                  <a:pt x="203" y="35"/>
                                </a:lnTo>
                                <a:moveTo>
                                  <a:pt x="232" y="12"/>
                                </a:moveTo>
                                <a:lnTo>
                                  <a:pt x="210" y="12"/>
                                </a:lnTo>
                                <a:lnTo>
                                  <a:pt x="213" y="16"/>
                                </a:lnTo>
                                <a:lnTo>
                                  <a:pt x="232" y="18"/>
                                </a:lnTo>
                                <a:lnTo>
                                  <a:pt x="232" y="12"/>
                                </a:lnTo>
                                <a:moveTo>
                                  <a:pt x="264" y="23"/>
                                </a:moveTo>
                                <a:lnTo>
                                  <a:pt x="263" y="23"/>
                                </a:lnTo>
                                <a:lnTo>
                                  <a:pt x="261" y="22"/>
                                </a:lnTo>
                                <a:lnTo>
                                  <a:pt x="259" y="21"/>
                                </a:lnTo>
                                <a:lnTo>
                                  <a:pt x="258" y="22"/>
                                </a:lnTo>
                                <a:lnTo>
                                  <a:pt x="258" y="23"/>
                                </a:lnTo>
                                <a:lnTo>
                                  <a:pt x="257" y="24"/>
                                </a:lnTo>
                                <a:lnTo>
                                  <a:pt x="257" y="25"/>
                                </a:lnTo>
                                <a:lnTo>
                                  <a:pt x="256" y="26"/>
                                </a:lnTo>
                                <a:lnTo>
                                  <a:pt x="255" y="27"/>
                                </a:lnTo>
                                <a:lnTo>
                                  <a:pt x="253" y="28"/>
                                </a:lnTo>
                                <a:lnTo>
                                  <a:pt x="252" y="29"/>
                                </a:lnTo>
                                <a:lnTo>
                                  <a:pt x="250" y="29"/>
                                </a:lnTo>
                                <a:lnTo>
                                  <a:pt x="249" y="28"/>
                                </a:lnTo>
                                <a:lnTo>
                                  <a:pt x="247" y="28"/>
                                </a:lnTo>
                                <a:lnTo>
                                  <a:pt x="246" y="27"/>
                                </a:lnTo>
                                <a:lnTo>
                                  <a:pt x="246" y="26"/>
                                </a:lnTo>
                                <a:lnTo>
                                  <a:pt x="244" y="25"/>
                                </a:lnTo>
                                <a:lnTo>
                                  <a:pt x="244" y="24"/>
                                </a:lnTo>
                                <a:lnTo>
                                  <a:pt x="243" y="23"/>
                                </a:lnTo>
                                <a:lnTo>
                                  <a:pt x="243" y="22"/>
                                </a:lnTo>
                                <a:lnTo>
                                  <a:pt x="243" y="14"/>
                                </a:lnTo>
                                <a:lnTo>
                                  <a:pt x="243" y="13"/>
                                </a:lnTo>
                                <a:lnTo>
                                  <a:pt x="243" y="12"/>
                                </a:lnTo>
                                <a:lnTo>
                                  <a:pt x="244" y="11"/>
                                </a:lnTo>
                                <a:lnTo>
                                  <a:pt x="244" y="10"/>
                                </a:lnTo>
                                <a:lnTo>
                                  <a:pt x="245" y="9"/>
                                </a:lnTo>
                                <a:lnTo>
                                  <a:pt x="245" y="8"/>
                                </a:lnTo>
                                <a:lnTo>
                                  <a:pt x="246" y="7"/>
                                </a:lnTo>
                                <a:lnTo>
                                  <a:pt x="247" y="6"/>
                                </a:lnTo>
                                <a:lnTo>
                                  <a:pt x="247" y="5"/>
                                </a:lnTo>
                                <a:lnTo>
                                  <a:pt x="249" y="5"/>
                                </a:lnTo>
                                <a:lnTo>
                                  <a:pt x="252" y="5"/>
                                </a:lnTo>
                                <a:lnTo>
                                  <a:pt x="253" y="5"/>
                                </a:lnTo>
                                <a:lnTo>
                                  <a:pt x="254" y="6"/>
                                </a:lnTo>
                                <a:lnTo>
                                  <a:pt x="256" y="8"/>
                                </a:lnTo>
                                <a:lnTo>
                                  <a:pt x="257" y="9"/>
                                </a:lnTo>
                                <a:lnTo>
                                  <a:pt x="257" y="10"/>
                                </a:lnTo>
                                <a:lnTo>
                                  <a:pt x="258" y="11"/>
                                </a:lnTo>
                                <a:lnTo>
                                  <a:pt x="258" y="12"/>
                                </a:lnTo>
                                <a:lnTo>
                                  <a:pt x="262" y="12"/>
                                </a:lnTo>
                                <a:lnTo>
                                  <a:pt x="261" y="7"/>
                                </a:lnTo>
                                <a:lnTo>
                                  <a:pt x="260" y="7"/>
                                </a:lnTo>
                                <a:lnTo>
                                  <a:pt x="260" y="6"/>
                                </a:lnTo>
                                <a:lnTo>
                                  <a:pt x="260" y="5"/>
                                </a:lnTo>
                                <a:lnTo>
                                  <a:pt x="259" y="4"/>
                                </a:lnTo>
                                <a:lnTo>
                                  <a:pt x="258" y="3"/>
                                </a:lnTo>
                                <a:lnTo>
                                  <a:pt x="257" y="2"/>
                                </a:lnTo>
                                <a:lnTo>
                                  <a:pt x="255" y="1"/>
                                </a:lnTo>
                                <a:lnTo>
                                  <a:pt x="253" y="1"/>
                                </a:lnTo>
                                <a:lnTo>
                                  <a:pt x="252" y="0"/>
                                </a:lnTo>
                                <a:lnTo>
                                  <a:pt x="250" y="0"/>
                                </a:lnTo>
                                <a:lnTo>
                                  <a:pt x="249" y="1"/>
                                </a:lnTo>
                                <a:lnTo>
                                  <a:pt x="246" y="1"/>
                                </a:lnTo>
                                <a:lnTo>
                                  <a:pt x="242" y="3"/>
                                </a:lnTo>
                                <a:lnTo>
                                  <a:pt x="241" y="5"/>
                                </a:lnTo>
                                <a:lnTo>
                                  <a:pt x="239" y="7"/>
                                </a:lnTo>
                                <a:lnTo>
                                  <a:pt x="238" y="9"/>
                                </a:lnTo>
                                <a:lnTo>
                                  <a:pt x="238" y="10"/>
                                </a:lnTo>
                                <a:lnTo>
                                  <a:pt x="238" y="11"/>
                                </a:lnTo>
                                <a:lnTo>
                                  <a:pt x="237" y="12"/>
                                </a:lnTo>
                                <a:lnTo>
                                  <a:pt x="237" y="13"/>
                                </a:lnTo>
                                <a:lnTo>
                                  <a:pt x="237" y="15"/>
                                </a:lnTo>
                                <a:lnTo>
                                  <a:pt x="237" y="16"/>
                                </a:lnTo>
                                <a:lnTo>
                                  <a:pt x="237" y="21"/>
                                </a:lnTo>
                                <a:lnTo>
                                  <a:pt x="237" y="22"/>
                                </a:lnTo>
                                <a:lnTo>
                                  <a:pt x="237" y="23"/>
                                </a:lnTo>
                                <a:lnTo>
                                  <a:pt x="237" y="24"/>
                                </a:lnTo>
                                <a:lnTo>
                                  <a:pt x="238" y="25"/>
                                </a:lnTo>
                                <a:lnTo>
                                  <a:pt x="238" y="26"/>
                                </a:lnTo>
                                <a:lnTo>
                                  <a:pt x="239" y="27"/>
                                </a:lnTo>
                                <a:lnTo>
                                  <a:pt x="241" y="30"/>
                                </a:lnTo>
                                <a:lnTo>
                                  <a:pt x="242" y="31"/>
                                </a:lnTo>
                                <a:lnTo>
                                  <a:pt x="245" y="33"/>
                                </a:lnTo>
                                <a:lnTo>
                                  <a:pt x="246" y="34"/>
                                </a:lnTo>
                                <a:lnTo>
                                  <a:pt x="247" y="34"/>
                                </a:lnTo>
                                <a:lnTo>
                                  <a:pt x="248" y="35"/>
                                </a:lnTo>
                                <a:lnTo>
                                  <a:pt x="251" y="35"/>
                                </a:lnTo>
                                <a:lnTo>
                                  <a:pt x="252" y="35"/>
                                </a:lnTo>
                                <a:lnTo>
                                  <a:pt x="253" y="35"/>
                                </a:lnTo>
                                <a:lnTo>
                                  <a:pt x="255" y="35"/>
                                </a:lnTo>
                                <a:lnTo>
                                  <a:pt x="255" y="34"/>
                                </a:lnTo>
                                <a:lnTo>
                                  <a:pt x="257" y="34"/>
                                </a:lnTo>
                                <a:lnTo>
                                  <a:pt x="258" y="32"/>
                                </a:lnTo>
                                <a:lnTo>
                                  <a:pt x="260" y="30"/>
                                </a:lnTo>
                                <a:lnTo>
                                  <a:pt x="260" y="29"/>
                                </a:lnTo>
                                <a:lnTo>
                                  <a:pt x="261" y="27"/>
                                </a:lnTo>
                                <a:lnTo>
                                  <a:pt x="262" y="26"/>
                                </a:lnTo>
                                <a:lnTo>
                                  <a:pt x="263" y="25"/>
                                </a:lnTo>
                                <a:lnTo>
                                  <a:pt x="264" y="23"/>
                                </a:lnTo>
                                <a:moveTo>
                                  <a:pt x="329" y="142"/>
                                </a:moveTo>
                                <a:lnTo>
                                  <a:pt x="327" y="140"/>
                                </a:lnTo>
                                <a:lnTo>
                                  <a:pt x="326" y="138"/>
                                </a:lnTo>
                                <a:lnTo>
                                  <a:pt x="320" y="131"/>
                                </a:lnTo>
                                <a:lnTo>
                                  <a:pt x="309" y="142"/>
                                </a:lnTo>
                                <a:lnTo>
                                  <a:pt x="316" y="138"/>
                                </a:lnTo>
                                <a:lnTo>
                                  <a:pt x="316" y="147"/>
                                </a:lnTo>
                                <a:lnTo>
                                  <a:pt x="309" y="171"/>
                                </a:lnTo>
                                <a:lnTo>
                                  <a:pt x="317" y="195"/>
                                </a:lnTo>
                                <a:lnTo>
                                  <a:pt x="321" y="183"/>
                                </a:lnTo>
                                <a:lnTo>
                                  <a:pt x="320" y="147"/>
                                </a:lnTo>
                                <a:lnTo>
                                  <a:pt x="322" y="140"/>
                                </a:lnTo>
                                <a:lnTo>
                                  <a:pt x="329" y="142"/>
                                </a:lnTo>
                                <a:moveTo>
                                  <a:pt x="335" y="74"/>
                                </a:moveTo>
                                <a:lnTo>
                                  <a:pt x="334" y="73"/>
                                </a:lnTo>
                                <a:lnTo>
                                  <a:pt x="334" y="71"/>
                                </a:lnTo>
                                <a:lnTo>
                                  <a:pt x="334" y="70"/>
                                </a:lnTo>
                                <a:lnTo>
                                  <a:pt x="333" y="68"/>
                                </a:lnTo>
                                <a:lnTo>
                                  <a:pt x="332" y="67"/>
                                </a:lnTo>
                                <a:lnTo>
                                  <a:pt x="331" y="66"/>
                                </a:lnTo>
                                <a:lnTo>
                                  <a:pt x="330" y="65"/>
                                </a:lnTo>
                                <a:lnTo>
                                  <a:pt x="329" y="65"/>
                                </a:lnTo>
                                <a:lnTo>
                                  <a:pt x="327" y="64"/>
                                </a:lnTo>
                                <a:lnTo>
                                  <a:pt x="325" y="63"/>
                                </a:lnTo>
                                <a:lnTo>
                                  <a:pt x="323" y="63"/>
                                </a:lnTo>
                                <a:lnTo>
                                  <a:pt x="321" y="63"/>
                                </a:lnTo>
                                <a:lnTo>
                                  <a:pt x="320" y="62"/>
                                </a:lnTo>
                                <a:lnTo>
                                  <a:pt x="318" y="61"/>
                                </a:lnTo>
                                <a:lnTo>
                                  <a:pt x="316" y="61"/>
                                </a:lnTo>
                                <a:lnTo>
                                  <a:pt x="315" y="61"/>
                                </a:lnTo>
                                <a:lnTo>
                                  <a:pt x="313" y="60"/>
                                </a:lnTo>
                                <a:lnTo>
                                  <a:pt x="308" y="60"/>
                                </a:lnTo>
                                <a:lnTo>
                                  <a:pt x="307" y="61"/>
                                </a:lnTo>
                                <a:lnTo>
                                  <a:pt x="306" y="61"/>
                                </a:lnTo>
                                <a:lnTo>
                                  <a:pt x="305" y="62"/>
                                </a:lnTo>
                                <a:lnTo>
                                  <a:pt x="304" y="63"/>
                                </a:lnTo>
                                <a:lnTo>
                                  <a:pt x="303" y="63"/>
                                </a:lnTo>
                                <a:lnTo>
                                  <a:pt x="301" y="64"/>
                                </a:lnTo>
                                <a:lnTo>
                                  <a:pt x="300" y="65"/>
                                </a:lnTo>
                                <a:lnTo>
                                  <a:pt x="298" y="67"/>
                                </a:lnTo>
                                <a:lnTo>
                                  <a:pt x="297" y="68"/>
                                </a:lnTo>
                                <a:lnTo>
                                  <a:pt x="295" y="69"/>
                                </a:lnTo>
                                <a:lnTo>
                                  <a:pt x="295" y="70"/>
                                </a:lnTo>
                                <a:lnTo>
                                  <a:pt x="296" y="70"/>
                                </a:lnTo>
                                <a:lnTo>
                                  <a:pt x="297" y="70"/>
                                </a:lnTo>
                                <a:lnTo>
                                  <a:pt x="299" y="70"/>
                                </a:lnTo>
                                <a:lnTo>
                                  <a:pt x="300" y="71"/>
                                </a:lnTo>
                                <a:lnTo>
                                  <a:pt x="302" y="71"/>
                                </a:lnTo>
                                <a:lnTo>
                                  <a:pt x="304" y="72"/>
                                </a:lnTo>
                                <a:lnTo>
                                  <a:pt x="305" y="73"/>
                                </a:lnTo>
                                <a:lnTo>
                                  <a:pt x="311" y="77"/>
                                </a:lnTo>
                                <a:lnTo>
                                  <a:pt x="312" y="78"/>
                                </a:lnTo>
                                <a:lnTo>
                                  <a:pt x="313" y="79"/>
                                </a:lnTo>
                                <a:lnTo>
                                  <a:pt x="314" y="81"/>
                                </a:lnTo>
                                <a:lnTo>
                                  <a:pt x="314" y="84"/>
                                </a:lnTo>
                                <a:lnTo>
                                  <a:pt x="315" y="85"/>
                                </a:lnTo>
                                <a:lnTo>
                                  <a:pt x="315" y="86"/>
                                </a:lnTo>
                                <a:lnTo>
                                  <a:pt x="315" y="87"/>
                                </a:lnTo>
                                <a:lnTo>
                                  <a:pt x="315" y="88"/>
                                </a:lnTo>
                                <a:lnTo>
                                  <a:pt x="316" y="91"/>
                                </a:lnTo>
                                <a:lnTo>
                                  <a:pt x="317" y="90"/>
                                </a:lnTo>
                                <a:lnTo>
                                  <a:pt x="318" y="89"/>
                                </a:lnTo>
                                <a:lnTo>
                                  <a:pt x="320" y="88"/>
                                </a:lnTo>
                                <a:lnTo>
                                  <a:pt x="321" y="87"/>
                                </a:lnTo>
                                <a:lnTo>
                                  <a:pt x="323" y="86"/>
                                </a:lnTo>
                                <a:lnTo>
                                  <a:pt x="325" y="87"/>
                                </a:lnTo>
                                <a:lnTo>
                                  <a:pt x="326" y="88"/>
                                </a:lnTo>
                                <a:lnTo>
                                  <a:pt x="327" y="89"/>
                                </a:lnTo>
                                <a:lnTo>
                                  <a:pt x="327" y="91"/>
                                </a:lnTo>
                                <a:lnTo>
                                  <a:pt x="327" y="94"/>
                                </a:lnTo>
                                <a:lnTo>
                                  <a:pt x="326" y="95"/>
                                </a:lnTo>
                                <a:lnTo>
                                  <a:pt x="325" y="96"/>
                                </a:lnTo>
                                <a:lnTo>
                                  <a:pt x="325" y="97"/>
                                </a:lnTo>
                                <a:lnTo>
                                  <a:pt x="327" y="97"/>
                                </a:lnTo>
                                <a:lnTo>
                                  <a:pt x="328" y="96"/>
                                </a:lnTo>
                                <a:lnTo>
                                  <a:pt x="329" y="95"/>
                                </a:lnTo>
                                <a:lnTo>
                                  <a:pt x="330" y="95"/>
                                </a:lnTo>
                                <a:lnTo>
                                  <a:pt x="331" y="95"/>
                                </a:lnTo>
                                <a:lnTo>
                                  <a:pt x="331" y="94"/>
                                </a:lnTo>
                                <a:lnTo>
                                  <a:pt x="332" y="93"/>
                                </a:lnTo>
                                <a:lnTo>
                                  <a:pt x="333" y="92"/>
                                </a:lnTo>
                                <a:lnTo>
                                  <a:pt x="333" y="91"/>
                                </a:lnTo>
                                <a:lnTo>
                                  <a:pt x="333" y="89"/>
                                </a:lnTo>
                                <a:lnTo>
                                  <a:pt x="334" y="88"/>
                                </a:lnTo>
                                <a:lnTo>
                                  <a:pt x="334" y="86"/>
                                </a:lnTo>
                                <a:lnTo>
                                  <a:pt x="334" y="85"/>
                                </a:lnTo>
                                <a:lnTo>
                                  <a:pt x="334" y="83"/>
                                </a:lnTo>
                                <a:lnTo>
                                  <a:pt x="335" y="79"/>
                                </a:lnTo>
                                <a:lnTo>
                                  <a:pt x="33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107362" name="Rectangle 42"/>
                        <wps:cNvSpPr>
                          <a:spLocks noChangeArrowheads="1"/>
                        </wps:cNvSpPr>
                        <wps:spPr bwMode="auto">
                          <a:xfrm>
                            <a:off x="849" y="413"/>
                            <a:ext cx="494" cy="579"/>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70492" id="Group 41" o:spid="_x0000_s1026" style="position:absolute;margin-left:42.1pt;margin-top:20.3pt;width:25.45pt;height:29.7pt;z-index:251897856;mso-position-horizontal-relative:page" coordorigin="842,406" coordsize="50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">
                <v:rect id="Rectangle 55" o:spid="_x0000_s1027" style="position:absolute;left:857;top:421;width:47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" fillcolor="#dbe4f0" stroked="f">
                  <v:fill opacity="16448f"/>
                </v:rect>
                <v:shape id="Picture 54" o:spid="_x0000_s1028" type="#_x0000_t75" style="position:absolute;left:861;top:428;width:45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">
                  <v:imagedata r:id="rId42" o:title=""/>
                </v:shape>
                <v:line id="Line 53" o:spid="_x0000_s1029" style="position:absolute;visibility:visible;mso-wrap-style:square" from="858,429" to="12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" strokeweight=".03525mm"/>
                <v:line id="Line 52" o:spid="_x0000_s1030" style="position:absolute;visibility:visible;mso-wrap-style:square" from="857,427" to="125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" strokeweight=".03525mm"/>
                <v:line id="Line 51" o:spid="_x0000_s1031" style="position:absolute;visibility:visible;mso-wrap-style:square" from="882,425" to="123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" strokeweight=".00436mm"/>
                <v:line id="Line 50" o:spid="_x0000_s1032" style="position:absolute;visibility:visible;mso-wrap-style:square" from="890,425" to="121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" strokeweight=".00869mm"/>
                <v:line id="Line 49" o:spid="_x0000_s1033" style="position:absolute;visibility:visible;mso-wrap-style:square" from="897,424" to="119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" strokeweight=".00436mm"/>
                <v:line id="Line 48" o:spid="_x0000_s1034" style="position:absolute;visibility:visible;mso-wrap-style:square" from="922,424" to="117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" strokeweight=".00869mm"/>
                <v:line id="Line 47" o:spid="_x0000_s1035" style="position:absolute;visibility:visible;mso-wrap-style:square" from="930,423" to="115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" strokeweight=".00436mm"/>
                <v:line id="Line 46" o:spid="_x0000_s1036" style="position:absolute;visibility:visible;mso-wrap-style:square" from="956,423" to="109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" strokeweight=".00436mm"/>
                <v:line id="Line 45" o:spid="_x0000_s1037" style="position:absolute;visibility:visible;mso-wrap-style:square" from="867,429" to="86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" strokeweight=".34581mm"/>
                <v:shape id="Picture 44" o:spid="_x0000_s1038" type="#_x0000_t75" style="position:absolute;left:1117;top:756;width:21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">
                  <v:imagedata r:id="rId30" o:title=""/>
                </v:shape>
                <v:shape id="AutoShape 43" o:spid="_x0000_s1039" style="position:absolute;left:885;top:458;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" path="m20,84l,83r2,7l20,91r,-7m47,191r-1,-1l46,189r-1,-1l45,186r-2,l41,184r-3,l35,186r-1,l34,188r-1,1l32,190r,3l33,195r1,2l34,198r1,l37,199r1,l39,199r1,l34,207r3,l44,197r1,l45,196r1,-2l46,193r1,-2m61,172r-6,-2l55,169r-4,l48,169r-1,11l61,172t3,28l64,191r,-2l63,189r,-1l63,187r-1,-1l62,193r,2l61,197r,1l61,200r-1,l60,201r,1l60,203r-1,1l58,205r-1,1l56,206r-2,l53,205r-1,-1l52,203r,-4l52,198r1,-1l53,195r1,-1l54,193r1,-1l55,191r1,-1l57,189r1,l58,188r2,l61,188r,1l61,191r,1l62,193r,-7l61,186r-1,l58,185r-1,1l56,186r-1,1l54,188r-2,2l52,191r-1,1l49,195r,1l48,198r,6l49,206r2,1l52,208r1,1l57,209r1,-1l59,208r1,l61,207r1,-1l62,205r1,-1l63,203r,-1l64,200m78,88l77,81,60,82r-1,6l78,88m146,16l38,16r-4,3l143,23r-3,102l71,127,86,86r-6,l76,100,66,127r-31,1l34,89r16,l49,81,33,82,30,10r-4,3l28,82r-1,l26,89r3,l30,132r35,l52,167r4,l69,132r76,l145,128,146,16t57,19l192,13r-1,-3l191,24r-7,l187,13r4,11l191,10,187,2,173,35r7,l182,29r10,l195,35r8,m232,12r-22,l213,16r19,2l232,12t32,11l263,23r-2,-1l259,21r-1,1l258,23r-1,1l257,25r-1,1l255,27r-2,1l252,29r-2,l249,28r-2,l246,27r,-1l244,25r,-1l243,23r,-1l243,14r,-1l243,12r1,-1l244,10r1,-1l245,8r1,-1l247,6r,-1l249,5r3,l253,5r1,1l256,8r1,1l257,10r1,1l258,12r4,l261,7r-1,l260,6r,-1l259,4,258,3,257,2,255,1r-2,l252,r-2,l249,1r-3,l242,3r-1,2l239,7r-1,2l238,10r,1l237,12r,1l237,15r,1l237,21r,1l237,23r,1l238,25r,1l239,27r2,3l242,31r3,2l246,34r1,l248,35r3,l252,35r1,l255,35r,-1l257,34r1,-2l260,30r,-1l261,27r1,-1l263,25r1,-2m329,142r-2,-2l326,138r-6,-7l309,142r7,-4l316,147r-7,24l317,195r4,-12l320,147r2,-7l329,142t6,-68l334,73r,-2l334,70r-1,-2l332,67r-1,-1l330,65r-1,l327,64r-2,-1l323,63r-2,l320,62r-2,-1l316,61r-1,l313,60r-5,l307,61r-1,l305,62r-1,1l303,63r-2,1l300,65r-2,2l297,68r-2,1l295,70r1,l297,70r2,l300,71r2,l304,72r1,1l311,77r1,1l313,79r1,2l314,84r1,1l315,86r,1l315,88r1,3l317,90r1,-1l320,88r1,-1l323,86r2,1l326,88r1,1l327,91r,3l326,95r-1,1l325,97r2,l328,96r1,-1l330,95r1,l331,94r1,-1l333,92r,-1l333,89r1,-1l334,86r,-1l334,83r1,-4l335,74e" fillcolor="black" stroked="f">
                  <v:path arrowok="t" o:connecttype="custom" o:connectlocs="47,649;41,642;32,648;37,657;44,655;47,649;47,638;63,646;62,644;60,658;57,664;52,657;54,651;58,646;61,649;60,644;52,648;48,662;57,667;62,663;77,539;34,477;76,558;33,540;29,547;145,590;191,482;173,493;232,470;263,481;258,481;252,487;246,484;243,471;246,465;253,463;258,470;259,462;253,459;242,461;237,470;237,481;242,489;252,493;260,488;329,600;316,605;329,600;332,525;323,521;313,518;303,521;295,528;304,530;314,542;316,549;323,544;326,553;329,553;333,549;335,537" o:connectangles="0,0,0,0,0,0,0,0,0,0,0,0,0,0,0,0,0,0,0,0,0,0,0,0,0,0,0,0,0,0,0,0,0,0,0,0,0,0,0,0,0,0,0,0,0,0,0,0,0,0,0,0,0,0,0,0,0,0,0,0,0"/>
                </v:shape>
                <v:rect id="Rectangle 42" o:spid="_x0000_s1040" style="position:absolute;left:849;top:413;width:4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" filled="f" strokecolor="#dbe4f0"/>
                <w10:wrap anchorx="page"/>
              </v:group>
            </w:pict>
          </mc:Fallback>
        </mc:AlternateContent>
      </w:r>
      <w:r>
        <w:rPr>
          <w:sz w:val="24"/>
        </w:rPr>
        <w:t>Write agenda on the board or in the chat before session begins:</w:t>
      </w:r>
    </w:p>
    <w:p w14:paraId="0E843A3F" w14:textId="77777777" w:rsidR="00466B2D" w:rsidRDefault="00466B2D">
      <w:pPr>
        <w:pStyle w:val="BodyText"/>
        <w:rPr>
          <w:i w:val="0"/>
          <w:sz w:val="24"/>
        </w:rPr>
      </w:pPr>
    </w:p>
    <w:p w14:paraId="01BB33AB" w14:textId="77777777" w:rsidR="00466B2D" w:rsidRDefault="00567C44">
      <w:pPr>
        <w:ind w:left="492" w:right="7439"/>
        <w:rPr>
          <w:sz w:val="24"/>
        </w:rPr>
      </w:pPr>
      <w:r>
        <w:rPr>
          <w:sz w:val="24"/>
        </w:rPr>
        <w:t>Review &amp; Check-in Changing Thinking Changing Doing Hopes &amp; Goal Review Group Ending Summary</w:t>
      </w:r>
    </w:p>
    <w:p w14:paraId="05B9E41E" w14:textId="77777777" w:rsidR="00466B2D" w:rsidRDefault="00466B2D">
      <w:pPr>
        <w:pStyle w:val="BodyText"/>
        <w:rPr>
          <w:i w:val="0"/>
          <w:sz w:val="28"/>
        </w:rPr>
      </w:pPr>
    </w:p>
    <w:p w14:paraId="477100D5" w14:textId="77777777" w:rsidR="00466B2D" w:rsidRDefault="00567C44">
      <w:pPr>
        <w:ind w:left="132"/>
        <w:rPr>
          <w:b/>
          <w:sz w:val="24"/>
        </w:rPr>
      </w:pPr>
      <w:r>
        <w:rPr>
          <w:b/>
          <w:sz w:val="24"/>
          <w:u w:val="single"/>
        </w:rPr>
        <w:t>Review &amp; Check-in</w:t>
      </w:r>
      <w:r>
        <w:rPr>
          <w:b/>
          <w:sz w:val="24"/>
        </w:rPr>
        <w:t xml:space="preserve"> (15 minutes)</w:t>
      </w:r>
    </w:p>
    <w:p w14:paraId="5539C31C" w14:textId="340841B1" w:rsidR="00466B2D" w:rsidRDefault="00567C44">
      <w:pPr>
        <w:pStyle w:val="BodyText"/>
        <w:spacing w:before="4"/>
        <w:rPr>
          <w:b/>
          <w:i w:val="0"/>
          <w:sz w:val="26"/>
        </w:rPr>
      </w:pPr>
      <w:r>
        <w:rPr>
          <w:noProof/>
        </w:rPr>
        <mc:AlternateContent>
          <mc:Choice Requires="wps">
            <w:drawing>
              <wp:anchor distT="0" distB="0" distL="0" distR="0" simplePos="0" relativeHeight="251890688" behindDoc="1" locked="0" layoutInCell="1" allowOverlap="1" wp14:anchorId="71FAA2B4" wp14:editId="6B5EEF1E">
                <wp:simplePos x="0" y="0"/>
                <wp:positionH relativeFrom="page">
                  <wp:posOffset>713105</wp:posOffset>
                </wp:positionH>
                <wp:positionV relativeFrom="paragraph">
                  <wp:posOffset>237490</wp:posOffset>
                </wp:positionV>
                <wp:extent cx="6347460" cy="1903730"/>
                <wp:effectExtent l="0" t="0" r="0" b="0"/>
                <wp:wrapTopAndBottom/>
                <wp:docPr id="8066320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37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54006" w14:textId="77777777" w:rsidR="00466B2D" w:rsidRDefault="00567C44">
                            <w:pPr>
                              <w:pStyle w:val="BodyText"/>
                              <w:spacing w:line="266" w:lineRule="auto"/>
                              <w:ind w:left="28"/>
                            </w:pPr>
                            <w:r>
                              <w:t>We’re</w:t>
                            </w:r>
                            <w:r>
                              <w:rPr>
                                <w:spacing w:val="-20"/>
                              </w:rPr>
                              <w:t xml:space="preserve"> </w:t>
                            </w:r>
                            <w:r>
                              <w:t>glad</w:t>
                            </w:r>
                            <w:r>
                              <w:rPr>
                                <w:spacing w:val="-19"/>
                              </w:rPr>
                              <w:t xml:space="preserve"> </w:t>
                            </w:r>
                            <w:r>
                              <w:t>you</w:t>
                            </w:r>
                            <w:r>
                              <w:rPr>
                                <w:spacing w:val="-21"/>
                              </w:rPr>
                              <w:t xml:space="preserve"> </w:t>
                            </w:r>
                            <w:r>
                              <w:t>are</w:t>
                            </w:r>
                            <w:r>
                              <w:rPr>
                                <w:spacing w:val="-21"/>
                              </w:rPr>
                              <w:t xml:space="preserve"> </w:t>
                            </w:r>
                            <w:r>
                              <w:t>all</w:t>
                            </w:r>
                            <w:r>
                              <w:rPr>
                                <w:spacing w:val="-20"/>
                              </w:rPr>
                              <w:t xml:space="preserve"> </w:t>
                            </w:r>
                            <w:r>
                              <w:t>here</w:t>
                            </w:r>
                            <w:r>
                              <w:rPr>
                                <w:spacing w:val="-17"/>
                              </w:rPr>
                              <w:t xml:space="preserve"> </w:t>
                            </w:r>
                            <w:r>
                              <w:rPr>
                                <w:u w:val="single"/>
                              </w:rPr>
                              <w:t>today</w:t>
                            </w:r>
                            <w:r>
                              <w:rPr>
                                <w:spacing w:val="-20"/>
                              </w:rPr>
                              <w:t xml:space="preserve"> </w:t>
                            </w:r>
                            <w:r>
                              <w:t>for</w:t>
                            </w:r>
                            <w:r>
                              <w:rPr>
                                <w:spacing w:val="-19"/>
                              </w:rPr>
                              <w:t xml:space="preserve"> </w:t>
                            </w:r>
                            <w:r>
                              <w:t>our</w:t>
                            </w:r>
                            <w:r>
                              <w:rPr>
                                <w:spacing w:val="-19"/>
                              </w:rPr>
                              <w:t xml:space="preserve"> </w:t>
                            </w:r>
                            <w:r>
                              <w:t>last</w:t>
                            </w:r>
                            <w:r>
                              <w:rPr>
                                <w:spacing w:val="-19"/>
                              </w:rPr>
                              <w:t xml:space="preserve"> </w:t>
                            </w:r>
                            <w:r>
                              <w:t>session!</w:t>
                            </w:r>
                            <w:r>
                              <w:rPr>
                                <w:spacing w:val="-19"/>
                              </w:rPr>
                              <w:t xml:space="preserve"> </w:t>
                            </w:r>
                            <w:r>
                              <w:t>We</w:t>
                            </w:r>
                            <w:r>
                              <w:rPr>
                                <w:spacing w:val="-22"/>
                              </w:rPr>
                              <w:t xml:space="preserve"> </w:t>
                            </w:r>
                            <w:r>
                              <w:t>will</w:t>
                            </w:r>
                            <w:r>
                              <w:rPr>
                                <w:spacing w:val="-20"/>
                              </w:rPr>
                              <w:t xml:space="preserve"> </w:t>
                            </w:r>
                            <w:r>
                              <w:t>review</w:t>
                            </w:r>
                            <w:r>
                              <w:rPr>
                                <w:spacing w:val="-20"/>
                              </w:rPr>
                              <w:t xml:space="preserve"> </w:t>
                            </w:r>
                            <w:r>
                              <w:t>what</w:t>
                            </w:r>
                            <w:r>
                              <w:rPr>
                                <w:spacing w:val="-20"/>
                              </w:rPr>
                              <w:t xml:space="preserve"> </w:t>
                            </w:r>
                            <w:r>
                              <w:t>we talked</w:t>
                            </w:r>
                            <w:r>
                              <w:rPr>
                                <w:spacing w:val="-30"/>
                              </w:rPr>
                              <w:t xml:space="preserve"> </w:t>
                            </w:r>
                            <w:r>
                              <w:t>about</w:t>
                            </w:r>
                            <w:r>
                              <w:rPr>
                                <w:spacing w:val="-28"/>
                              </w:rPr>
                              <w:t xml:space="preserve"> </w:t>
                            </w:r>
                            <w:r>
                              <w:t>last</w:t>
                            </w:r>
                            <w:r>
                              <w:rPr>
                                <w:spacing w:val="-27"/>
                              </w:rPr>
                              <w:t xml:space="preserve"> </w:t>
                            </w:r>
                            <w:r>
                              <w:t>week</w:t>
                            </w:r>
                            <w:r>
                              <w:rPr>
                                <w:spacing w:val="-28"/>
                              </w:rPr>
                              <w:t xml:space="preserve"> </w:t>
                            </w:r>
                            <w:r>
                              <w:t>and</w:t>
                            </w:r>
                            <w:r>
                              <w:rPr>
                                <w:spacing w:val="-28"/>
                              </w:rPr>
                              <w:t xml:space="preserve"> </w:t>
                            </w:r>
                            <w:r>
                              <w:t>check</w:t>
                            </w:r>
                            <w:r>
                              <w:rPr>
                                <w:spacing w:val="-28"/>
                              </w:rPr>
                              <w:t xml:space="preserve"> </w:t>
                            </w:r>
                            <w:r>
                              <w:t>in</w:t>
                            </w:r>
                            <w:r>
                              <w:rPr>
                                <w:spacing w:val="-30"/>
                              </w:rPr>
                              <w:t xml:space="preserve"> </w:t>
                            </w:r>
                            <w:r>
                              <w:t>about</w:t>
                            </w:r>
                            <w:r>
                              <w:rPr>
                                <w:spacing w:val="-29"/>
                              </w:rPr>
                              <w:t xml:space="preserve"> </w:t>
                            </w:r>
                            <w:r>
                              <w:t>the</w:t>
                            </w:r>
                            <w:r>
                              <w:rPr>
                                <w:spacing w:val="-27"/>
                              </w:rPr>
                              <w:t xml:space="preserve"> </w:t>
                            </w:r>
                            <w:r>
                              <w:t>home</w:t>
                            </w:r>
                            <w:r>
                              <w:rPr>
                                <w:spacing w:val="-26"/>
                              </w:rPr>
                              <w:t xml:space="preserve"> </w:t>
                            </w:r>
                            <w:r>
                              <w:t>exercises.</w:t>
                            </w:r>
                            <w:r>
                              <w:rPr>
                                <w:spacing w:val="-28"/>
                              </w:rPr>
                              <w:t xml:space="preserve"> </w:t>
                            </w:r>
                            <w:r>
                              <w:t>In</w:t>
                            </w:r>
                            <w:r>
                              <w:rPr>
                                <w:spacing w:val="-28"/>
                              </w:rPr>
                              <w:t xml:space="preserve"> </w:t>
                            </w:r>
                            <w:r>
                              <w:t>the</w:t>
                            </w:r>
                            <w:r>
                              <w:rPr>
                                <w:spacing w:val="-28"/>
                              </w:rPr>
                              <w:t xml:space="preserve"> </w:t>
                            </w:r>
                            <w:r>
                              <w:t>“changing thinking”</w:t>
                            </w:r>
                            <w:r>
                              <w:rPr>
                                <w:spacing w:val="-29"/>
                              </w:rPr>
                              <w:t xml:space="preserve"> </w:t>
                            </w:r>
                            <w:r>
                              <w:t>section</w:t>
                            </w:r>
                            <w:r>
                              <w:rPr>
                                <w:spacing w:val="-28"/>
                              </w:rPr>
                              <w:t xml:space="preserve"> </w:t>
                            </w:r>
                            <w:r>
                              <w:t>of</w:t>
                            </w:r>
                            <w:r>
                              <w:rPr>
                                <w:spacing w:val="-28"/>
                              </w:rPr>
                              <w:t xml:space="preserve"> </w:t>
                            </w:r>
                            <w:r>
                              <w:t>the</w:t>
                            </w:r>
                            <w:r>
                              <w:rPr>
                                <w:spacing w:val="-29"/>
                              </w:rPr>
                              <w:t xml:space="preserve"> </w:t>
                            </w:r>
                            <w:r>
                              <w:t>group,</w:t>
                            </w:r>
                            <w:r>
                              <w:rPr>
                                <w:spacing w:val="-30"/>
                              </w:rPr>
                              <w:t xml:space="preserve"> </w:t>
                            </w:r>
                            <w:r>
                              <w:t>we</w:t>
                            </w:r>
                            <w:r>
                              <w:rPr>
                                <w:spacing w:val="-28"/>
                              </w:rPr>
                              <w:t xml:space="preserve"> </w:t>
                            </w:r>
                            <w:r>
                              <w:t>will</w:t>
                            </w:r>
                            <w:r>
                              <w:rPr>
                                <w:spacing w:val="-30"/>
                              </w:rPr>
                              <w:t xml:space="preserve"> </w:t>
                            </w:r>
                            <w:r>
                              <w:t>continue</w:t>
                            </w:r>
                            <w:r>
                              <w:rPr>
                                <w:spacing w:val="-29"/>
                              </w:rPr>
                              <w:t xml:space="preserve"> </w:t>
                            </w:r>
                            <w:r>
                              <w:t>talking</w:t>
                            </w:r>
                            <w:r>
                              <w:rPr>
                                <w:spacing w:val="-28"/>
                              </w:rPr>
                              <w:t xml:space="preserve"> </w:t>
                            </w:r>
                            <w:r>
                              <w:t>about</w:t>
                            </w:r>
                            <w:r>
                              <w:rPr>
                                <w:spacing w:val="-29"/>
                              </w:rPr>
                              <w:t xml:space="preserve"> </w:t>
                            </w:r>
                            <w:r>
                              <w:t>major</w:t>
                            </w:r>
                            <w:r>
                              <w:rPr>
                                <w:spacing w:val="-28"/>
                              </w:rPr>
                              <w:t xml:space="preserve"> </w:t>
                            </w:r>
                            <w:r>
                              <w:t>events</w:t>
                            </w:r>
                            <w:r>
                              <w:rPr>
                                <w:spacing w:val="-29"/>
                              </w:rPr>
                              <w:t xml:space="preserve"> </w:t>
                            </w:r>
                            <w:r>
                              <w:t>and how to respond to them. In the “changing doing” section, we’ll talk about making</w:t>
                            </w:r>
                            <w:r>
                              <w:rPr>
                                <w:spacing w:val="-23"/>
                              </w:rPr>
                              <w:t xml:space="preserve"> </w:t>
                            </w:r>
                            <w:r>
                              <w:t>plans</w:t>
                            </w:r>
                            <w:r>
                              <w:rPr>
                                <w:spacing w:val="-21"/>
                              </w:rPr>
                              <w:t xml:space="preserve"> </w:t>
                            </w:r>
                            <w:r>
                              <w:t>for</w:t>
                            </w:r>
                            <w:r>
                              <w:rPr>
                                <w:spacing w:val="-19"/>
                              </w:rPr>
                              <w:t xml:space="preserve"> </w:t>
                            </w:r>
                            <w:r>
                              <w:t>doing</w:t>
                            </w:r>
                            <w:r>
                              <w:rPr>
                                <w:spacing w:val="-20"/>
                              </w:rPr>
                              <w:t xml:space="preserve"> </w:t>
                            </w:r>
                            <w:r>
                              <w:t>lots</w:t>
                            </w:r>
                            <w:r>
                              <w:rPr>
                                <w:spacing w:val="-20"/>
                              </w:rPr>
                              <w:t xml:space="preserve"> </w:t>
                            </w:r>
                            <w:r>
                              <w:t>of</w:t>
                            </w:r>
                            <w:r>
                              <w:rPr>
                                <w:spacing w:val="-22"/>
                              </w:rPr>
                              <w:t xml:space="preserve"> </w:t>
                            </w:r>
                            <w:r>
                              <w:t>fun</w:t>
                            </w:r>
                            <w:r>
                              <w:rPr>
                                <w:spacing w:val="-21"/>
                              </w:rPr>
                              <w:t xml:space="preserve"> </w:t>
                            </w:r>
                            <w:r>
                              <w:t>things</w:t>
                            </w:r>
                            <w:r>
                              <w:rPr>
                                <w:spacing w:val="-17"/>
                              </w:rPr>
                              <w:t xml:space="preserve"> </w:t>
                            </w:r>
                            <w:r>
                              <w:t>next</w:t>
                            </w:r>
                            <w:r>
                              <w:rPr>
                                <w:spacing w:val="-20"/>
                              </w:rPr>
                              <w:t xml:space="preserve"> </w:t>
                            </w:r>
                            <w:r>
                              <w:t>week</w:t>
                            </w:r>
                            <w:r>
                              <w:rPr>
                                <w:spacing w:val="-23"/>
                              </w:rPr>
                              <w:t xml:space="preserve"> </w:t>
                            </w:r>
                            <w:r>
                              <w:t>and</w:t>
                            </w:r>
                            <w:r>
                              <w:rPr>
                                <w:spacing w:val="-20"/>
                              </w:rPr>
                              <w:t xml:space="preserve"> </w:t>
                            </w:r>
                            <w:r>
                              <w:t>into</w:t>
                            </w:r>
                            <w:r>
                              <w:rPr>
                                <w:spacing w:val="-20"/>
                              </w:rPr>
                              <w:t xml:space="preserve"> </w:t>
                            </w:r>
                            <w:r>
                              <w:t>the</w:t>
                            </w:r>
                            <w:r>
                              <w:rPr>
                                <w:spacing w:val="-20"/>
                              </w:rPr>
                              <w:t xml:space="preserve"> </w:t>
                            </w:r>
                            <w:r>
                              <w:t>future.</w:t>
                            </w:r>
                            <w:r>
                              <w:rPr>
                                <w:spacing w:val="-21"/>
                              </w:rPr>
                              <w:t xml:space="preserve"> </w:t>
                            </w:r>
                            <w:r>
                              <w:t>We’ll review</w:t>
                            </w:r>
                            <w:r>
                              <w:rPr>
                                <w:spacing w:val="-22"/>
                              </w:rPr>
                              <w:t xml:space="preserve"> </w:t>
                            </w:r>
                            <w:r>
                              <w:t>the</w:t>
                            </w:r>
                            <w:r>
                              <w:rPr>
                                <w:spacing w:val="-22"/>
                              </w:rPr>
                              <w:t xml:space="preserve"> </w:t>
                            </w:r>
                            <w:r>
                              <w:t>hopes</w:t>
                            </w:r>
                            <w:r>
                              <w:rPr>
                                <w:spacing w:val="-24"/>
                              </w:rPr>
                              <w:t xml:space="preserve"> </w:t>
                            </w:r>
                            <w:r>
                              <w:t>and</w:t>
                            </w:r>
                            <w:r>
                              <w:rPr>
                                <w:spacing w:val="-21"/>
                              </w:rPr>
                              <w:t xml:space="preserve"> </w:t>
                            </w:r>
                            <w:r>
                              <w:t>goals</w:t>
                            </w:r>
                            <w:r>
                              <w:rPr>
                                <w:spacing w:val="-22"/>
                              </w:rPr>
                              <w:t xml:space="preserve"> </w:t>
                            </w:r>
                            <w:r>
                              <w:t>each</w:t>
                            </w:r>
                            <w:r>
                              <w:rPr>
                                <w:spacing w:val="-24"/>
                              </w:rPr>
                              <w:t xml:space="preserve"> </w:t>
                            </w:r>
                            <w:r>
                              <w:t>of</w:t>
                            </w:r>
                            <w:r>
                              <w:rPr>
                                <w:spacing w:val="-24"/>
                              </w:rPr>
                              <w:t xml:space="preserve"> </w:t>
                            </w:r>
                            <w:r>
                              <w:t>you</w:t>
                            </w:r>
                            <w:r>
                              <w:rPr>
                                <w:spacing w:val="-21"/>
                              </w:rPr>
                              <w:t xml:space="preserve"> </w:t>
                            </w:r>
                            <w:r>
                              <w:t>stated</w:t>
                            </w:r>
                            <w:r>
                              <w:rPr>
                                <w:spacing w:val="-22"/>
                              </w:rPr>
                              <w:t xml:space="preserve"> </w:t>
                            </w:r>
                            <w:r>
                              <w:t>in</w:t>
                            </w:r>
                            <w:r>
                              <w:rPr>
                                <w:spacing w:val="-25"/>
                              </w:rPr>
                              <w:t xml:space="preserve"> </w:t>
                            </w:r>
                            <w:r>
                              <w:t>the</w:t>
                            </w:r>
                            <w:r>
                              <w:rPr>
                                <w:spacing w:val="-22"/>
                              </w:rPr>
                              <w:t xml:space="preserve"> </w:t>
                            </w:r>
                            <w:r>
                              <w:t>first</w:t>
                            </w:r>
                            <w:r>
                              <w:rPr>
                                <w:spacing w:val="-24"/>
                              </w:rPr>
                              <w:t xml:space="preserve"> </w:t>
                            </w:r>
                            <w:r>
                              <w:t>session</w:t>
                            </w:r>
                            <w:r>
                              <w:rPr>
                                <w:spacing w:val="-22"/>
                              </w:rPr>
                              <w:t xml:space="preserve"> </w:t>
                            </w:r>
                            <w:r>
                              <w:t>and</w:t>
                            </w:r>
                            <w:r>
                              <w:rPr>
                                <w:spacing w:val="-22"/>
                              </w:rPr>
                              <w:t xml:space="preserve"> </w:t>
                            </w:r>
                            <w:r>
                              <w:t>end</w:t>
                            </w:r>
                            <w:r>
                              <w:rPr>
                                <w:spacing w:val="-24"/>
                              </w:rPr>
                              <w:t xml:space="preserve"> </w:t>
                            </w:r>
                            <w:r>
                              <w:t>with some last thoughts about the</w:t>
                            </w:r>
                            <w:r>
                              <w:rPr>
                                <w:spacing w:val="-29"/>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A2B4" id="Text Box 40" o:spid="_x0000_s1239" type="#_x0000_t202" style="position:absolute;margin-left:56.15pt;margin-top:18.7pt;width:499.8pt;height:149.9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" fillcolor="#dbe4f0" stroked="f">
                <v:textbox inset="0,0,0,0">
                  <w:txbxContent>
                    <w:p w14:paraId="37854006" w14:textId="77777777" w:rsidR="00466B2D" w:rsidRDefault="00567C44">
                      <w:pPr>
                        <w:pStyle w:val="BodyText"/>
                        <w:spacing w:line="266" w:lineRule="auto"/>
                        <w:ind w:left="28"/>
                      </w:pPr>
                      <w:r>
                        <w:t>We’re</w:t>
                      </w:r>
                      <w:r>
                        <w:rPr>
                          <w:spacing w:val="-20"/>
                        </w:rPr>
                        <w:t xml:space="preserve"> </w:t>
                      </w:r>
                      <w:r>
                        <w:t>glad</w:t>
                      </w:r>
                      <w:r>
                        <w:rPr>
                          <w:spacing w:val="-19"/>
                        </w:rPr>
                        <w:t xml:space="preserve"> </w:t>
                      </w:r>
                      <w:r>
                        <w:t>you</w:t>
                      </w:r>
                      <w:r>
                        <w:rPr>
                          <w:spacing w:val="-21"/>
                        </w:rPr>
                        <w:t xml:space="preserve"> </w:t>
                      </w:r>
                      <w:r>
                        <w:t>are</w:t>
                      </w:r>
                      <w:r>
                        <w:rPr>
                          <w:spacing w:val="-21"/>
                        </w:rPr>
                        <w:t xml:space="preserve"> </w:t>
                      </w:r>
                      <w:r>
                        <w:t>all</w:t>
                      </w:r>
                      <w:r>
                        <w:rPr>
                          <w:spacing w:val="-20"/>
                        </w:rPr>
                        <w:t xml:space="preserve"> </w:t>
                      </w:r>
                      <w:r>
                        <w:t>here</w:t>
                      </w:r>
                      <w:r>
                        <w:rPr>
                          <w:spacing w:val="-17"/>
                        </w:rPr>
                        <w:t xml:space="preserve"> </w:t>
                      </w:r>
                      <w:r>
                        <w:rPr>
                          <w:u w:val="single"/>
                        </w:rPr>
                        <w:t>today</w:t>
                      </w:r>
                      <w:r>
                        <w:rPr>
                          <w:spacing w:val="-20"/>
                        </w:rPr>
                        <w:t xml:space="preserve"> </w:t>
                      </w:r>
                      <w:r>
                        <w:t>for</w:t>
                      </w:r>
                      <w:r>
                        <w:rPr>
                          <w:spacing w:val="-19"/>
                        </w:rPr>
                        <w:t xml:space="preserve"> </w:t>
                      </w:r>
                      <w:r>
                        <w:t>our</w:t>
                      </w:r>
                      <w:r>
                        <w:rPr>
                          <w:spacing w:val="-19"/>
                        </w:rPr>
                        <w:t xml:space="preserve"> </w:t>
                      </w:r>
                      <w:r>
                        <w:t>last</w:t>
                      </w:r>
                      <w:r>
                        <w:rPr>
                          <w:spacing w:val="-19"/>
                        </w:rPr>
                        <w:t xml:space="preserve"> </w:t>
                      </w:r>
                      <w:r>
                        <w:t>session!</w:t>
                      </w:r>
                      <w:r>
                        <w:rPr>
                          <w:spacing w:val="-19"/>
                        </w:rPr>
                        <w:t xml:space="preserve"> </w:t>
                      </w:r>
                      <w:r>
                        <w:t>We</w:t>
                      </w:r>
                      <w:r>
                        <w:rPr>
                          <w:spacing w:val="-22"/>
                        </w:rPr>
                        <w:t xml:space="preserve"> </w:t>
                      </w:r>
                      <w:r>
                        <w:t>will</w:t>
                      </w:r>
                      <w:r>
                        <w:rPr>
                          <w:spacing w:val="-20"/>
                        </w:rPr>
                        <w:t xml:space="preserve"> </w:t>
                      </w:r>
                      <w:r>
                        <w:t>review</w:t>
                      </w:r>
                      <w:r>
                        <w:rPr>
                          <w:spacing w:val="-20"/>
                        </w:rPr>
                        <w:t xml:space="preserve"> </w:t>
                      </w:r>
                      <w:r>
                        <w:t>what</w:t>
                      </w:r>
                      <w:r>
                        <w:rPr>
                          <w:spacing w:val="-20"/>
                        </w:rPr>
                        <w:t xml:space="preserve"> </w:t>
                      </w:r>
                      <w:r>
                        <w:t>we talked</w:t>
                      </w:r>
                      <w:r>
                        <w:rPr>
                          <w:spacing w:val="-30"/>
                        </w:rPr>
                        <w:t xml:space="preserve"> </w:t>
                      </w:r>
                      <w:r>
                        <w:t>about</w:t>
                      </w:r>
                      <w:r>
                        <w:rPr>
                          <w:spacing w:val="-28"/>
                        </w:rPr>
                        <w:t xml:space="preserve"> </w:t>
                      </w:r>
                      <w:r>
                        <w:t>last</w:t>
                      </w:r>
                      <w:r>
                        <w:rPr>
                          <w:spacing w:val="-27"/>
                        </w:rPr>
                        <w:t xml:space="preserve"> </w:t>
                      </w:r>
                      <w:r>
                        <w:t>week</w:t>
                      </w:r>
                      <w:r>
                        <w:rPr>
                          <w:spacing w:val="-28"/>
                        </w:rPr>
                        <w:t xml:space="preserve"> </w:t>
                      </w:r>
                      <w:r>
                        <w:t>and</w:t>
                      </w:r>
                      <w:r>
                        <w:rPr>
                          <w:spacing w:val="-28"/>
                        </w:rPr>
                        <w:t xml:space="preserve"> </w:t>
                      </w:r>
                      <w:r>
                        <w:t>check</w:t>
                      </w:r>
                      <w:r>
                        <w:rPr>
                          <w:spacing w:val="-28"/>
                        </w:rPr>
                        <w:t xml:space="preserve"> </w:t>
                      </w:r>
                      <w:r>
                        <w:t>in</w:t>
                      </w:r>
                      <w:r>
                        <w:rPr>
                          <w:spacing w:val="-30"/>
                        </w:rPr>
                        <w:t xml:space="preserve"> </w:t>
                      </w:r>
                      <w:r>
                        <w:t>about</w:t>
                      </w:r>
                      <w:r>
                        <w:rPr>
                          <w:spacing w:val="-29"/>
                        </w:rPr>
                        <w:t xml:space="preserve"> </w:t>
                      </w:r>
                      <w:r>
                        <w:t>the</w:t>
                      </w:r>
                      <w:r>
                        <w:rPr>
                          <w:spacing w:val="-27"/>
                        </w:rPr>
                        <w:t xml:space="preserve"> </w:t>
                      </w:r>
                      <w:r>
                        <w:t>home</w:t>
                      </w:r>
                      <w:r>
                        <w:rPr>
                          <w:spacing w:val="-26"/>
                        </w:rPr>
                        <w:t xml:space="preserve"> </w:t>
                      </w:r>
                      <w:r>
                        <w:t>exercises.</w:t>
                      </w:r>
                      <w:r>
                        <w:rPr>
                          <w:spacing w:val="-28"/>
                        </w:rPr>
                        <w:t xml:space="preserve"> </w:t>
                      </w:r>
                      <w:r>
                        <w:t>In</w:t>
                      </w:r>
                      <w:r>
                        <w:rPr>
                          <w:spacing w:val="-28"/>
                        </w:rPr>
                        <w:t xml:space="preserve"> </w:t>
                      </w:r>
                      <w:r>
                        <w:t>the</w:t>
                      </w:r>
                      <w:r>
                        <w:rPr>
                          <w:spacing w:val="-28"/>
                        </w:rPr>
                        <w:t xml:space="preserve"> </w:t>
                      </w:r>
                      <w:r>
                        <w:t>“changing thinking”</w:t>
                      </w:r>
                      <w:r>
                        <w:rPr>
                          <w:spacing w:val="-29"/>
                        </w:rPr>
                        <w:t xml:space="preserve"> </w:t>
                      </w:r>
                      <w:r>
                        <w:t>section</w:t>
                      </w:r>
                      <w:r>
                        <w:rPr>
                          <w:spacing w:val="-28"/>
                        </w:rPr>
                        <w:t xml:space="preserve"> </w:t>
                      </w:r>
                      <w:r>
                        <w:t>of</w:t>
                      </w:r>
                      <w:r>
                        <w:rPr>
                          <w:spacing w:val="-28"/>
                        </w:rPr>
                        <w:t xml:space="preserve"> </w:t>
                      </w:r>
                      <w:r>
                        <w:t>the</w:t>
                      </w:r>
                      <w:r>
                        <w:rPr>
                          <w:spacing w:val="-29"/>
                        </w:rPr>
                        <w:t xml:space="preserve"> </w:t>
                      </w:r>
                      <w:r>
                        <w:t>group,</w:t>
                      </w:r>
                      <w:r>
                        <w:rPr>
                          <w:spacing w:val="-30"/>
                        </w:rPr>
                        <w:t xml:space="preserve"> </w:t>
                      </w:r>
                      <w:r>
                        <w:t>we</w:t>
                      </w:r>
                      <w:r>
                        <w:rPr>
                          <w:spacing w:val="-28"/>
                        </w:rPr>
                        <w:t xml:space="preserve"> </w:t>
                      </w:r>
                      <w:r>
                        <w:t>will</w:t>
                      </w:r>
                      <w:r>
                        <w:rPr>
                          <w:spacing w:val="-30"/>
                        </w:rPr>
                        <w:t xml:space="preserve"> </w:t>
                      </w:r>
                      <w:r>
                        <w:t>continue</w:t>
                      </w:r>
                      <w:r>
                        <w:rPr>
                          <w:spacing w:val="-29"/>
                        </w:rPr>
                        <w:t xml:space="preserve"> </w:t>
                      </w:r>
                      <w:r>
                        <w:t>talking</w:t>
                      </w:r>
                      <w:r>
                        <w:rPr>
                          <w:spacing w:val="-28"/>
                        </w:rPr>
                        <w:t xml:space="preserve"> </w:t>
                      </w:r>
                      <w:r>
                        <w:t>about</w:t>
                      </w:r>
                      <w:r>
                        <w:rPr>
                          <w:spacing w:val="-29"/>
                        </w:rPr>
                        <w:t xml:space="preserve"> </w:t>
                      </w:r>
                      <w:r>
                        <w:t>major</w:t>
                      </w:r>
                      <w:r>
                        <w:rPr>
                          <w:spacing w:val="-28"/>
                        </w:rPr>
                        <w:t xml:space="preserve"> </w:t>
                      </w:r>
                      <w:r>
                        <w:t>events</w:t>
                      </w:r>
                      <w:r>
                        <w:rPr>
                          <w:spacing w:val="-29"/>
                        </w:rPr>
                        <w:t xml:space="preserve"> </w:t>
                      </w:r>
                      <w:r>
                        <w:t>and how to respond to them. In the “changing doing” section, we’ll talk about making</w:t>
                      </w:r>
                      <w:r>
                        <w:rPr>
                          <w:spacing w:val="-23"/>
                        </w:rPr>
                        <w:t xml:space="preserve"> </w:t>
                      </w:r>
                      <w:r>
                        <w:t>plans</w:t>
                      </w:r>
                      <w:r>
                        <w:rPr>
                          <w:spacing w:val="-21"/>
                        </w:rPr>
                        <w:t xml:space="preserve"> </w:t>
                      </w:r>
                      <w:r>
                        <w:t>for</w:t>
                      </w:r>
                      <w:r>
                        <w:rPr>
                          <w:spacing w:val="-19"/>
                        </w:rPr>
                        <w:t xml:space="preserve"> </w:t>
                      </w:r>
                      <w:r>
                        <w:t>doing</w:t>
                      </w:r>
                      <w:r>
                        <w:rPr>
                          <w:spacing w:val="-20"/>
                        </w:rPr>
                        <w:t xml:space="preserve"> </w:t>
                      </w:r>
                      <w:r>
                        <w:t>lots</w:t>
                      </w:r>
                      <w:r>
                        <w:rPr>
                          <w:spacing w:val="-20"/>
                        </w:rPr>
                        <w:t xml:space="preserve"> </w:t>
                      </w:r>
                      <w:r>
                        <w:t>of</w:t>
                      </w:r>
                      <w:r>
                        <w:rPr>
                          <w:spacing w:val="-22"/>
                        </w:rPr>
                        <w:t xml:space="preserve"> </w:t>
                      </w:r>
                      <w:r>
                        <w:t>fun</w:t>
                      </w:r>
                      <w:r>
                        <w:rPr>
                          <w:spacing w:val="-21"/>
                        </w:rPr>
                        <w:t xml:space="preserve"> </w:t>
                      </w:r>
                      <w:r>
                        <w:t>things</w:t>
                      </w:r>
                      <w:r>
                        <w:rPr>
                          <w:spacing w:val="-17"/>
                        </w:rPr>
                        <w:t xml:space="preserve"> </w:t>
                      </w:r>
                      <w:r>
                        <w:t>next</w:t>
                      </w:r>
                      <w:r>
                        <w:rPr>
                          <w:spacing w:val="-20"/>
                        </w:rPr>
                        <w:t xml:space="preserve"> </w:t>
                      </w:r>
                      <w:r>
                        <w:t>week</w:t>
                      </w:r>
                      <w:r>
                        <w:rPr>
                          <w:spacing w:val="-23"/>
                        </w:rPr>
                        <w:t xml:space="preserve"> </w:t>
                      </w:r>
                      <w:r>
                        <w:t>and</w:t>
                      </w:r>
                      <w:r>
                        <w:rPr>
                          <w:spacing w:val="-20"/>
                        </w:rPr>
                        <w:t xml:space="preserve"> </w:t>
                      </w:r>
                      <w:r>
                        <w:t>into</w:t>
                      </w:r>
                      <w:r>
                        <w:rPr>
                          <w:spacing w:val="-20"/>
                        </w:rPr>
                        <w:t xml:space="preserve"> </w:t>
                      </w:r>
                      <w:r>
                        <w:t>the</w:t>
                      </w:r>
                      <w:r>
                        <w:rPr>
                          <w:spacing w:val="-20"/>
                        </w:rPr>
                        <w:t xml:space="preserve"> </w:t>
                      </w:r>
                      <w:r>
                        <w:t>future.</w:t>
                      </w:r>
                      <w:r>
                        <w:rPr>
                          <w:spacing w:val="-21"/>
                        </w:rPr>
                        <w:t xml:space="preserve"> </w:t>
                      </w:r>
                      <w:r>
                        <w:t>We’ll review</w:t>
                      </w:r>
                      <w:r>
                        <w:rPr>
                          <w:spacing w:val="-22"/>
                        </w:rPr>
                        <w:t xml:space="preserve"> </w:t>
                      </w:r>
                      <w:r>
                        <w:t>the</w:t>
                      </w:r>
                      <w:r>
                        <w:rPr>
                          <w:spacing w:val="-22"/>
                        </w:rPr>
                        <w:t xml:space="preserve"> </w:t>
                      </w:r>
                      <w:r>
                        <w:t>hopes</w:t>
                      </w:r>
                      <w:r>
                        <w:rPr>
                          <w:spacing w:val="-24"/>
                        </w:rPr>
                        <w:t xml:space="preserve"> </w:t>
                      </w:r>
                      <w:r>
                        <w:t>and</w:t>
                      </w:r>
                      <w:r>
                        <w:rPr>
                          <w:spacing w:val="-21"/>
                        </w:rPr>
                        <w:t xml:space="preserve"> </w:t>
                      </w:r>
                      <w:r>
                        <w:t>goals</w:t>
                      </w:r>
                      <w:r>
                        <w:rPr>
                          <w:spacing w:val="-22"/>
                        </w:rPr>
                        <w:t xml:space="preserve"> </w:t>
                      </w:r>
                      <w:r>
                        <w:t>each</w:t>
                      </w:r>
                      <w:r>
                        <w:rPr>
                          <w:spacing w:val="-24"/>
                        </w:rPr>
                        <w:t xml:space="preserve"> </w:t>
                      </w:r>
                      <w:r>
                        <w:t>of</w:t>
                      </w:r>
                      <w:r>
                        <w:rPr>
                          <w:spacing w:val="-24"/>
                        </w:rPr>
                        <w:t xml:space="preserve"> </w:t>
                      </w:r>
                      <w:r>
                        <w:t>you</w:t>
                      </w:r>
                      <w:r>
                        <w:rPr>
                          <w:spacing w:val="-21"/>
                        </w:rPr>
                        <w:t xml:space="preserve"> </w:t>
                      </w:r>
                      <w:r>
                        <w:t>stated</w:t>
                      </w:r>
                      <w:r>
                        <w:rPr>
                          <w:spacing w:val="-22"/>
                        </w:rPr>
                        <w:t xml:space="preserve"> </w:t>
                      </w:r>
                      <w:r>
                        <w:t>in</w:t>
                      </w:r>
                      <w:r>
                        <w:rPr>
                          <w:spacing w:val="-25"/>
                        </w:rPr>
                        <w:t xml:space="preserve"> </w:t>
                      </w:r>
                      <w:r>
                        <w:t>the</w:t>
                      </w:r>
                      <w:r>
                        <w:rPr>
                          <w:spacing w:val="-22"/>
                        </w:rPr>
                        <w:t xml:space="preserve"> </w:t>
                      </w:r>
                      <w:r>
                        <w:t>first</w:t>
                      </w:r>
                      <w:r>
                        <w:rPr>
                          <w:spacing w:val="-24"/>
                        </w:rPr>
                        <w:t xml:space="preserve"> </w:t>
                      </w:r>
                      <w:r>
                        <w:t>session</w:t>
                      </w:r>
                      <w:r>
                        <w:rPr>
                          <w:spacing w:val="-22"/>
                        </w:rPr>
                        <w:t xml:space="preserve"> </w:t>
                      </w:r>
                      <w:r>
                        <w:t>and</w:t>
                      </w:r>
                      <w:r>
                        <w:rPr>
                          <w:spacing w:val="-22"/>
                        </w:rPr>
                        <w:t xml:space="preserve"> </w:t>
                      </w:r>
                      <w:r>
                        <w:t>end</w:t>
                      </w:r>
                      <w:r>
                        <w:rPr>
                          <w:spacing w:val="-24"/>
                        </w:rPr>
                        <w:t xml:space="preserve"> </w:t>
                      </w:r>
                      <w:r>
                        <w:t>with some last thoughts about the</w:t>
                      </w:r>
                      <w:r>
                        <w:rPr>
                          <w:spacing w:val="-29"/>
                        </w:rPr>
                        <w:t xml:space="preserve"> </w:t>
                      </w:r>
                      <w:r>
                        <w:t>group.</w:t>
                      </w:r>
                    </w:p>
                  </w:txbxContent>
                </v:textbox>
                <w10:wrap type="topAndBottom" anchorx="page"/>
              </v:shape>
            </w:pict>
          </mc:Fallback>
        </mc:AlternateContent>
      </w:r>
      <w:r>
        <w:rPr>
          <w:noProof/>
        </w:rPr>
        <mc:AlternateContent>
          <mc:Choice Requires="wps">
            <w:drawing>
              <wp:anchor distT="0" distB="0" distL="0" distR="0" simplePos="0" relativeHeight="251891712" behindDoc="1" locked="0" layoutInCell="1" allowOverlap="1" wp14:anchorId="3740C7FB" wp14:editId="7F314420">
                <wp:simplePos x="0" y="0"/>
                <wp:positionH relativeFrom="page">
                  <wp:posOffset>713105</wp:posOffset>
                </wp:positionH>
                <wp:positionV relativeFrom="paragraph">
                  <wp:posOffset>2413000</wp:posOffset>
                </wp:positionV>
                <wp:extent cx="6347460" cy="544195"/>
                <wp:effectExtent l="0" t="0" r="0" b="0"/>
                <wp:wrapTopAndBottom/>
                <wp:docPr id="4309013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79A1" w14:textId="77777777" w:rsidR="00466B2D" w:rsidRDefault="00567C44">
                            <w:pPr>
                              <w:pStyle w:val="BodyText"/>
                              <w:spacing w:line="266" w:lineRule="auto"/>
                              <w:ind w:left="28"/>
                            </w:pPr>
                            <w:r>
                              <w:t>What</w:t>
                            </w:r>
                            <w:r>
                              <w:rPr>
                                <w:spacing w:val="-30"/>
                              </w:rPr>
                              <w:t xml:space="preserve"> </w:t>
                            </w:r>
                            <w:r>
                              <w:t>are</w:t>
                            </w:r>
                            <w:r>
                              <w:rPr>
                                <w:spacing w:val="-30"/>
                              </w:rPr>
                              <w:t xml:space="preserve"> </w:t>
                            </w:r>
                            <w:r>
                              <w:t>the</w:t>
                            </w:r>
                            <w:r>
                              <w:rPr>
                                <w:spacing w:val="-29"/>
                              </w:rPr>
                              <w:t xml:space="preserve"> </w:t>
                            </w:r>
                            <w:r>
                              <w:t>two</w:t>
                            </w:r>
                            <w:r>
                              <w:rPr>
                                <w:spacing w:val="-29"/>
                              </w:rPr>
                              <w:t xml:space="preserve"> </w:t>
                            </w:r>
                            <w:r>
                              <w:rPr>
                                <w:u w:val="single"/>
                              </w:rPr>
                              <w:t>different</w:t>
                            </w:r>
                            <w:r>
                              <w:rPr>
                                <w:spacing w:val="-29"/>
                                <w:u w:val="single"/>
                              </w:rPr>
                              <w:t xml:space="preserve"> </w:t>
                            </w:r>
                            <w:r>
                              <w:rPr>
                                <w:u w:val="single"/>
                              </w:rPr>
                              <w:t>types</w:t>
                            </w:r>
                            <w:r>
                              <w:rPr>
                                <w:spacing w:val="-28"/>
                                <w:u w:val="single"/>
                              </w:rPr>
                              <w:t xml:space="preserve"> </w:t>
                            </w:r>
                            <w:r>
                              <w:rPr>
                                <w:u w:val="single"/>
                              </w:rPr>
                              <w:t>of</w:t>
                            </w:r>
                            <w:r>
                              <w:rPr>
                                <w:spacing w:val="-28"/>
                                <w:u w:val="single"/>
                              </w:rPr>
                              <w:t xml:space="preserve"> </w:t>
                            </w:r>
                            <w:r>
                              <w:rPr>
                                <w:u w:val="single"/>
                              </w:rPr>
                              <w:t>stressful</w:t>
                            </w:r>
                            <w:r>
                              <w:rPr>
                                <w:spacing w:val="-31"/>
                                <w:u w:val="single"/>
                              </w:rPr>
                              <w:t xml:space="preserve"> </w:t>
                            </w:r>
                            <w:r>
                              <w:rPr>
                                <w:u w:val="single"/>
                              </w:rPr>
                              <w:t>situations</w:t>
                            </w:r>
                            <w:r>
                              <w:rPr>
                                <w:spacing w:val="-27"/>
                              </w:rPr>
                              <w:t xml:space="preserve"> </w:t>
                            </w:r>
                            <w:r>
                              <w:t>we</w:t>
                            </w:r>
                            <w:r>
                              <w:rPr>
                                <w:spacing w:val="-29"/>
                              </w:rPr>
                              <w:t xml:space="preserve"> </w:t>
                            </w:r>
                            <w:r>
                              <w:t>talked</w:t>
                            </w:r>
                            <w:r>
                              <w:rPr>
                                <w:spacing w:val="-28"/>
                              </w:rPr>
                              <w:t xml:space="preserve"> </w:t>
                            </w:r>
                            <w:r>
                              <w:t>about</w:t>
                            </w:r>
                            <w:r>
                              <w:rPr>
                                <w:spacing w:val="-29"/>
                              </w:rPr>
                              <w:t xml:space="preserve"> </w:t>
                            </w:r>
                            <w:r>
                              <w:t>last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C7FB" id="Text Box 39" o:spid="_x0000_s1240" type="#_x0000_t202" style="position:absolute;margin-left:56.15pt;margin-top:190pt;width:499.8pt;height:42.85pt;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" fillcolor="#dbe4f0" stroked="f">
                <v:textbox inset="0,0,0,0">
                  <w:txbxContent>
                    <w:p w14:paraId="321979A1" w14:textId="77777777" w:rsidR="00466B2D" w:rsidRDefault="00567C44">
                      <w:pPr>
                        <w:pStyle w:val="BodyText"/>
                        <w:spacing w:line="266" w:lineRule="auto"/>
                        <w:ind w:left="28"/>
                      </w:pPr>
                      <w:r>
                        <w:t>What</w:t>
                      </w:r>
                      <w:r>
                        <w:rPr>
                          <w:spacing w:val="-30"/>
                        </w:rPr>
                        <w:t xml:space="preserve"> </w:t>
                      </w:r>
                      <w:r>
                        <w:t>are</w:t>
                      </w:r>
                      <w:r>
                        <w:rPr>
                          <w:spacing w:val="-30"/>
                        </w:rPr>
                        <w:t xml:space="preserve"> </w:t>
                      </w:r>
                      <w:r>
                        <w:t>the</w:t>
                      </w:r>
                      <w:r>
                        <w:rPr>
                          <w:spacing w:val="-29"/>
                        </w:rPr>
                        <w:t xml:space="preserve"> </w:t>
                      </w:r>
                      <w:r>
                        <w:t>two</w:t>
                      </w:r>
                      <w:r>
                        <w:rPr>
                          <w:spacing w:val="-29"/>
                        </w:rPr>
                        <w:t xml:space="preserve"> </w:t>
                      </w:r>
                      <w:r>
                        <w:rPr>
                          <w:u w:val="single"/>
                        </w:rPr>
                        <w:t>different</w:t>
                      </w:r>
                      <w:r>
                        <w:rPr>
                          <w:spacing w:val="-29"/>
                          <w:u w:val="single"/>
                        </w:rPr>
                        <w:t xml:space="preserve"> </w:t>
                      </w:r>
                      <w:r>
                        <w:rPr>
                          <w:u w:val="single"/>
                        </w:rPr>
                        <w:t>types</w:t>
                      </w:r>
                      <w:r>
                        <w:rPr>
                          <w:spacing w:val="-28"/>
                          <w:u w:val="single"/>
                        </w:rPr>
                        <w:t xml:space="preserve"> </w:t>
                      </w:r>
                      <w:r>
                        <w:rPr>
                          <w:u w:val="single"/>
                        </w:rPr>
                        <w:t>of</w:t>
                      </w:r>
                      <w:r>
                        <w:rPr>
                          <w:spacing w:val="-28"/>
                          <w:u w:val="single"/>
                        </w:rPr>
                        <w:t xml:space="preserve"> </w:t>
                      </w:r>
                      <w:r>
                        <w:rPr>
                          <w:u w:val="single"/>
                        </w:rPr>
                        <w:t>stressful</w:t>
                      </w:r>
                      <w:r>
                        <w:rPr>
                          <w:spacing w:val="-31"/>
                          <w:u w:val="single"/>
                        </w:rPr>
                        <w:t xml:space="preserve"> </w:t>
                      </w:r>
                      <w:r>
                        <w:rPr>
                          <w:u w:val="single"/>
                        </w:rPr>
                        <w:t>situations</w:t>
                      </w:r>
                      <w:r>
                        <w:rPr>
                          <w:spacing w:val="-27"/>
                        </w:rPr>
                        <w:t xml:space="preserve"> </w:t>
                      </w:r>
                      <w:r>
                        <w:t>we</w:t>
                      </w:r>
                      <w:r>
                        <w:rPr>
                          <w:spacing w:val="-29"/>
                        </w:rPr>
                        <w:t xml:space="preserve"> </w:t>
                      </w:r>
                      <w:r>
                        <w:t>talked</w:t>
                      </w:r>
                      <w:r>
                        <w:rPr>
                          <w:spacing w:val="-28"/>
                        </w:rPr>
                        <w:t xml:space="preserve"> </w:t>
                      </w:r>
                      <w:r>
                        <w:t>about</w:t>
                      </w:r>
                      <w:r>
                        <w:rPr>
                          <w:spacing w:val="-29"/>
                        </w:rPr>
                        <w:t xml:space="preserve"> </w:t>
                      </w:r>
                      <w:r>
                        <w:t>last week?</w:t>
                      </w:r>
                    </w:p>
                  </w:txbxContent>
                </v:textbox>
                <w10:wrap type="topAndBottom" anchorx="page"/>
              </v:shape>
            </w:pict>
          </mc:Fallback>
        </mc:AlternateContent>
      </w:r>
    </w:p>
    <w:p w14:paraId="23FEEEA0" w14:textId="77777777" w:rsidR="00466B2D" w:rsidRDefault="00466B2D">
      <w:pPr>
        <w:pStyle w:val="BodyText"/>
        <w:spacing w:before="2"/>
        <w:rPr>
          <w:b/>
          <w:i w:val="0"/>
        </w:rPr>
      </w:pPr>
    </w:p>
    <w:p w14:paraId="061547B8" w14:textId="77777777" w:rsidR="00466B2D" w:rsidRDefault="00567C44">
      <w:pPr>
        <w:spacing w:line="304" w:lineRule="exact"/>
        <w:ind w:left="492"/>
        <w:rPr>
          <w:sz w:val="24"/>
        </w:rPr>
      </w:pPr>
      <w:r>
        <w:rPr>
          <w:sz w:val="24"/>
        </w:rPr>
        <w:t>Answer: Daily hassles and major life events.</w:t>
      </w:r>
    </w:p>
    <w:p w14:paraId="796D1E47" w14:textId="74A3B178" w:rsidR="00466B2D" w:rsidRDefault="00567C44">
      <w:pPr>
        <w:pStyle w:val="BodyText"/>
        <w:spacing w:before="2"/>
        <w:rPr>
          <w:i w:val="0"/>
          <w:sz w:val="22"/>
        </w:rPr>
      </w:pPr>
      <w:r>
        <w:rPr>
          <w:noProof/>
        </w:rPr>
        <mc:AlternateContent>
          <mc:Choice Requires="wps">
            <w:drawing>
              <wp:anchor distT="0" distB="0" distL="0" distR="0" simplePos="0" relativeHeight="251892736" behindDoc="1" locked="0" layoutInCell="1" allowOverlap="1" wp14:anchorId="4B44B3F0" wp14:editId="79A972BD">
                <wp:simplePos x="0" y="0"/>
                <wp:positionH relativeFrom="page">
                  <wp:posOffset>713105</wp:posOffset>
                </wp:positionH>
                <wp:positionV relativeFrom="paragraph">
                  <wp:posOffset>202565</wp:posOffset>
                </wp:positionV>
                <wp:extent cx="6347460" cy="273050"/>
                <wp:effectExtent l="0" t="0" r="0" b="0"/>
                <wp:wrapTopAndBottom/>
                <wp:docPr id="2497776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E305" w14:textId="77777777" w:rsidR="00466B2D" w:rsidRDefault="00567C44">
                            <w:pPr>
                              <w:pStyle w:val="BodyText"/>
                              <w:spacing w:line="375" w:lineRule="exact"/>
                              <w:ind w:left="28"/>
                            </w:pPr>
                            <w:r>
                              <w:t xml:space="preserve">How can you respond to a </w:t>
                            </w:r>
                            <w:r>
                              <w:rPr>
                                <w:u w:val="single"/>
                              </w:rPr>
                              <w:t>daily hassle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B3F0" id="Text Box 38" o:spid="_x0000_s1241" type="#_x0000_t202" style="position:absolute;margin-left:56.15pt;margin-top:15.95pt;width:499.8pt;height:21.5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" fillcolor="#dbe4f0" stroked="f">
                <v:textbox inset="0,0,0,0">
                  <w:txbxContent>
                    <w:p w14:paraId="5C83E305" w14:textId="77777777" w:rsidR="00466B2D" w:rsidRDefault="00567C44">
                      <w:pPr>
                        <w:pStyle w:val="BodyText"/>
                        <w:spacing w:line="375" w:lineRule="exact"/>
                        <w:ind w:left="28"/>
                      </w:pPr>
                      <w:r>
                        <w:t xml:space="preserve">How can you respond to a </w:t>
                      </w:r>
                      <w:r>
                        <w:rPr>
                          <w:u w:val="single"/>
                        </w:rPr>
                        <w:t>daily hassle</w:t>
                      </w:r>
                      <w:r>
                        <w:t>?</w:t>
                      </w:r>
                    </w:p>
                  </w:txbxContent>
                </v:textbox>
                <w10:wrap type="topAndBottom" anchorx="page"/>
              </v:shape>
            </w:pict>
          </mc:Fallback>
        </mc:AlternateContent>
      </w:r>
    </w:p>
    <w:p w14:paraId="6A2F9216" w14:textId="77777777" w:rsidR="00466B2D" w:rsidRDefault="00567C44">
      <w:pPr>
        <w:ind w:left="492" w:right="745"/>
        <w:rPr>
          <w:sz w:val="24"/>
        </w:rPr>
      </w:pPr>
      <w:r>
        <w:rPr>
          <w:sz w:val="24"/>
        </w:rPr>
        <w:t>Answer: Change what you’re doing. Avoid the hassle, act differently around it. Change your thinking about it.</w:t>
      </w:r>
    </w:p>
    <w:p w14:paraId="3E043F6B" w14:textId="6DBAA53E" w:rsidR="00466B2D" w:rsidRDefault="00567C44">
      <w:pPr>
        <w:pStyle w:val="BodyText"/>
        <w:rPr>
          <w:i w:val="0"/>
          <w:sz w:val="21"/>
        </w:rPr>
      </w:pPr>
      <w:r>
        <w:rPr>
          <w:noProof/>
        </w:rPr>
        <mc:AlternateContent>
          <mc:Choice Requires="wps">
            <w:drawing>
              <wp:anchor distT="0" distB="0" distL="0" distR="0" simplePos="0" relativeHeight="251893760" behindDoc="1" locked="0" layoutInCell="1" allowOverlap="1" wp14:anchorId="25B7CA2B" wp14:editId="6C35F9BC">
                <wp:simplePos x="0" y="0"/>
                <wp:positionH relativeFrom="page">
                  <wp:posOffset>713105</wp:posOffset>
                </wp:positionH>
                <wp:positionV relativeFrom="paragraph">
                  <wp:posOffset>193040</wp:posOffset>
                </wp:positionV>
                <wp:extent cx="6347460" cy="271780"/>
                <wp:effectExtent l="0" t="0" r="0" b="0"/>
                <wp:wrapTopAndBottom/>
                <wp:docPr id="19072174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E09CA" w14:textId="77777777" w:rsidR="00466B2D" w:rsidRDefault="00567C44">
                            <w:pPr>
                              <w:pStyle w:val="BodyText"/>
                              <w:spacing w:line="376" w:lineRule="exact"/>
                              <w:ind w:left="28"/>
                            </w:pPr>
                            <w:r>
                              <w:t>Who</w:t>
                            </w:r>
                            <w:r>
                              <w:rPr>
                                <w:spacing w:val="-26"/>
                              </w:rPr>
                              <w:t xml:space="preserve"> </w:t>
                            </w:r>
                            <w:r>
                              <w:t>remembers</w:t>
                            </w:r>
                            <w:r>
                              <w:rPr>
                                <w:spacing w:val="-26"/>
                              </w:rPr>
                              <w:t xml:space="preserve"> </w:t>
                            </w:r>
                            <w:r>
                              <w:t>the</w:t>
                            </w:r>
                            <w:r>
                              <w:rPr>
                                <w:spacing w:val="-26"/>
                              </w:rPr>
                              <w:t xml:space="preserve"> </w:t>
                            </w:r>
                            <w:r>
                              <w:rPr>
                                <w:u w:val="single"/>
                              </w:rPr>
                              <w:t>triangle</w:t>
                            </w:r>
                            <w:r>
                              <w:rPr>
                                <w:spacing w:val="-26"/>
                                <w:u w:val="single"/>
                              </w:rPr>
                              <w:t xml:space="preserve"> </w:t>
                            </w:r>
                            <w:r>
                              <w:rPr>
                                <w:u w:val="single"/>
                              </w:rPr>
                              <w:t>diagram</w:t>
                            </w:r>
                            <w:r>
                              <w:t>?</w:t>
                            </w:r>
                            <w:r>
                              <w:rPr>
                                <w:spacing w:val="-29"/>
                              </w:rPr>
                              <w:t xml:space="preserve"> </w:t>
                            </w:r>
                            <w:r>
                              <w:t>What</w:t>
                            </w:r>
                            <w:r>
                              <w:rPr>
                                <w:spacing w:val="-27"/>
                              </w:rPr>
                              <w:t xml:space="preserve"> </w:t>
                            </w:r>
                            <w:r>
                              <w:t>are</w:t>
                            </w:r>
                            <w:r>
                              <w:rPr>
                                <w:spacing w:val="-27"/>
                              </w:rPr>
                              <w:t xml:space="preserve"> </w:t>
                            </w:r>
                            <w:r>
                              <w:t>the</w:t>
                            </w:r>
                            <w:r>
                              <w:rPr>
                                <w:spacing w:val="-26"/>
                              </w:rPr>
                              <w:t xml:space="preserve"> </w:t>
                            </w:r>
                            <w:r>
                              <w:t>three</w:t>
                            </w:r>
                            <w:r>
                              <w:rPr>
                                <w:spacing w:val="-28"/>
                              </w:rPr>
                              <w:t xml:space="preserve"> </w:t>
                            </w:r>
                            <w:r>
                              <w:t>parts</w:t>
                            </w:r>
                            <w:r>
                              <w:rPr>
                                <w:spacing w:val="-26"/>
                              </w:rPr>
                              <w:t xml:space="preserve"> </w:t>
                            </w:r>
                            <w:r>
                              <w:t>of</w:t>
                            </w:r>
                            <w:r>
                              <w:rPr>
                                <w:spacing w:val="-26"/>
                              </w:rPr>
                              <w:t xml:space="preserve"> </w:t>
                            </w:r>
                            <w:r>
                              <w:t>the</w:t>
                            </w:r>
                            <w:r>
                              <w:rPr>
                                <w:spacing w:val="-28"/>
                              </w:rPr>
                              <w:t xml:space="preserve"> </w:t>
                            </w:r>
                            <w: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CA2B" id="Text Box 37" o:spid="_x0000_s1242" type="#_x0000_t202" style="position:absolute;margin-left:56.15pt;margin-top:15.2pt;width:499.8pt;height:21.4pt;z-index:-25142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" fillcolor="#dbe4f0" stroked="f">
                <v:textbox inset="0,0,0,0">
                  <w:txbxContent>
                    <w:p w14:paraId="535E09CA" w14:textId="77777777" w:rsidR="00466B2D" w:rsidRDefault="00567C44">
                      <w:pPr>
                        <w:pStyle w:val="BodyText"/>
                        <w:spacing w:line="376" w:lineRule="exact"/>
                        <w:ind w:left="28"/>
                      </w:pPr>
                      <w:r>
                        <w:t>Who</w:t>
                      </w:r>
                      <w:r>
                        <w:rPr>
                          <w:spacing w:val="-26"/>
                        </w:rPr>
                        <w:t xml:space="preserve"> </w:t>
                      </w:r>
                      <w:r>
                        <w:t>remembers</w:t>
                      </w:r>
                      <w:r>
                        <w:rPr>
                          <w:spacing w:val="-26"/>
                        </w:rPr>
                        <w:t xml:space="preserve"> </w:t>
                      </w:r>
                      <w:r>
                        <w:t>the</w:t>
                      </w:r>
                      <w:r>
                        <w:rPr>
                          <w:spacing w:val="-26"/>
                        </w:rPr>
                        <w:t xml:space="preserve"> </w:t>
                      </w:r>
                      <w:r>
                        <w:rPr>
                          <w:u w:val="single"/>
                        </w:rPr>
                        <w:t>triangle</w:t>
                      </w:r>
                      <w:r>
                        <w:rPr>
                          <w:spacing w:val="-26"/>
                          <w:u w:val="single"/>
                        </w:rPr>
                        <w:t xml:space="preserve"> </w:t>
                      </w:r>
                      <w:r>
                        <w:rPr>
                          <w:u w:val="single"/>
                        </w:rPr>
                        <w:t>diagram</w:t>
                      </w:r>
                      <w:r>
                        <w:t>?</w:t>
                      </w:r>
                      <w:r>
                        <w:rPr>
                          <w:spacing w:val="-29"/>
                        </w:rPr>
                        <w:t xml:space="preserve"> </w:t>
                      </w:r>
                      <w:r>
                        <w:t>What</w:t>
                      </w:r>
                      <w:r>
                        <w:rPr>
                          <w:spacing w:val="-27"/>
                        </w:rPr>
                        <w:t xml:space="preserve"> </w:t>
                      </w:r>
                      <w:r>
                        <w:t>are</w:t>
                      </w:r>
                      <w:r>
                        <w:rPr>
                          <w:spacing w:val="-27"/>
                        </w:rPr>
                        <w:t xml:space="preserve"> </w:t>
                      </w:r>
                      <w:r>
                        <w:t>the</w:t>
                      </w:r>
                      <w:r>
                        <w:rPr>
                          <w:spacing w:val="-26"/>
                        </w:rPr>
                        <w:t xml:space="preserve"> </w:t>
                      </w:r>
                      <w:r>
                        <w:t>three</w:t>
                      </w:r>
                      <w:r>
                        <w:rPr>
                          <w:spacing w:val="-28"/>
                        </w:rPr>
                        <w:t xml:space="preserve"> </w:t>
                      </w:r>
                      <w:r>
                        <w:t>parts</w:t>
                      </w:r>
                      <w:r>
                        <w:rPr>
                          <w:spacing w:val="-26"/>
                        </w:rPr>
                        <w:t xml:space="preserve"> </w:t>
                      </w:r>
                      <w:r>
                        <w:t>of</w:t>
                      </w:r>
                      <w:r>
                        <w:rPr>
                          <w:spacing w:val="-26"/>
                        </w:rPr>
                        <w:t xml:space="preserve"> </w:t>
                      </w:r>
                      <w:r>
                        <w:t>the</w:t>
                      </w:r>
                      <w:r>
                        <w:rPr>
                          <w:spacing w:val="-28"/>
                        </w:rPr>
                        <w:t xml:space="preserve"> </w:t>
                      </w:r>
                      <w:r>
                        <w:t>triangle?</w:t>
                      </w:r>
                    </w:p>
                  </w:txbxContent>
                </v:textbox>
                <w10:wrap type="topAndBottom" anchorx="page"/>
              </v:shape>
            </w:pict>
          </mc:Fallback>
        </mc:AlternateContent>
      </w:r>
    </w:p>
    <w:p w14:paraId="4401B527" w14:textId="77777777" w:rsidR="00466B2D" w:rsidRDefault="00567C44">
      <w:pPr>
        <w:spacing w:line="304" w:lineRule="exact"/>
        <w:ind w:left="492"/>
        <w:rPr>
          <w:sz w:val="24"/>
        </w:rPr>
      </w:pPr>
      <w:r>
        <w:rPr>
          <w:sz w:val="24"/>
        </w:rPr>
        <w:t>Answer: Actions, Thoughts, and Feelings.</w:t>
      </w:r>
    </w:p>
    <w:p w14:paraId="108F6560" w14:textId="619DD1C1" w:rsidR="00466B2D" w:rsidRDefault="00567C44">
      <w:pPr>
        <w:pStyle w:val="BodyText"/>
        <w:spacing w:before="5"/>
        <w:rPr>
          <w:i w:val="0"/>
        </w:rPr>
      </w:pPr>
      <w:r>
        <w:rPr>
          <w:noProof/>
        </w:rPr>
        <mc:AlternateContent>
          <mc:Choice Requires="wps">
            <w:drawing>
              <wp:anchor distT="0" distB="0" distL="0" distR="0" simplePos="0" relativeHeight="251894784" behindDoc="1" locked="0" layoutInCell="1" allowOverlap="1" wp14:anchorId="16D38E25" wp14:editId="57D6AC53">
                <wp:simplePos x="0" y="0"/>
                <wp:positionH relativeFrom="page">
                  <wp:posOffset>713105</wp:posOffset>
                </wp:positionH>
                <wp:positionV relativeFrom="paragraph">
                  <wp:posOffset>263525</wp:posOffset>
                </wp:positionV>
                <wp:extent cx="6347460" cy="271780"/>
                <wp:effectExtent l="0" t="0" r="0" b="0"/>
                <wp:wrapTopAndBottom/>
                <wp:docPr id="15973935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9B695" w14:textId="77777777" w:rsidR="00466B2D" w:rsidRDefault="00567C44">
                            <w:pPr>
                              <w:pStyle w:val="BodyText"/>
                              <w:spacing w:line="375" w:lineRule="exact"/>
                              <w:ind w:left="28"/>
                            </w:pPr>
                            <w:r>
                              <w:t xml:space="preserve">What do the </w:t>
                            </w:r>
                            <w:r>
                              <w:rPr>
                                <w:u w:val="single"/>
                              </w:rPr>
                              <w:t>lines in the triangle mean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38E25" id="Text Box 36" o:spid="_x0000_s1243" type="#_x0000_t202" style="position:absolute;margin-left:56.15pt;margin-top:20.75pt;width:499.8pt;height:21.4pt;z-index:-25142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" fillcolor="#dbe4f0" stroked="f">
                <v:textbox inset="0,0,0,0">
                  <w:txbxContent>
                    <w:p w14:paraId="7849B695" w14:textId="77777777" w:rsidR="00466B2D" w:rsidRDefault="00567C44">
                      <w:pPr>
                        <w:pStyle w:val="BodyText"/>
                        <w:spacing w:line="375" w:lineRule="exact"/>
                        <w:ind w:left="28"/>
                      </w:pPr>
                      <w:r>
                        <w:t xml:space="preserve">What do the </w:t>
                      </w:r>
                      <w:r>
                        <w:rPr>
                          <w:u w:val="single"/>
                        </w:rPr>
                        <w:t>lines in the triangle mean</w:t>
                      </w:r>
                      <w:r>
                        <w:t>?</w:t>
                      </w:r>
                    </w:p>
                  </w:txbxContent>
                </v:textbox>
                <w10:wrap type="topAndBottom" anchorx="page"/>
              </v:shape>
            </w:pict>
          </mc:Fallback>
        </mc:AlternateContent>
      </w:r>
    </w:p>
    <w:p w14:paraId="6830BCEF" w14:textId="77777777" w:rsidR="00466B2D" w:rsidRDefault="00567C44">
      <w:pPr>
        <w:spacing w:line="304" w:lineRule="exact"/>
        <w:ind w:left="492"/>
        <w:rPr>
          <w:sz w:val="24"/>
        </w:rPr>
      </w:pPr>
      <w:r>
        <w:rPr>
          <w:sz w:val="24"/>
        </w:rPr>
        <w:t>Answer: Each point on the triangle affects the other two points.</w:t>
      </w:r>
    </w:p>
    <w:p w14:paraId="30CD0B58" w14:textId="77777777" w:rsidR="00466B2D" w:rsidRDefault="00466B2D">
      <w:pPr>
        <w:spacing w:line="304" w:lineRule="exact"/>
        <w:rPr>
          <w:sz w:val="24"/>
        </w:rPr>
        <w:sectPr w:rsidR="00466B2D">
          <w:pgSz w:w="12240" w:h="15840"/>
          <w:pgMar w:top="800" w:right="900" w:bottom="280" w:left="1020" w:header="277" w:footer="0" w:gutter="0"/>
          <w:cols w:space="720"/>
        </w:sectPr>
      </w:pPr>
    </w:p>
    <w:p w14:paraId="453905BC" w14:textId="77777777" w:rsidR="00466B2D" w:rsidRDefault="00466B2D">
      <w:pPr>
        <w:pStyle w:val="BodyText"/>
        <w:spacing w:before="9"/>
        <w:rPr>
          <w:i w:val="0"/>
          <w:sz w:val="6"/>
        </w:rPr>
      </w:pPr>
    </w:p>
    <w:p w14:paraId="379DE42D" w14:textId="0C20C2DC" w:rsidR="00466B2D" w:rsidRDefault="00567C44">
      <w:pPr>
        <w:pStyle w:val="BodyText"/>
        <w:ind w:left="103"/>
        <w:rPr>
          <w:i w:val="0"/>
          <w:sz w:val="20"/>
        </w:rPr>
      </w:pPr>
      <w:r>
        <w:rPr>
          <w:i w:val="0"/>
          <w:noProof/>
          <w:sz w:val="20"/>
        </w:rPr>
        <mc:AlternateContent>
          <mc:Choice Requires="wps">
            <w:drawing>
              <wp:inline distT="0" distB="0" distL="0" distR="0" wp14:anchorId="4D00CF99" wp14:editId="600071F6">
                <wp:extent cx="6347460" cy="271780"/>
                <wp:effectExtent l="0" t="0" r="0" b="4445"/>
                <wp:docPr id="14490434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9AF0E" w14:textId="77777777" w:rsidR="00466B2D" w:rsidRDefault="00567C44">
                            <w:pPr>
                              <w:pStyle w:val="BodyText"/>
                              <w:spacing w:line="375" w:lineRule="exact"/>
                              <w:ind w:left="28"/>
                            </w:pPr>
                            <w:r>
                              <w:t xml:space="preserve">Which parts of the triangle are </w:t>
                            </w:r>
                            <w:r>
                              <w:rPr>
                                <w:u w:val="single"/>
                              </w:rPr>
                              <w:t>easier to</w:t>
                            </w:r>
                            <w:r>
                              <w:rPr>
                                <w:spacing w:val="-54"/>
                                <w:u w:val="single"/>
                              </w:rPr>
                              <w:t xml:space="preserve"> </w:t>
                            </w:r>
                            <w:r>
                              <w:rPr>
                                <w:u w:val="single"/>
                              </w:rPr>
                              <w:t>change</w:t>
                            </w:r>
                            <w:r>
                              <w:t>?</w:t>
                            </w:r>
                          </w:p>
                        </w:txbxContent>
                      </wps:txbx>
                      <wps:bodyPr rot="0" vert="horz" wrap="square" lIns="0" tIns="0" rIns="0" bIns="0" anchor="t" anchorCtr="0" upright="1">
                        <a:noAutofit/>
                      </wps:bodyPr>
                    </wps:wsp>
                  </a:graphicData>
                </a:graphic>
              </wp:inline>
            </w:drawing>
          </mc:Choice>
          <mc:Fallback>
            <w:pict>
              <v:shape w14:anchorId="4D00CF99" id="Text Box 35" o:spid="_x0000_s1244" type="#_x0000_t202" style="width:499.8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" fillcolor="#dbe4f0" stroked="f">
                <v:textbox inset="0,0,0,0">
                  <w:txbxContent>
                    <w:p w14:paraId="5D79AF0E" w14:textId="77777777" w:rsidR="00466B2D" w:rsidRDefault="00567C44">
                      <w:pPr>
                        <w:pStyle w:val="BodyText"/>
                        <w:spacing w:line="375" w:lineRule="exact"/>
                        <w:ind w:left="28"/>
                      </w:pPr>
                      <w:r>
                        <w:t xml:space="preserve">Which parts of the triangle are </w:t>
                      </w:r>
                      <w:r>
                        <w:rPr>
                          <w:u w:val="single"/>
                        </w:rPr>
                        <w:t>easier to</w:t>
                      </w:r>
                      <w:r>
                        <w:rPr>
                          <w:spacing w:val="-54"/>
                          <w:u w:val="single"/>
                        </w:rPr>
                        <w:t xml:space="preserve"> </w:t>
                      </w:r>
                      <w:r>
                        <w:rPr>
                          <w:u w:val="single"/>
                        </w:rPr>
                        <w:t>change</w:t>
                      </w:r>
                      <w:r>
                        <w:t>?</w:t>
                      </w:r>
                    </w:p>
                  </w:txbxContent>
                </v:textbox>
                <w10:anchorlock/>
              </v:shape>
            </w:pict>
          </mc:Fallback>
        </mc:AlternateContent>
      </w:r>
    </w:p>
    <w:p w14:paraId="3F4754E2" w14:textId="77777777" w:rsidR="00466B2D" w:rsidRDefault="00567C44">
      <w:pPr>
        <w:spacing w:line="298" w:lineRule="exact"/>
        <w:ind w:left="492"/>
        <w:rPr>
          <w:sz w:val="24"/>
        </w:rPr>
      </w:pPr>
      <w:r>
        <w:rPr>
          <w:sz w:val="24"/>
        </w:rPr>
        <w:t>Answer: It’s easier to change our thoughts and actions than to change our feelings.</w:t>
      </w:r>
    </w:p>
    <w:p w14:paraId="2E904755" w14:textId="1BB887CF" w:rsidR="00466B2D" w:rsidRDefault="00567C44">
      <w:pPr>
        <w:pStyle w:val="BodyText"/>
        <w:spacing w:before="4"/>
        <w:rPr>
          <w:i w:val="0"/>
          <w:sz w:val="26"/>
        </w:rPr>
      </w:pPr>
      <w:r>
        <w:rPr>
          <w:noProof/>
        </w:rPr>
        <mc:AlternateContent>
          <mc:Choice Requires="wps">
            <w:drawing>
              <wp:anchor distT="0" distB="0" distL="0" distR="0" simplePos="0" relativeHeight="251899904" behindDoc="1" locked="0" layoutInCell="1" allowOverlap="1" wp14:anchorId="457ADA26" wp14:editId="420A2EF7">
                <wp:simplePos x="0" y="0"/>
                <wp:positionH relativeFrom="page">
                  <wp:posOffset>713105</wp:posOffset>
                </wp:positionH>
                <wp:positionV relativeFrom="paragraph">
                  <wp:posOffset>238125</wp:posOffset>
                </wp:positionV>
                <wp:extent cx="6347460" cy="271780"/>
                <wp:effectExtent l="0" t="0" r="0" b="0"/>
                <wp:wrapTopAndBottom/>
                <wp:docPr id="18836619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C7827" w14:textId="77777777" w:rsidR="00466B2D" w:rsidRDefault="00567C44">
                            <w:pPr>
                              <w:pStyle w:val="BodyText"/>
                              <w:spacing w:line="375" w:lineRule="exact"/>
                              <w:ind w:left="28"/>
                            </w:pPr>
                            <w:r>
                              <w:t xml:space="preserve">What was your </w:t>
                            </w:r>
                            <w:r>
                              <w:rPr>
                                <w:u w:val="single"/>
                              </w:rPr>
                              <w:t>first assignment</w:t>
                            </w:r>
                            <w:r>
                              <w:t xml:space="preserve">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ADA26" id="Text Box 34" o:spid="_x0000_s1245" type="#_x0000_t202" style="position:absolute;margin-left:56.15pt;margin-top:18.75pt;width:499.8pt;height:21.4pt;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" fillcolor="#dbe4f0" stroked="f">
                <v:textbox inset="0,0,0,0">
                  <w:txbxContent>
                    <w:p w14:paraId="748C7827" w14:textId="77777777" w:rsidR="00466B2D" w:rsidRDefault="00567C44">
                      <w:pPr>
                        <w:pStyle w:val="BodyText"/>
                        <w:spacing w:line="375" w:lineRule="exact"/>
                        <w:ind w:left="28"/>
                      </w:pPr>
                      <w:r>
                        <w:t xml:space="preserve">What was your </w:t>
                      </w:r>
                      <w:r>
                        <w:rPr>
                          <w:u w:val="single"/>
                        </w:rPr>
                        <w:t>first assignment</w:t>
                      </w:r>
                      <w:r>
                        <w:t xml:space="preserve"> for this week?</w:t>
                      </w:r>
                    </w:p>
                  </w:txbxContent>
                </v:textbox>
                <w10:wrap type="topAndBottom" anchorx="page"/>
              </v:shape>
            </w:pict>
          </mc:Fallback>
        </mc:AlternateContent>
      </w:r>
    </w:p>
    <w:p w14:paraId="700D4A90" w14:textId="77777777" w:rsidR="00466B2D" w:rsidRDefault="00567C44">
      <w:pPr>
        <w:ind w:left="492" w:right="612"/>
        <w:rPr>
          <w:sz w:val="24"/>
        </w:rPr>
      </w:pPr>
      <w:r>
        <w:rPr>
          <w:sz w:val="24"/>
        </w:rPr>
        <w:t>Answer: Mood Journal to track our triggers, negative thoughts and mood and come up with a positive counter-thought each day</w:t>
      </w:r>
    </w:p>
    <w:p w14:paraId="48F2697A" w14:textId="46C35DB0" w:rsidR="00466B2D" w:rsidRDefault="00567C44">
      <w:pPr>
        <w:pStyle w:val="BodyText"/>
        <w:rPr>
          <w:i w:val="0"/>
          <w:sz w:val="21"/>
        </w:rPr>
      </w:pPr>
      <w:r>
        <w:rPr>
          <w:noProof/>
        </w:rPr>
        <mc:AlternateContent>
          <mc:Choice Requires="wps">
            <w:drawing>
              <wp:anchor distT="0" distB="0" distL="0" distR="0" simplePos="0" relativeHeight="251900928" behindDoc="1" locked="0" layoutInCell="1" allowOverlap="1" wp14:anchorId="150FBDCC" wp14:editId="1E0F29CD">
                <wp:simplePos x="0" y="0"/>
                <wp:positionH relativeFrom="page">
                  <wp:posOffset>713105</wp:posOffset>
                </wp:positionH>
                <wp:positionV relativeFrom="paragraph">
                  <wp:posOffset>193040</wp:posOffset>
                </wp:positionV>
                <wp:extent cx="6347460" cy="710565"/>
                <wp:effectExtent l="0" t="0" r="0" b="0"/>
                <wp:wrapTopAndBottom/>
                <wp:docPr id="18812779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8684A" w14:textId="77777777" w:rsidR="00466B2D" w:rsidRDefault="00567C44">
                            <w:pPr>
                              <w:pStyle w:val="BodyText"/>
                              <w:spacing w:before="2" w:line="230" w:lineRule="auto"/>
                              <w:ind w:left="28" w:right="455"/>
                            </w:pPr>
                            <w:r>
                              <w:t>Give</w:t>
                            </w:r>
                            <w:r>
                              <w:rPr>
                                <w:spacing w:val="-25"/>
                              </w:rPr>
                              <w:t xml:space="preserve"> </w:t>
                            </w:r>
                            <w:r>
                              <w:t>me</w:t>
                            </w:r>
                            <w:r>
                              <w:rPr>
                                <w:spacing w:val="-25"/>
                              </w:rPr>
                              <w:t xml:space="preserve"> </w:t>
                            </w:r>
                            <w:r>
                              <w:t>a</w:t>
                            </w:r>
                            <w:r>
                              <w:rPr>
                                <w:spacing w:val="-27"/>
                              </w:rPr>
                              <w:t xml:space="preserve"> </w:t>
                            </w:r>
                            <w:r>
                              <w:t>thumbs</w:t>
                            </w:r>
                            <w:r>
                              <w:rPr>
                                <w:spacing w:val="-26"/>
                              </w:rPr>
                              <w:t xml:space="preserve"> </w:t>
                            </w:r>
                            <w:r>
                              <w:t>up</w:t>
                            </w:r>
                            <w:r>
                              <w:rPr>
                                <w:spacing w:val="-25"/>
                              </w:rPr>
                              <w:t xml:space="preserve"> </w:t>
                            </w:r>
                            <w:r>
                              <w:t>if</w:t>
                            </w:r>
                            <w:r>
                              <w:rPr>
                                <w:spacing w:val="-24"/>
                              </w:rPr>
                              <w:t xml:space="preserve"> </w:t>
                            </w:r>
                            <w:r>
                              <w:t>you</w:t>
                            </w:r>
                            <w:r>
                              <w:rPr>
                                <w:spacing w:val="-25"/>
                              </w:rPr>
                              <w:t xml:space="preserve"> </w:t>
                            </w:r>
                            <w:r>
                              <w:rPr>
                                <w:u w:val="single"/>
                              </w:rPr>
                              <w:t>completed</w:t>
                            </w:r>
                            <w:r>
                              <w:rPr>
                                <w:spacing w:val="-25"/>
                                <w:u w:val="single"/>
                              </w:rPr>
                              <w:t xml:space="preserve"> </w:t>
                            </w:r>
                            <w:r>
                              <w:rPr>
                                <w:u w:val="single"/>
                              </w:rPr>
                              <w:t>your</w:t>
                            </w:r>
                            <w:r>
                              <w:rPr>
                                <w:spacing w:val="-24"/>
                                <w:u w:val="single"/>
                              </w:rPr>
                              <w:t xml:space="preserve"> </w:t>
                            </w:r>
                            <w:r>
                              <w:rPr>
                                <w:u w:val="single"/>
                              </w:rPr>
                              <w:t>Mood</w:t>
                            </w:r>
                            <w:r>
                              <w:rPr>
                                <w:spacing w:val="-25"/>
                                <w:u w:val="single"/>
                              </w:rPr>
                              <w:t xml:space="preserve"> </w:t>
                            </w:r>
                            <w:r>
                              <w:rPr>
                                <w:u w:val="single"/>
                              </w:rPr>
                              <w:t>Journal</w:t>
                            </w:r>
                            <w:r>
                              <w:rPr>
                                <w:spacing w:val="-25"/>
                              </w:rPr>
                              <w:t xml:space="preserve"> </w:t>
                            </w:r>
                            <w:r>
                              <w:t>each</w:t>
                            </w:r>
                            <w:r>
                              <w:rPr>
                                <w:spacing w:val="-25"/>
                              </w:rPr>
                              <w:t xml:space="preserve"> </w:t>
                            </w:r>
                            <w:r>
                              <w:t>day</w:t>
                            </w:r>
                            <w:r>
                              <w:rPr>
                                <w:spacing w:val="-24"/>
                              </w:rPr>
                              <w:t xml:space="preserve"> </w:t>
                            </w:r>
                            <w:r>
                              <w:t>this</w:t>
                            </w:r>
                            <w:r>
                              <w:rPr>
                                <w:spacing w:val="-27"/>
                              </w:rPr>
                              <w:t xml:space="preserve"> </w:t>
                            </w:r>
                            <w:r>
                              <w:t>past week?</w:t>
                            </w:r>
                            <w:r>
                              <w:rPr>
                                <w:spacing w:val="-25"/>
                              </w:rPr>
                              <w:t xml:space="preserve"> </w:t>
                            </w:r>
                            <w:r>
                              <w:t>Were</w:t>
                            </w:r>
                            <w:r>
                              <w:rPr>
                                <w:spacing w:val="-24"/>
                              </w:rPr>
                              <w:t xml:space="preserve"> </w:t>
                            </w:r>
                            <w:r>
                              <w:t>you</w:t>
                            </w:r>
                            <w:r>
                              <w:rPr>
                                <w:spacing w:val="-26"/>
                              </w:rPr>
                              <w:t xml:space="preserve"> </w:t>
                            </w:r>
                            <w:r>
                              <w:t>able</w:t>
                            </w:r>
                            <w:r>
                              <w:rPr>
                                <w:spacing w:val="-25"/>
                              </w:rPr>
                              <w:t xml:space="preserve"> </w:t>
                            </w:r>
                            <w:r>
                              <w:t>to</w:t>
                            </w:r>
                            <w:r>
                              <w:rPr>
                                <w:spacing w:val="-23"/>
                              </w:rPr>
                              <w:t xml:space="preserve"> </w:t>
                            </w:r>
                            <w:r>
                              <w:t>come</w:t>
                            </w:r>
                            <w:r>
                              <w:rPr>
                                <w:spacing w:val="-24"/>
                              </w:rPr>
                              <w:t xml:space="preserve"> </w:t>
                            </w:r>
                            <w:r>
                              <w:t>up</w:t>
                            </w:r>
                            <w:r>
                              <w:rPr>
                                <w:spacing w:val="-24"/>
                              </w:rPr>
                              <w:t xml:space="preserve"> </w:t>
                            </w:r>
                            <w:r>
                              <w:t>with</w:t>
                            </w:r>
                            <w:r>
                              <w:rPr>
                                <w:spacing w:val="-26"/>
                              </w:rPr>
                              <w:t xml:space="preserve"> </w:t>
                            </w:r>
                            <w:r>
                              <w:t>a</w:t>
                            </w:r>
                            <w:r>
                              <w:rPr>
                                <w:spacing w:val="-23"/>
                              </w:rPr>
                              <w:t xml:space="preserve"> </w:t>
                            </w:r>
                            <w:r>
                              <w:t>positive</w:t>
                            </w:r>
                            <w:r>
                              <w:rPr>
                                <w:spacing w:val="-25"/>
                              </w:rPr>
                              <w:t xml:space="preserve"> </w:t>
                            </w:r>
                            <w:r>
                              <w:t>counter-thought?</w:t>
                            </w:r>
                            <w:r>
                              <w:rPr>
                                <w:spacing w:val="-24"/>
                              </w:rPr>
                              <w:t xml:space="preserve"> </w:t>
                            </w:r>
                            <w:r>
                              <w:t>Can</w:t>
                            </w:r>
                            <w:r>
                              <w:rPr>
                                <w:spacing w:val="-26"/>
                              </w:rPr>
                              <w:t xml:space="preserve"> </w:t>
                            </w:r>
                            <w:r>
                              <w:t>you hold up your</w:t>
                            </w:r>
                            <w:r>
                              <w:rPr>
                                <w:spacing w:val="-15"/>
                              </w:rPr>
                              <w:t xml:space="preserve"> </w:t>
                            </w:r>
                            <w: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BDCC" id="Text Box 33" o:spid="_x0000_s1246" type="#_x0000_t202" style="position:absolute;margin-left:56.15pt;margin-top:15.2pt;width:499.8pt;height:55.95pt;z-index:-25141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" fillcolor="#dbe4f0" stroked="f">
                <v:textbox inset="0,0,0,0">
                  <w:txbxContent>
                    <w:p w14:paraId="7B08684A" w14:textId="77777777" w:rsidR="00466B2D" w:rsidRDefault="00567C44">
                      <w:pPr>
                        <w:pStyle w:val="BodyText"/>
                        <w:spacing w:before="2" w:line="230" w:lineRule="auto"/>
                        <w:ind w:left="28" w:right="455"/>
                      </w:pPr>
                      <w:r>
                        <w:t>Give</w:t>
                      </w:r>
                      <w:r>
                        <w:rPr>
                          <w:spacing w:val="-25"/>
                        </w:rPr>
                        <w:t xml:space="preserve"> </w:t>
                      </w:r>
                      <w:r>
                        <w:t>me</w:t>
                      </w:r>
                      <w:r>
                        <w:rPr>
                          <w:spacing w:val="-25"/>
                        </w:rPr>
                        <w:t xml:space="preserve"> </w:t>
                      </w:r>
                      <w:r>
                        <w:t>a</w:t>
                      </w:r>
                      <w:r>
                        <w:rPr>
                          <w:spacing w:val="-27"/>
                        </w:rPr>
                        <w:t xml:space="preserve"> </w:t>
                      </w:r>
                      <w:r>
                        <w:t>thumbs</w:t>
                      </w:r>
                      <w:r>
                        <w:rPr>
                          <w:spacing w:val="-26"/>
                        </w:rPr>
                        <w:t xml:space="preserve"> </w:t>
                      </w:r>
                      <w:r>
                        <w:t>up</w:t>
                      </w:r>
                      <w:r>
                        <w:rPr>
                          <w:spacing w:val="-25"/>
                        </w:rPr>
                        <w:t xml:space="preserve"> </w:t>
                      </w:r>
                      <w:r>
                        <w:t>if</w:t>
                      </w:r>
                      <w:r>
                        <w:rPr>
                          <w:spacing w:val="-24"/>
                        </w:rPr>
                        <w:t xml:space="preserve"> </w:t>
                      </w:r>
                      <w:r>
                        <w:t>you</w:t>
                      </w:r>
                      <w:r>
                        <w:rPr>
                          <w:spacing w:val="-25"/>
                        </w:rPr>
                        <w:t xml:space="preserve"> </w:t>
                      </w:r>
                      <w:r>
                        <w:rPr>
                          <w:u w:val="single"/>
                        </w:rPr>
                        <w:t>completed</w:t>
                      </w:r>
                      <w:r>
                        <w:rPr>
                          <w:spacing w:val="-25"/>
                          <w:u w:val="single"/>
                        </w:rPr>
                        <w:t xml:space="preserve"> </w:t>
                      </w:r>
                      <w:r>
                        <w:rPr>
                          <w:u w:val="single"/>
                        </w:rPr>
                        <w:t>your</w:t>
                      </w:r>
                      <w:r>
                        <w:rPr>
                          <w:spacing w:val="-24"/>
                          <w:u w:val="single"/>
                        </w:rPr>
                        <w:t xml:space="preserve"> </w:t>
                      </w:r>
                      <w:r>
                        <w:rPr>
                          <w:u w:val="single"/>
                        </w:rPr>
                        <w:t>Mood</w:t>
                      </w:r>
                      <w:r>
                        <w:rPr>
                          <w:spacing w:val="-25"/>
                          <w:u w:val="single"/>
                        </w:rPr>
                        <w:t xml:space="preserve"> </w:t>
                      </w:r>
                      <w:r>
                        <w:rPr>
                          <w:u w:val="single"/>
                        </w:rPr>
                        <w:t>Journal</w:t>
                      </w:r>
                      <w:r>
                        <w:rPr>
                          <w:spacing w:val="-25"/>
                        </w:rPr>
                        <w:t xml:space="preserve"> </w:t>
                      </w:r>
                      <w:r>
                        <w:t>each</w:t>
                      </w:r>
                      <w:r>
                        <w:rPr>
                          <w:spacing w:val="-25"/>
                        </w:rPr>
                        <w:t xml:space="preserve"> </w:t>
                      </w:r>
                      <w:r>
                        <w:t>day</w:t>
                      </w:r>
                      <w:r>
                        <w:rPr>
                          <w:spacing w:val="-24"/>
                        </w:rPr>
                        <w:t xml:space="preserve"> </w:t>
                      </w:r>
                      <w:r>
                        <w:t>this</w:t>
                      </w:r>
                      <w:r>
                        <w:rPr>
                          <w:spacing w:val="-27"/>
                        </w:rPr>
                        <w:t xml:space="preserve"> </w:t>
                      </w:r>
                      <w:r>
                        <w:t>past week?</w:t>
                      </w:r>
                      <w:r>
                        <w:rPr>
                          <w:spacing w:val="-25"/>
                        </w:rPr>
                        <w:t xml:space="preserve"> </w:t>
                      </w:r>
                      <w:r>
                        <w:t>Were</w:t>
                      </w:r>
                      <w:r>
                        <w:rPr>
                          <w:spacing w:val="-24"/>
                        </w:rPr>
                        <w:t xml:space="preserve"> </w:t>
                      </w:r>
                      <w:r>
                        <w:t>you</w:t>
                      </w:r>
                      <w:r>
                        <w:rPr>
                          <w:spacing w:val="-26"/>
                        </w:rPr>
                        <w:t xml:space="preserve"> </w:t>
                      </w:r>
                      <w:r>
                        <w:t>able</w:t>
                      </w:r>
                      <w:r>
                        <w:rPr>
                          <w:spacing w:val="-25"/>
                        </w:rPr>
                        <w:t xml:space="preserve"> </w:t>
                      </w:r>
                      <w:r>
                        <w:t>to</w:t>
                      </w:r>
                      <w:r>
                        <w:rPr>
                          <w:spacing w:val="-23"/>
                        </w:rPr>
                        <w:t xml:space="preserve"> </w:t>
                      </w:r>
                      <w:r>
                        <w:t>come</w:t>
                      </w:r>
                      <w:r>
                        <w:rPr>
                          <w:spacing w:val="-24"/>
                        </w:rPr>
                        <w:t xml:space="preserve"> </w:t>
                      </w:r>
                      <w:r>
                        <w:t>up</w:t>
                      </w:r>
                      <w:r>
                        <w:rPr>
                          <w:spacing w:val="-24"/>
                        </w:rPr>
                        <w:t xml:space="preserve"> </w:t>
                      </w:r>
                      <w:r>
                        <w:t>with</w:t>
                      </w:r>
                      <w:r>
                        <w:rPr>
                          <w:spacing w:val="-26"/>
                        </w:rPr>
                        <w:t xml:space="preserve"> </w:t>
                      </w:r>
                      <w:r>
                        <w:t>a</w:t>
                      </w:r>
                      <w:r>
                        <w:rPr>
                          <w:spacing w:val="-23"/>
                        </w:rPr>
                        <w:t xml:space="preserve"> </w:t>
                      </w:r>
                      <w:r>
                        <w:t>positive</w:t>
                      </w:r>
                      <w:r>
                        <w:rPr>
                          <w:spacing w:val="-25"/>
                        </w:rPr>
                        <w:t xml:space="preserve"> </w:t>
                      </w:r>
                      <w:r>
                        <w:t>counter-thought?</w:t>
                      </w:r>
                      <w:r>
                        <w:rPr>
                          <w:spacing w:val="-24"/>
                        </w:rPr>
                        <w:t xml:space="preserve"> </w:t>
                      </w:r>
                      <w:r>
                        <w:t>Can</w:t>
                      </w:r>
                      <w:r>
                        <w:rPr>
                          <w:spacing w:val="-26"/>
                        </w:rPr>
                        <w:t xml:space="preserve"> </w:t>
                      </w:r>
                      <w:r>
                        <w:t>you hold up your</w:t>
                      </w:r>
                      <w:r>
                        <w:rPr>
                          <w:spacing w:val="-15"/>
                        </w:rPr>
                        <w:t xml:space="preserve"> </w:t>
                      </w:r>
                      <w:r>
                        <w:t>forms?</w:t>
                      </w:r>
                    </w:p>
                  </w:txbxContent>
                </v:textbox>
                <w10:wrap type="topAndBottom" anchorx="page"/>
              </v:shape>
            </w:pict>
          </mc:Fallback>
        </mc:AlternateContent>
      </w:r>
      <w:r>
        <w:rPr>
          <w:noProof/>
        </w:rPr>
        <mc:AlternateContent>
          <mc:Choice Requires="wps">
            <w:drawing>
              <wp:anchor distT="0" distB="0" distL="0" distR="0" simplePos="0" relativeHeight="251901952" behindDoc="1" locked="0" layoutInCell="1" allowOverlap="1" wp14:anchorId="17F0F45B" wp14:editId="5E049BEA">
                <wp:simplePos x="0" y="0"/>
                <wp:positionH relativeFrom="page">
                  <wp:posOffset>713105</wp:posOffset>
                </wp:positionH>
                <wp:positionV relativeFrom="paragraph">
                  <wp:posOffset>1106170</wp:posOffset>
                </wp:positionV>
                <wp:extent cx="6347460" cy="236220"/>
                <wp:effectExtent l="0" t="0" r="0" b="0"/>
                <wp:wrapTopAndBottom/>
                <wp:docPr id="773922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159C6" w14:textId="77777777" w:rsidR="00466B2D" w:rsidRDefault="00567C44">
                            <w:pPr>
                              <w:pStyle w:val="BodyText"/>
                              <w:spacing w:line="372" w:lineRule="exact"/>
                              <w:ind w:left="28"/>
                            </w:pPr>
                            <w:r>
                              <w:t xml:space="preserve">What was the </w:t>
                            </w:r>
                            <w:r>
                              <w:rPr>
                                <w:u w:val="single"/>
                              </w:rPr>
                              <w:t>other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F45B" id="Text Box 32" o:spid="_x0000_s1247" type="#_x0000_t202" style="position:absolute;margin-left:56.15pt;margin-top:87.1pt;width:499.8pt;height:18.6pt;z-index:-25141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" fillcolor="#dbe4f0" stroked="f">
                <v:textbox inset="0,0,0,0">
                  <w:txbxContent>
                    <w:p w14:paraId="6A7159C6" w14:textId="77777777" w:rsidR="00466B2D" w:rsidRDefault="00567C44">
                      <w:pPr>
                        <w:pStyle w:val="BodyText"/>
                        <w:spacing w:line="372" w:lineRule="exact"/>
                        <w:ind w:left="28"/>
                      </w:pPr>
                      <w:r>
                        <w:t xml:space="preserve">What was the </w:t>
                      </w:r>
                      <w:r>
                        <w:rPr>
                          <w:u w:val="single"/>
                        </w:rPr>
                        <w:t>other home exercise</w:t>
                      </w:r>
                      <w:r>
                        <w:t>?</w:t>
                      </w:r>
                    </w:p>
                  </w:txbxContent>
                </v:textbox>
                <w10:wrap type="topAndBottom" anchorx="page"/>
              </v:shape>
            </w:pict>
          </mc:Fallback>
        </mc:AlternateContent>
      </w:r>
    </w:p>
    <w:p w14:paraId="16C54E35" w14:textId="77777777" w:rsidR="00466B2D" w:rsidRDefault="00466B2D">
      <w:pPr>
        <w:pStyle w:val="BodyText"/>
        <w:rPr>
          <w:i w:val="0"/>
          <w:sz w:val="21"/>
        </w:rPr>
      </w:pPr>
    </w:p>
    <w:p w14:paraId="2A55F569" w14:textId="77777777" w:rsidR="00466B2D" w:rsidRDefault="00567C44">
      <w:pPr>
        <w:spacing w:line="305" w:lineRule="exact"/>
        <w:ind w:left="492"/>
        <w:rPr>
          <w:sz w:val="24"/>
        </w:rPr>
      </w:pPr>
      <w:r>
        <w:rPr>
          <w:sz w:val="24"/>
        </w:rPr>
        <w:t>Answer: do a fun activity.</w:t>
      </w:r>
    </w:p>
    <w:p w14:paraId="3EB492CA" w14:textId="5C28EF35" w:rsidR="00466B2D" w:rsidRDefault="00567C44">
      <w:pPr>
        <w:pStyle w:val="BodyText"/>
        <w:spacing w:before="2"/>
        <w:rPr>
          <w:i w:val="0"/>
          <w:sz w:val="22"/>
        </w:rPr>
      </w:pPr>
      <w:r>
        <w:rPr>
          <w:noProof/>
        </w:rPr>
        <mc:AlternateContent>
          <mc:Choice Requires="wps">
            <w:drawing>
              <wp:anchor distT="0" distB="0" distL="0" distR="0" simplePos="0" relativeHeight="251902976" behindDoc="1" locked="0" layoutInCell="1" allowOverlap="1" wp14:anchorId="11DB1836" wp14:editId="148C0F05">
                <wp:simplePos x="0" y="0"/>
                <wp:positionH relativeFrom="page">
                  <wp:posOffset>713105</wp:posOffset>
                </wp:positionH>
                <wp:positionV relativeFrom="paragraph">
                  <wp:posOffset>202565</wp:posOffset>
                </wp:positionV>
                <wp:extent cx="6347460" cy="708660"/>
                <wp:effectExtent l="0" t="0" r="0" b="0"/>
                <wp:wrapTopAndBottom/>
                <wp:docPr id="3828712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086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A23AD" w14:textId="77777777" w:rsidR="00466B2D" w:rsidRDefault="00567C44">
                            <w:pPr>
                              <w:pStyle w:val="BodyText"/>
                              <w:spacing w:before="2" w:line="230" w:lineRule="auto"/>
                              <w:ind w:left="28"/>
                            </w:pPr>
                            <w:r>
                              <w:t>That’s</w:t>
                            </w:r>
                            <w:r>
                              <w:rPr>
                                <w:spacing w:val="-22"/>
                              </w:rPr>
                              <w:t xml:space="preserve"> </w:t>
                            </w:r>
                            <w:r>
                              <w:t>right—</w:t>
                            </w:r>
                            <w:r>
                              <w:rPr>
                                <w:u w:val="single"/>
                              </w:rPr>
                              <w:t>do</w:t>
                            </w:r>
                            <w:r>
                              <w:rPr>
                                <w:spacing w:val="-21"/>
                                <w:u w:val="single"/>
                              </w:rPr>
                              <w:t xml:space="preserve"> </w:t>
                            </w:r>
                            <w:r>
                              <w:rPr>
                                <w:u w:val="single"/>
                              </w:rPr>
                              <w:t>something</w:t>
                            </w:r>
                            <w:r>
                              <w:rPr>
                                <w:spacing w:val="-22"/>
                                <w:u w:val="single"/>
                              </w:rPr>
                              <w:t xml:space="preserve"> </w:t>
                            </w:r>
                            <w:r>
                              <w:rPr>
                                <w:u w:val="single"/>
                              </w:rPr>
                              <w:t>fun</w:t>
                            </w:r>
                            <w:r>
                              <w:t>!</w:t>
                            </w:r>
                            <w:r>
                              <w:rPr>
                                <w:spacing w:val="-23"/>
                              </w:rPr>
                              <w:t xml:space="preserve"> </w:t>
                            </w:r>
                            <w:r>
                              <w:t>What</w:t>
                            </w:r>
                            <w:r>
                              <w:rPr>
                                <w:spacing w:val="-23"/>
                              </w:rPr>
                              <w:t xml:space="preserve"> </w:t>
                            </w:r>
                            <w:r>
                              <w:t>did</w:t>
                            </w:r>
                            <w:r>
                              <w:rPr>
                                <w:spacing w:val="-22"/>
                              </w:rPr>
                              <w:t xml:space="preserve"> </w:t>
                            </w:r>
                            <w:r>
                              <w:t>each</w:t>
                            </w:r>
                            <w:r>
                              <w:rPr>
                                <w:spacing w:val="-24"/>
                              </w:rPr>
                              <w:t xml:space="preserve"> </w:t>
                            </w:r>
                            <w:r>
                              <w:t>of</w:t>
                            </w:r>
                            <w:r>
                              <w:rPr>
                                <w:spacing w:val="-23"/>
                              </w:rPr>
                              <w:t xml:space="preserve"> </w:t>
                            </w:r>
                            <w:r>
                              <w:t>you</w:t>
                            </w:r>
                            <w:r>
                              <w:rPr>
                                <w:spacing w:val="-24"/>
                              </w:rPr>
                              <w:t xml:space="preserve"> </w:t>
                            </w:r>
                            <w:r>
                              <w:t>do</w:t>
                            </w:r>
                            <w:r>
                              <w:rPr>
                                <w:spacing w:val="-22"/>
                              </w:rPr>
                              <w:t xml:space="preserve"> </w:t>
                            </w:r>
                            <w:r>
                              <w:t>and</w:t>
                            </w:r>
                            <w:r>
                              <w:rPr>
                                <w:spacing w:val="-22"/>
                              </w:rPr>
                              <w:t xml:space="preserve"> </w:t>
                            </w:r>
                            <w:r>
                              <w:t>how</w:t>
                            </w:r>
                            <w:r>
                              <w:rPr>
                                <w:spacing w:val="-23"/>
                              </w:rPr>
                              <w:t xml:space="preserve"> </w:t>
                            </w:r>
                            <w:r>
                              <w:t>did</w:t>
                            </w:r>
                            <w:r>
                              <w:rPr>
                                <w:spacing w:val="-22"/>
                              </w:rPr>
                              <w:t xml:space="preserve"> </w:t>
                            </w:r>
                            <w:r>
                              <w:t>doing that</w:t>
                            </w:r>
                            <w:r>
                              <w:rPr>
                                <w:spacing w:val="-26"/>
                              </w:rPr>
                              <w:t xml:space="preserve"> </w:t>
                            </w:r>
                            <w:r>
                              <w:t>activity</w:t>
                            </w:r>
                            <w:r>
                              <w:rPr>
                                <w:spacing w:val="-27"/>
                              </w:rPr>
                              <w:t xml:space="preserve"> </w:t>
                            </w:r>
                            <w:r>
                              <w:t>make</w:t>
                            </w:r>
                            <w:r>
                              <w:rPr>
                                <w:spacing w:val="-26"/>
                              </w:rPr>
                              <w:t xml:space="preserve"> </w:t>
                            </w:r>
                            <w:r>
                              <w:t>you</w:t>
                            </w:r>
                            <w:r>
                              <w:rPr>
                                <w:spacing w:val="-26"/>
                              </w:rPr>
                              <w:t xml:space="preserve"> </w:t>
                            </w:r>
                            <w:r>
                              <w:t>feel?</w:t>
                            </w:r>
                            <w:r>
                              <w:rPr>
                                <w:spacing w:val="-25"/>
                              </w:rPr>
                              <w:t xml:space="preserve"> </w:t>
                            </w:r>
                            <w:r>
                              <w:t>I’d</w:t>
                            </w:r>
                            <w:r>
                              <w:rPr>
                                <w:spacing w:val="-26"/>
                              </w:rPr>
                              <w:t xml:space="preserve"> </w:t>
                            </w:r>
                            <w:r>
                              <w:t>especially</w:t>
                            </w:r>
                            <w:r>
                              <w:rPr>
                                <w:spacing w:val="-25"/>
                              </w:rPr>
                              <w:t xml:space="preserve"> </w:t>
                            </w:r>
                            <w:r>
                              <w:t>like</w:t>
                            </w:r>
                            <w:r>
                              <w:rPr>
                                <w:spacing w:val="-27"/>
                              </w:rPr>
                              <w:t xml:space="preserve"> </w:t>
                            </w:r>
                            <w:r>
                              <w:t>to</w:t>
                            </w:r>
                            <w:r>
                              <w:rPr>
                                <w:spacing w:val="-24"/>
                              </w:rPr>
                              <w:t xml:space="preserve"> </w:t>
                            </w:r>
                            <w:r>
                              <w:t>hear</w:t>
                            </w:r>
                            <w:r>
                              <w:rPr>
                                <w:spacing w:val="-25"/>
                              </w:rPr>
                              <w:t xml:space="preserve"> </w:t>
                            </w:r>
                            <w:r>
                              <w:t>if</w:t>
                            </w:r>
                            <w:r>
                              <w:rPr>
                                <w:spacing w:val="-27"/>
                              </w:rPr>
                              <w:t xml:space="preserve"> </w:t>
                            </w:r>
                            <w:r>
                              <w:t>you</w:t>
                            </w:r>
                            <w:r>
                              <w:rPr>
                                <w:spacing w:val="-28"/>
                              </w:rPr>
                              <w:t xml:space="preserve"> </w:t>
                            </w:r>
                            <w:r>
                              <w:t>did</w:t>
                            </w:r>
                            <w:r>
                              <w:rPr>
                                <w:spacing w:val="-24"/>
                              </w:rPr>
                              <w:t xml:space="preserve"> </w:t>
                            </w:r>
                            <w:r>
                              <w:t>something</w:t>
                            </w:r>
                            <w:r>
                              <w:rPr>
                                <w:spacing w:val="-28"/>
                              </w:rPr>
                              <w:t xml:space="preserve"> </w:t>
                            </w:r>
                            <w:r>
                              <w:t>new. Who is willing to go</w:t>
                            </w:r>
                            <w:r>
                              <w:rPr>
                                <w:spacing w:val="-19"/>
                              </w:rPr>
                              <w:t xml:space="preserve"> </w:t>
                            </w: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1836" id="Text Box 31" o:spid="_x0000_s1248" type="#_x0000_t202" style="position:absolute;margin-left:56.15pt;margin-top:15.95pt;width:499.8pt;height:55.8pt;z-index:-25141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" fillcolor="#dbe4f0" stroked="f">
                <v:textbox inset="0,0,0,0">
                  <w:txbxContent>
                    <w:p w14:paraId="728A23AD" w14:textId="77777777" w:rsidR="00466B2D" w:rsidRDefault="00567C44">
                      <w:pPr>
                        <w:pStyle w:val="BodyText"/>
                        <w:spacing w:before="2" w:line="230" w:lineRule="auto"/>
                        <w:ind w:left="28"/>
                      </w:pPr>
                      <w:r>
                        <w:t>That’s</w:t>
                      </w:r>
                      <w:r>
                        <w:rPr>
                          <w:spacing w:val="-22"/>
                        </w:rPr>
                        <w:t xml:space="preserve"> </w:t>
                      </w:r>
                      <w:r>
                        <w:t>right—</w:t>
                      </w:r>
                      <w:r>
                        <w:rPr>
                          <w:u w:val="single"/>
                        </w:rPr>
                        <w:t>do</w:t>
                      </w:r>
                      <w:r>
                        <w:rPr>
                          <w:spacing w:val="-21"/>
                          <w:u w:val="single"/>
                        </w:rPr>
                        <w:t xml:space="preserve"> </w:t>
                      </w:r>
                      <w:r>
                        <w:rPr>
                          <w:u w:val="single"/>
                        </w:rPr>
                        <w:t>something</w:t>
                      </w:r>
                      <w:r>
                        <w:rPr>
                          <w:spacing w:val="-22"/>
                          <w:u w:val="single"/>
                        </w:rPr>
                        <w:t xml:space="preserve"> </w:t>
                      </w:r>
                      <w:r>
                        <w:rPr>
                          <w:u w:val="single"/>
                        </w:rPr>
                        <w:t>fun</w:t>
                      </w:r>
                      <w:r>
                        <w:t>!</w:t>
                      </w:r>
                      <w:r>
                        <w:rPr>
                          <w:spacing w:val="-23"/>
                        </w:rPr>
                        <w:t xml:space="preserve"> </w:t>
                      </w:r>
                      <w:r>
                        <w:t>What</w:t>
                      </w:r>
                      <w:r>
                        <w:rPr>
                          <w:spacing w:val="-23"/>
                        </w:rPr>
                        <w:t xml:space="preserve"> </w:t>
                      </w:r>
                      <w:r>
                        <w:t>did</w:t>
                      </w:r>
                      <w:r>
                        <w:rPr>
                          <w:spacing w:val="-22"/>
                        </w:rPr>
                        <w:t xml:space="preserve"> </w:t>
                      </w:r>
                      <w:r>
                        <w:t>each</w:t>
                      </w:r>
                      <w:r>
                        <w:rPr>
                          <w:spacing w:val="-24"/>
                        </w:rPr>
                        <w:t xml:space="preserve"> </w:t>
                      </w:r>
                      <w:r>
                        <w:t>of</w:t>
                      </w:r>
                      <w:r>
                        <w:rPr>
                          <w:spacing w:val="-23"/>
                        </w:rPr>
                        <w:t xml:space="preserve"> </w:t>
                      </w:r>
                      <w:r>
                        <w:t>you</w:t>
                      </w:r>
                      <w:r>
                        <w:rPr>
                          <w:spacing w:val="-24"/>
                        </w:rPr>
                        <w:t xml:space="preserve"> </w:t>
                      </w:r>
                      <w:r>
                        <w:t>do</w:t>
                      </w:r>
                      <w:r>
                        <w:rPr>
                          <w:spacing w:val="-22"/>
                        </w:rPr>
                        <w:t xml:space="preserve"> </w:t>
                      </w:r>
                      <w:r>
                        <w:t>and</w:t>
                      </w:r>
                      <w:r>
                        <w:rPr>
                          <w:spacing w:val="-22"/>
                        </w:rPr>
                        <w:t xml:space="preserve"> </w:t>
                      </w:r>
                      <w:r>
                        <w:t>how</w:t>
                      </w:r>
                      <w:r>
                        <w:rPr>
                          <w:spacing w:val="-23"/>
                        </w:rPr>
                        <w:t xml:space="preserve"> </w:t>
                      </w:r>
                      <w:r>
                        <w:t>did</w:t>
                      </w:r>
                      <w:r>
                        <w:rPr>
                          <w:spacing w:val="-22"/>
                        </w:rPr>
                        <w:t xml:space="preserve"> </w:t>
                      </w:r>
                      <w:r>
                        <w:t>doing that</w:t>
                      </w:r>
                      <w:r>
                        <w:rPr>
                          <w:spacing w:val="-26"/>
                        </w:rPr>
                        <w:t xml:space="preserve"> </w:t>
                      </w:r>
                      <w:r>
                        <w:t>activity</w:t>
                      </w:r>
                      <w:r>
                        <w:rPr>
                          <w:spacing w:val="-27"/>
                        </w:rPr>
                        <w:t xml:space="preserve"> </w:t>
                      </w:r>
                      <w:r>
                        <w:t>make</w:t>
                      </w:r>
                      <w:r>
                        <w:rPr>
                          <w:spacing w:val="-26"/>
                        </w:rPr>
                        <w:t xml:space="preserve"> </w:t>
                      </w:r>
                      <w:r>
                        <w:t>you</w:t>
                      </w:r>
                      <w:r>
                        <w:rPr>
                          <w:spacing w:val="-26"/>
                        </w:rPr>
                        <w:t xml:space="preserve"> </w:t>
                      </w:r>
                      <w:r>
                        <w:t>feel?</w:t>
                      </w:r>
                      <w:r>
                        <w:rPr>
                          <w:spacing w:val="-25"/>
                        </w:rPr>
                        <w:t xml:space="preserve"> </w:t>
                      </w:r>
                      <w:r>
                        <w:t>I’d</w:t>
                      </w:r>
                      <w:r>
                        <w:rPr>
                          <w:spacing w:val="-26"/>
                        </w:rPr>
                        <w:t xml:space="preserve"> </w:t>
                      </w:r>
                      <w:r>
                        <w:t>especially</w:t>
                      </w:r>
                      <w:r>
                        <w:rPr>
                          <w:spacing w:val="-25"/>
                        </w:rPr>
                        <w:t xml:space="preserve"> </w:t>
                      </w:r>
                      <w:r>
                        <w:t>like</w:t>
                      </w:r>
                      <w:r>
                        <w:rPr>
                          <w:spacing w:val="-27"/>
                        </w:rPr>
                        <w:t xml:space="preserve"> </w:t>
                      </w:r>
                      <w:r>
                        <w:t>to</w:t>
                      </w:r>
                      <w:r>
                        <w:rPr>
                          <w:spacing w:val="-24"/>
                        </w:rPr>
                        <w:t xml:space="preserve"> </w:t>
                      </w:r>
                      <w:r>
                        <w:t>hear</w:t>
                      </w:r>
                      <w:r>
                        <w:rPr>
                          <w:spacing w:val="-25"/>
                        </w:rPr>
                        <w:t xml:space="preserve"> </w:t>
                      </w:r>
                      <w:r>
                        <w:t>if</w:t>
                      </w:r>
                      <w:r>
                        <w:rPr>
                          <w:spacing w:val="-27"/>
                        </w:rPr>
                        <w:t xml:space="preserve"> </w:t>
                      </w:r>
                      <w:r>
                        <w:t>you</w:t>
                      </w:r>
                      <w:r>
                        <w:rPr>
                          <w:spacing w:val="-28"/>
                        </w:rPr>
                        <w:t xml:space="preserve"> </w:t>
                      </w:r>
                      <w:r>
                        <w:t>did</w:t>
                      </w:r>
                      <w:r>
                        <w:rPr>
                          <w:spacing w:val="-24"/>
                        </w:rPr>
                        <w:t xml:space="preserve"> </w:t>
                      </w:r>
                      <w:r>
                        <w:t>something</w:t>
                      </w:r>
                      <w:r>
                        <w:rPr>
                          <w:spacing w:val="-28"/>
                        </w:rPr>
                        <w:t xml:space="preserve"> </w:t>
                      </w:r>
                      <w:r>
                        <w:t>new. Who is willing to go</w:t>
                      </w:r>
                      <w:r>
                        <w:rPr>
                          <w:spacing w:val="-19"/>
                        </w:rPr>
                        <w:t xml:space="preserve"> </w:t>
                      </w:r>
                      <w:r>
                        <w:t>first?</w:t>
                      </w:r>
                    </w:p>
                  </w:txbxContent>
                </v:textbox>
                <w10:wrap type="topAndBottom" anchorx="page"/>
              </v:shape>
            </w:pict>
          </mc:Fallback>
        </mc:AlternateContent>
      </w:r>
    </w:p>
    <w:p w14:paraId="30701A76" w14:textId="77777777" w:rsidR="00466B2D" w:rsidRDefault="00466B2D">
      <w:pPr>
        <w:pStyle w:val="BodyText"/>
        <w:spacing w:before="11"/>
        <w:rPr>
          <w:i w:val="0"/>
          <w:sz w:val="20"/>
        </w:rPr>
      </w:pPr>
    </w:p>
    <w:p w14:paraId="57B3FADB" w14:textId="77777777" w:rsidR="00466B2D" w:rsidRDefault="00567C44">
      <w:pPr>
        <w:spacing w:before="27"/>
        <w:ind w:left="492"/>
        <w:rPr>
          <w:sz w:val="24"/>
        </w:rPr>
      </w:pPr>
      <w:r>
        <w:rPr>
          <w:sz w:val="24"/>
        </w:rPr>
        <w:t>Ask each group member what activity they completed and how it made them feel.</w:t>
      </w:r>
    </w:p>
    <w:p w14:paraId="2EAB832B" w14:textId="1E5D2CE8" w:rsidR="00466B2D" w:rsidRDefault="00567C44">
      <w:pPr>
        <w:pStyle w:val="BodyText"/>
        <w:spacing w:before="2"/>
        <w:rPr>
          <w:i w:val="0"/>
          <w:sz w:val="22"/>
        </w:rPr>
      </w:pPr>
      <w:r>
        <w:rPr>
          <w:noProof/>
        </w:rPr>
        <mc:AlternateContent>
          <mc:Choice Requires="wps">
            <w:drawing>
              <wp:anchor distT="0" distB="0" distL="0" distR="0" simplePos="0" relativeHeight="251904000" behindDoc="1" locked="0" layoutInCell="1" allowOverlap="1" wp14:anchorId="1D3C783B" wp14:editId="3A27A7CD">
                <wp:simplePos x="0" y="0"/>
                <wp:positionH relativeFrom="page">
                  <wp:posOffset>713105</wp:posOffset>
                </wp:positionH>
                <wp:positionV relativeFrom="paragraph">
                  <wp:posOffset>202565</wp:posOffset>
                </wp:positionV>
                <wp:extent cx="6347460" cy="710565"/>
                <wp:effectExtent l="0" t="0" r="0" b="0"/>
                <wp:wrapTopAndBottom/>
                <wp:docPr id="18891679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1056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E22B" w14:textId="77777777" w:rsidR="00466B2D" w:rsidRDefault="00567C44">
                            <w:pPr>
                              <w:pStyle w:val="BodyText"/>
                              <w:spacing w:line="232" w:lineRule="auto"/>
                              <w:ind w:left="28" w:right="195"/>
                            </w:pPr>
                            <w:r>
                              <w:t>What</w:t>
                            </w:r>
                            <w:r>
                              <w:rPr>
                                <w:spacing w:val="-28"/>
                              </w:rPr>
                              <w:t xml:space="preserve"> </w:t>
                            </w:r>
                            <w:r>
                              <w:rPr>
                                <w:u w:val="single"/>
                              </w:rPr>
                              <w:t>other</w:t>
                            </w:r>
                            <w:r>
                              <w:rPr>
                                <w:spacing w:val="-27"/>
                                <w:u w:val="single"/>
                              </w:rPr>
                              <w:t xml:space="preserve"> </w:t>
                            </w:r>
                            <w:r>
                              <w:rPr>
                                <w:u w:val="single"/>
                              </w:rPr>
                              <w:t>fun</w:t>
                            </w:r>
                            <w:r>
                              <w:rPr>
                                <w:spacing w:val="-29"/>
                                <w:u w:val="single"/>
                              </w:rPr>
                              <w:t xml:space="preserve"> </w:t>
                            </w:r>
                            <w:r>
                              <w:rPr>
                                <w:u w:val="single"/>
                              </w:rPr>
                              <w:t>things</w:t>
                            </w:r>
                            <w:r>
                              <w:rPr>
                                <w:spacing w:val="-26"/>
                              </w:rPr>
                              <w:t xml:space="preserve"> </w:t>
                            </w:r>
                            <w:r>
                              <w:t>have</w:t>
                            </w:r>
                            <w:r>
                              <w:rPr>
                                <w:spacing w:val="-27"/>
                              </w:rPr>
                              <w:t xml:space="preserve"> </w:t>
                            </w:r>
                            <w:r>
                              <w:t>you</w:t>
                            </w:r>
                            <w:r>
                              <w:rPr>
                                <w:spacing w:val="-27"/>
                              </w:rPr>
                              <w:t xml:space="preserve"> </w:t>
                            </w:r>
                            <w:r>
                              <w:t>done</w:t>
                            </w:r>
                            <w:r>
                              <w:rPr>
                                <w:spacing w:val="-28"/>
                              </w:rPr>
                              <w:t xml:space="preserve"> </w:t>
                            </w:r>
                            <w:r>
                              <w:t>this</w:t>
                            </w:r>
                            <w:r>
                              <w:rPr>
                                <w:spacing w:val="-27"/>
                              </w:rPr>
                              <w:t xml:space="preserve"> </w:t>
                            </w:r>
                            <w:r>
                              <w:t>week?</w:t>
                            </w:r>
                            <w:r>
                              <w:rPr>
                                <w:spacing w:val="-27"/>
                              </w:rPr>
                              <w:t xml:space="preserve"> </w:t>
                            </w:r>
                            <w:r>
                              <w:t>Did</w:t>
                            </w:r>
                            <w:r>
                              <w:rPr>
                                <w:spacing w:val="-27"/>
                              </w:rPr>
                              <w:t xml:space="preserve"> </w:t>
                            </w:r>
                            <w:r>
                              <w:t>you</w:t>
                            </w:r>
                            <w:r>
                              <w:rPr>
                                <w:spacing w:val="-29"/>
                              </w:rPr>
                              <w:t xml:space="preserve"> </w:t>
                            </w:r>
                            <w:r>
                              <w:t>specifically</w:t>
                            </w:r>
                            <w:r>
                              <w:rPr>
                                <w:spacing w:val="-28"/>
                              </w:rPr>
                              <w:t xml:space="preserve"> </w:t>
                            </w:r>
                            <w:r>
                              <w:t>do</w:t>
                            </w:r>
                            <w:r>
                              <w:rPr>
                                <w:spacing w:val="-29"/>
                              </w:rPr>
                              <w:t xml:space="preserve"> </w:t>
                            </w:r>
                            <w:r>
                              <w:t>those activities</w:t>
                            </w:r>
                            <w:r>
                              <w:rPr>
                                <w:spacing w:val="-26"/>
                              </w:rPr>
                              <w:t xml:space="preserve"> </w:t>
                            </w:r>
                            <w:r>
                              <w:t>to</w:t>
                            </w:r>
                            <w:r>
                              <w:rPr>
                                <w:spacing w:val="-24"/>
                              </w:rPr>
                              <w:t xml:space="preserve"> </w:t>
                            </w:r>
                            <w:r>
                              <w:t>help</w:t>
                            </w:r>
                            <w:r>
                              <w:rPr>
                                <w:spacing w:val="-24"/>
                              </w:rPr>
                              <w:t xml:space="preserve"> </w:t>
                            </w:r>
                            <w:r>
                              <w:t>bring</w:t>
                            </w:r>
                            <w:r>
                              <w:rPr>
                                <w:spacing w:val="-24"/>
                              </w:rPr>
                              <w:t xml:space="preserve"> </w:t>
                            </w:r>
                            <w:r>
                              <w:t>your</w:t>
                            </w:r>
                            <w:r>
                              <w:rPr>
                                <w:spacing w:val="-24"/>
                              </w:rPr>
                              <w:t xml:space="preserve"> </w:t>
                            </w:r>
                            <w:r>
                              <w:t>mood</w:t>
                            </w:r>
                            <w:r>
                              <w:rPr>
                                <w:spacing w:val="-25"/>
                              </w:rPr>
                              <w:t xml:space="preserve"> </w:t>
                            </w:r>
                            <w:r>
                              <w:t>up?</w:t>
                            </w:r>
                            <w:r>
                              <w:rPr>
                                <w:spacing w:val="-26"/>
                              </w:rPr>
                              <w:t xml:space="preserve"> </w:t>
                            </w:r>
                            <w:r>
                              <w:t>We</w:t>
                            </w:r>
                            <w:r>
                              <w:rPr>
                                <w:spacing w:val="-25"/>
                              </w:rPr>
                              <w:t xml:space="preserve"> </w:t>
                            </w:r>
                            <w:r>
                              <w:t>will</w:t>
                            </w:r>
                            <w:r>
                              <w:rPr>
                                <w:spacing w:val="-25"/>
                              </w:rPr>
                              <w:t xml:space="preserve"> </w:t>
                            </w:r>
                            <w:r>
                              <w:t>talk</w:t>
                            </w:r>
                            <w:r>
                              <w:rPr>
                                <w:spacing w:val="-27"/>
                              </w:rPr>
                              <w:t xml:space="preserve"> </w:t>
                            </w:r>
                            <w:r>
                              <w:t>about</w:t>
                            </w:r>
                            <w:r>
                              <w:rPr>
                                <w:spacing w:val="-24"/>
                              </w:rPr>
                              <w:t xml:space="preserve"> </w:t>
                            </w:r>
                            <w:r>
                              <w:t>planning</w:t>
                            </w:r>
                            <w:r>
                              <w:rPr>
                                <w:spacing w:val="-25"/>
                              </w:rPr>
                              <w:t xml:space="preserve"> </w:t>
                            </w:r>
                            <w:r>
                              <w:t>for</w:t>
                            </w:r>
                            <w:r>
                              <w:rPr>
                                <w:spacing w:val="-24"/>
                              </w:rPr>
                              <w:t xml:space="preserve"> </w:t>
                            </w:r>
                            <w:r>
                              <w:t>bigger fun activities later in the</w:t>
                            </w:r>
                            <w:r>
                              <w:rPr>
                                <w:spacing w:val="-25"/>
                              </w:rPr>
                              <w:t xml:space="preserve"> </w:t>
                            </w:r>
                            <w: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783B" id="Text Box 30" o:spid="_x0000_s1249" type="#_x0000_t202" style="position:absolute;margin-left:56.15pt;margin-top:15.95pt;width:499.8pt;height:55.95pt;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" fillcolor="#dbe4f0" stroked="f">
                <v:textbox inset="0,0,0,0">
                  <w:txbxContent>
                    <w:p w14:paraId="430CE22B" w14:textId="77777777" w:rsidR="00466B2D" w:rsidRDefault="00567C44">
                      <w:pPr>
                        <w:pStyle w:val="BodyText"/>
                        <w:spacing w:line="232" w:lineRule="auto"/>
                        <w:ind w:left="28" w:right="195"/>
                      </w:pPr>
                      <w:r>
                        <w:t>What</w:t>
                      </w:r>
                      <w:r>
                        <w:rPr>
                          <w:spacing w:val="-28"/>
                        </w:rPr>
                        <w:t xml:space="preserve"> </w:t>
                      </w:r>
                      <w:r>
                        <w:rPr>
                          <w:u w:val="single"/>
                        </w:rPr>
                        <w:t>other</w:t>
                      </w:r>
                      <w:r>
                        <w:rPr>
                          <w:spacing w:val="-27"/>
                          <w:u w:val="single"/>
                        </w:rPr>
                        <w:t xml:space="preserve"> </w:t>
                      </w:r>
                      <w:r>
                        <w:rPr>
                          <w:u w:val="single"/>
                        </w:rPr>
                        <w:t>fun</w:t>
                      </w:r>
                      <w:r>
                        <w:rPr>
                          <w:spacing w:val="-29"/>
                          <w:u w:val="single"/>
                        </w:rPr>
                        <w:t xml:space="preserve"> </w:t>
                      </w:r>
                      <w:r>
                        <w:rPr>
                          <w:u w:val="single"/>
                        </w:rPr>
                        <w:t>things</w:t>
                      </w:r>
                      <w:r>
                        <w:rPr>
                          <w:spacing w:val="-26"/>
                        </w:rPr>
                        <w:t xml:space="preserve"> </w:t>
                      </w:r>
                      <w:r>
                        <w:t>have</w:t>
                      </w:r>
                      <w:r>
                        <w:rPr>
                          <w:spacing w:val="-27"/>
                        </w:rPr>
                        <w:t xml:space="preserve"> </w:t>
                      </w:r>
                      <w:r>
                        <w:t>you</w:t>
                      </w:r>
                      <w:r>
                        <w:rPr>
                          <w:spacing w:val="-27"/>
                        </w:rPr>
                        <w:t xml:space="preserve"> </w:t>
                      </w:r>
                      <w:r>
                        <w:t>done</w:t>
                      </w:r>
                      <w:r>
                        <w:rPr>
                          <w:spacing w:val="-28"/>
                        </w:rPr>
                        <w:t xml:space="preserve"> </w:t>
                      </w:r>
                      <w:r>
                        <w:t>this</w:t>
                      </w:r>
                      <w:r>
                        <w:rPr>
                          <w:spacing w:val="-27"/>
                        </w:rPr>
                        <w:t xml:space="preserve"> </w:t>
                      </w:r>
                      <w:r>
                        <w:t>week?</w:t>
                      </w:r>
                      <w:r>
                        <w:rPr>
                          <w:spacing w:val="-27"/>
                        </w:rPr>
                        <w:t xml:space="preserve"> </w:t>
                      </w:r>
                      <w:r>
                        <w:t>Did</w:t>
                      </w:r>
                      <w:r>
                        <w:rPr>
                          <w:spacing w:val="-27"/>
                        </w:rPr>
                        <w:t xml:space="preserve"> </w:t>
                      </w:r>
                      <w:r>
                        <w:t>you</w:t>
                      </w:r>
                      <w:r>
                        <w:rPr>
                          <w:spacing w:val="-29"/>
                        </w:rPr>
                        <w:t xml:space="preserve"> </w:t>
                      </w:r>
                      <w:r>
                        <w:t>specifically</w:t>
                      </w:r>
                      <w:r>
                        <w:rPr>
                          <w:spacing w:val="-28"/>
                        </w:rPr>
                        <w:t xml:space="preserve"> </w:t>
                      </w:r>
                      <w:r>
                        <w:t>do</w:t>
                      </w:r>
                      <w:r>
                        <w:rPr>
                          <w:spacing w:val="-29"/>
                        </w:rPr>
                        <w:t xml:space="preserve"> </w:t>
                      </w:r>
                      <w:r>
                        <w:t>those activities</w:t>
                      </w:r>
                      <w:r>
                        <w:rPr>
                          <w:spacing w:val="-26"/>
                        </w:rPr>
                        <w:t xml:space="preserve"> </w:t>
                      </w:r>
                      <w:r>
                        <w:t>to</w:t>
                      </w:r>
                      <w:r>
                        <w:rPr>
                          <w:spacing w:val="-24"/>
                        </w:rPr>
                        <w:t xml:space="preserve"> </w:t>
                      </w:r>
                      <w:r>
                        <w:t>help</w:t>
                      </w:r>
                      <w:r>
                        <w:rPr>
                          <w:spacing w:val="-24"/>
                        </w:rPr>
                        <w:t xml:space="preserve"> </w:t>
                      </w:r>
                      <w:r>
                        <w:t>bring</w:t>
                      </w:r>
                      <w:r>
                        <w:rPr>
                          <w:spacing w:val="-24"/>
                        </w:rPr>
                        <w:t xml:space="preserve"> </w:t>
                      </w:r>
                      <w:r>
                        <w:t>your</w:t>
                      </w:r>
                      <w:r>
                        <w:rPr>
                          <w:spacing w:val="-24"/>
                        </w:rPr>
                        <w:t xml:space="preserve"> </w:t>
                      </w:r>
                      <w:r>
                        <w:t>mood</w:t>
                      </w:r>
                      <w:r>
                        <w:rPr>
                          <w:spacing w:val="-25"/>
                        </w:rPr>
                        <w:t xml:space="preserve"> </w:t>
                      </w:r>
                      <w:r>
                        <w:t>up?</w:t>
                      </w:r>
                      <w:r>
                        <w:rPr>
                          <w:spacing w:val="-26"/>
                        </w:rPr>
                        <w:t xml:space="preserve"> </w:t>
                      </w:r>
                      <w:r>
                        <w:t>We</w:t>
                      </w:r>
                      <w:r>
                        <w:rPr>
                          <w:spacing w:val="-25"/>
                        </w:rPr>
                        <w:t xml:space="preserve"> </w:t>
                      </w:r>
                      <w:r>
                        <w:t>will</w:t>
                      </w:r>
                      <w:r>
                        <w:rPr>
                          <w:spacing w:val="-25"/>
                        </w:rPr>
                        <w:t xml:space="preserve"> </w:t>
                      </w:r>
                      <w:r>
                        <w:t>talk</w:t>
                      </w:r>
                      <w:r>
                        <w:rPr>
                          <w:spacing w:val="-27"/>
                        </w:rPr>
                        <w:t xml:space="preserve"> </w:t>
                      </w:r>
                      <w:r>
                        <w:t>about</w:t>
                      </w:r>
                      <w:r>
                        <w:rPr>
                          <w:spacing w:val="-24"/>
                        </w:rPr>
                        <w:t xml:space="preserve"> </w:t>
                      </w:r>
                      <w:r>
                        <w:t>planning</w:t>
                      </w:r>
                      <w:r>
                        <w:rPr>
                          <w:spacing w:val="-25"/>
                        </w:rPr>
                        <w:t xml:space="preserve"> </w:t>
                      </w:r>
                      <w:r>
                        <w:t>for</w:t>
                      </w:r>
                      <w:r>
                        <w:rPr>
                          <w:spacing w:val="-24"/>
                        </w:rPr>
                        <w:t xml:space="preserve"> </w:t>
                      </w:r>
                      <w:r>
                        <w:t>bigger fun activities later in the</w:t>
                      </w:r>
                      <w:r>
                        <w:rPr>
                          <w:spacing w:val="-25"/>
                        </w:rPr>
                        <w:t xml:space="preserve"> </w:t>
                      </w:r>
                      <w:r>
                        <w:t>session.</w:t>
                      </w:r>
                    </w:p>
                  </w:txbxContent>
                </v:textbox>
                <w10:wrap type="topAndBottom" anchorx="page"/>
              </v:shape>
            </w:pict>
          </mc:Fallback>
        </mc:AlternateContent>
      </w:r>
    </w:p>
    <w:p w14:paraId="04D3D9C6" w14:textId="77777777" w:rsidR="00466B2D" w:rsidRDefault="00466B2D">
      <w:pPr>
        <w:pStyle w:val="BodyText"/>
        <w:spacing w:before="11"/>
        <w:rPr>
          <w:i w:val="0"/>
          <w:sz w:val="20"/>
        </w:rPr>
      </w:pPr>
    </w:p>
    <w:p w14:paraId="4E56298A" w14:textId="77777777" w:rsidR="00466B2D" w:rsidRDefault="00567C44">
      <w:pPr>
        <w:spacing w:before="27"/>
        <w:ind w:left="492" w:right="395"/>
        <w:rPr>
          <w:sz w:val="24"/>
        </w:rPr>
      </w:pPr>
      <w:r>
        <w:rPr>
          <w:sz w:val="24"/>
        </w:rPr>
        <w:t>Ask for examples and see who is trying to increase their activity level to feel better. Praise all positive efforts. If anyone forgot, ask them what they did for fun even if it wasn’t planned.</w:t>
      </w:r>
    </w:p>
    <w:p w14:paraId="5A847E34" w14:textId="0CE20F96" w:rsidR="00466B2D" w:rsidRDefault="00567C44">
      <w:pPr>
        <w:pStyle w:val="BodyText"/>
        <w:spacing w:before="2"/>
        <w:rPr>
          <w:i w:val="0"/>
          <w:sz w:val="22"/>
        </w:rPr>
      </w:pPr>
      <w:r>
        <w:rPr>
          <w:noProof/>
        </w:rPr>
        <mc:AlternateContent>
          <mc:Choice Requires="wps">
            <w:drawing>
              <wp:anchor distT="0" distB="0" distL="0" distR="0" simplePos="0" relativeHeight="251905024" behindDoc="1" locked="0" layoutInCell="1" allowOverlap="1" wp14:anchorId="33DD3425" wp14:editId="4F04F970">
                <wp:simplePos x="0" y="0"/>
                <wp:positionH relativeFrom="page">
                  <wp:posOffset>713105</wp:posOffset>
                </wp:positionH>
                <wp:positionV relativeFrom="paragraph">
                  <wp:posOffset>202565</wp:posOffset>
                </wp:positionV>
                <wp:extent cx="6347460" cy="946785"/>
                <wp:effectExtent l="0" t="0" r="0" b="0"/>
                <wp:wrapTopAndBottom/>
                <wp:docPr id="14749829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467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B665D" w14:textId="77777777" w:rsidR="00466B2D" w:rsidRDefault="00567C44">
                            <w:pPr>
                              <w:pStyle w:val="BodyText"/>
                              <w:spacing w:before="2" w:line="230" w:lineRule="auto"/>
                              <w:ind w:left="28" w:right="308"/>
                            </w:pPr>
                            <w:r>
                              <w:t>We</w:t>
                            </w:r>
                            <w:r>
                              <w:rPr>
                                <w:spacing w:val="-26"/>
                              </w:rPr>
                              <w:t xml:space="preserve"> </w:t>
                            </w:r>
                            <w:r>
                              <w:t>also</w:t>
                            </w:r>
                            <w:r>
                              <w:rPr>
                                <w:spacing w:val="-24"/>
                              </w:rPr>
                              <w:t xml:space="preserve"> </w:t>
                            </w:r>
                            <w:r>
                              <w:t>talked</w:t>
                            </w:r>
                            <w:r>
                              <w:rPr>
                                <w:spacing w:val="-25"/>
                              </w:rPr>
                              <w:t xml:space="preserve"> </w:t>
                            </w:r>
                            <w:r>
                              <w:t>about</w:t>
                            </w:r>
                            <w:r>
                              <w:rPr>
                                <w:spacing w:val="-23"/>
                              </w:rPr>
                              <w:t xml:space="preserve"> </w:t>
                            </w:r>
                            <w:r>
                              <w:rPr>
                                <w:u w:val="single"/>
                              </w:rPr>
                              <w:t>trying</w:t>
                            </w:r>
                            <w:r>
                              <w:rPr>
                                <w:spacing w:val="-25"/>
                                <w:u w:val="single"/>
                              </w:rPr>
                              <w:t xml:space="preserve"> </w:t>
                            </w:r>
                            <w:r>
                              <w:rPr>
                                <w:u w:val="single"/>
                              </w:rPr>
                              <w:t>new</w:t>
                            </w:r>
                            <w:r>
                              <w:rPr>
                                <w:spacing w:val="-24"/>
                                <w:u w:val="single"/>
                              </w:rPr>
                              <w:t xml:space="preserve"> </w:t>
                            </w:r>
                            <w:r>
                              <w:rPr>
                                <w:u w:val="single"/>
                              </w:rPr>
                              <w:t>coping</w:t>
                            </w:r>
                            <w:r>
                              <w:rPr>
                                <w:spacing w:val="-24"/>
                                <w:u w:val="single"/>
                              </w:rPr>
                              <w:t xml:space="preserve"> </w:t>
                            </w:r>
                            <w:r>
                              <w:rPr>
                                <w:u w:val="single"/>
                              </w:rPr>
                              <w:t>strategies</w:t>
                            </w:r>
                            <w:r>
                              <w:rPr>
                                <w:spacing w:val="-27"/>
                                <w:u w:val="single"/>
                              </w:rPr>
                              <w:t xml:space="preserve"> </w:t>
                            </w:r>
                            <w:r>
                              <w:rPr>
                                <w:u w:val="single"/>
                              </w:rPr>
                              <w:t>to</w:t>
                            </w:r>
                            <w:r>
                              <w:rPr>
                                <w:spacing w:val="-25"/>
                                <w:u w:val="single"/>
                              </w:rPr>
                              <w:t xml:space="preserve"> </w:t>
                            </w:r>
                            <w:r>
                              <w:rPr>
                                <w:u w:val="single"/>
                              </w:rPr>
                              <w:t>solve</w:t>
                            </w:r>
                            <w:r>
                              <w:rPr>
                                <w:spacing w:val="-25"/>
                                <w:u w:val="single"/>
                              </w:rPr>
                              <w:t xml:space="preserve"> </w:t>
                            </w:r>
                            <w:r>
                              <w:rPr>
                                <w:u w:val="single"/>
                              </w:rPr>
                              <w:t>our</w:t>
                            </w:r>
                            <w:r>
                              <w:rPr>
                                <w:spacing w:val="-26"/>
                                <w:u w:val="single"/>
                              </w:rPr>
                              <w:t xml:space="preserve"> </w:t>
                            </w:r>
                            <w:r>
                              <w:rPr>
                                <w:u w:val="single"/>
                              </w:rPr>
                              <w:t>problems.</w:t>
                            </w:r>
                            <w:r>
                              <w:t xml:space="preserve"> Who</w:t>
                            </w:r>
                            <w:r>
                              <w:rPr>
                                <w:spacing w:val="-23"/>
                              </w:rPr>
                              <w:t xml:space="preserve"> </w:t>
                            </w:r>
                            <w:r>
                              <w:t>practiced</w:t>
                            </w:r>
                            <w:r>
                              <w:rPr>
                                <w:spacing w:val="-24"/>
                              </w:rPr>
                              <w:t xml:space="preserve"> </w:t>
                            </w:r>
                            <w:r>
                              <w:t>a</w:t>
                            </w:r>
                            <w:r>
                              <w:rPr>
                                <w:spacing w:val="-22"/>
                              </w:rPr>
                              <w:t xml:space="preserve"> </w:t>
                            </w:r>
                            <w:r>
                              <w:t>new</w:t>
                            </w:r>
                            <w:r>
                              <w:rPr>
                                <w:spacing w:val="-22"/>
                              </w:rPr>
                              <w:t xml:space="preserve"> </w:t>
                            </w:r>
                            <w:r>
                              <w:t>way</w:t>
                            </w:r>
                            <w:r>
                              <w:rPr>
                                <w:spacing w:val="-22"/>
                              </w:rPr>
                              <w:t xml:space="preserve"> </w:t>
                            </w:r>
                            <w:r>
                              <w:t>of</w:t>
                            </w:r>
                            <w:r>
                              <w:rPr>
                                <w:spacing w:val="-21"/>
                              </w:rPr>
                              <w:t xml:space="preserve"> </w:t>
                            </w:r>
                            <w:r>
                              <w:t>acting</w:t>
                            </w:r>
                            <w:r>
                              <w:rPr>
                                <w:spacing w:val="-25"/>
                              </w:rPr>
                              <w:t xml:space="preserve"> </w:t>
                            </w:r>
                            <w:r>
                              <w:t>or</w:t>
                            </w:r>
                            <w:r>
                              <w:rPr>
                                <w:spacing w:val="-24"/>
                              </w:rPr>
                              <w:t xml:space="preserve"> </w:t>
                            </w:r>
                            <w:r>
                              <w:t>thinking</w:t>
                            </w:r>
                            <w:r>
                              <w:rPr>
                                <w:spacing w:val="-23"/>
                              </w:rPr>
                              <w:t xml:space="preserve"> </w:t>
                            </w:r>
                            <w:r>
                              <w:t>to</w:t>
                            </w:r>
                            <w:r>
                              <w:rPr>
                                <w:spacing w:val="-21"/>
                              </w:rPr>
                              <w:t xml:space="preserve"> </w:t>
                            </w:r>
                            <w:r>
                              <w:t>help</w:t>
                            </w:r>
                            <w:r>
                              <w:rPr>
                                <w:spacing w:val="-23"/>
                              </w:rPr>
                              <w:t xml:space="preserve"> </w:t>
                            </w:r>
                            <w:r>
                              <w:t>cope</w:t>
                            </w:r>
                            <w:r>
                              <w:rPr>
                                <w:spacing w:val="-23"/>
                              </w:rPr>
                              <w:t xml:space="preserve"> </w:t>
                            </w:r>
                            <w:r>
                              <w:t>with</w:t>
                            </w:r>
                            <w:r>
                              <w:rPr>
                                <w:spacing w:val="-24"/>
                              </w:rPr>
                              <w:t xml:space="preserve"> </w:t>
                            </w:r>
                            <w:r>
                              <w:t>or</w:t>
                            </w:r>
                            <w:r>
                              <w:rPr>
                                <w:spacing w:val="-25"/>
                              </w:rPr>
                              <w:t xml:space="preserve"> </w:t>
                            </w:r>
                            <w:r>
                              <w:t>solve</w:t>
                            </w:r>
                            <w:r>
                              <w:rPr>
                                <w:spacing w:val="-25"/>
                              </w:rPr>
                              <w:t xml:space="preserve"> </w:t>
                            </w:r>
                            <w:r>
                              <w:t>a problem?</w:t>
                            </w:r>
                          </w:p>
                          <w:p w14:paraId="3D42BC20" w14:textId="77777777" w:rsidR="00466B2D" w:rsidRDefault="00567C44">
                            <w:pPr>
                              <w:pStyle w:val="BodyText"/>
                              <w:spacing w:line="378" w:lineRule="exact"/>
                              <w:ind w:left="28"/>
                            </w:pPr>
                            <w:r>
                              <w:t>How did that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3425" id="Text Box 29" o:spid="_x0000_s1250" type="#_x0000_t202" style="position:absolute;margin-left:56.15pt;margin-top:15.95pt;width:499.8pt;height:74.55pt;z-index:-2514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" fillcolor="#dbe4f0" stroked="f">
                <v:textbox inset="0,0,0,0">
                  <w:txbxContent>
                    <w:p w14:paraId="126B665D" w14:textId="77777777" w:rsidR="00466B2D" w:rsidRDefault="00567C44">
                      <w:pPr>
                        <w:pStyle w:val="BodyText"/>
                        <w:spacing w:before="2" w:line="230" w:lineRule="auto"/>
                        <w:ind w:left="28" w:right="308"/>
                      </w:pPr>
                      <w:r>
                        <w:t>We</w:t>
                      </w:r>
                      <w:r>
                        <w:rPr>
                          <w:spacing w:val="-26"/>
                        </w:rPr>
                        <w:t xml:space="preserve"> </w:t>
                      </w:r>
                      <w:r>
                        <w:t>also</w:t>
                      </w:r>
                      <w:r>
                        <w:rPr>
                          <w:spacing w:val="-24"/>
                        </w:rPr>
                        <w:t xml:space="preserve"> </w:t>
                      </w:r>
                      <w:r>
                        <w:t>talked</w:t>
                      </w:r>
                      <w:r>
                        <w:rPr>
                          <w:spacing w:val="-25"/>
                        </w:rPr>
                        <w:t xml:space="preserve"> </w:t>
                      </w:r>
                      <w:r>
                        <w:t>about</w:t>
                      </w:r>
                      <w:r>
                        <w:rPr>
                          <w:spacing w:val="-23"/>
                        </w:rPr>
                        <w:t xml:space="preserve"> </w:t>
                      </w:r>
                      <w:r>
                        <w:rPr>
                          <w:u w:val="single"/>
                        </w:rPr>
                        <w:t>trying</w:t>
                      </w:r>
                      <w:r>
                        <w:rPr>
                          <w:spacing w:val="-25"/>
                          <w:u w:val="single"/>
                        </w:rPr>
                        <w:t xml:space="preserve"> </w:t>
                      </w:r>
                      <w:r>
                        <w:rPr>
                          <w:u w:val="single"/>
                        </w:rPr>
                        <w:t>new</w:t>
                      </w:r>
                      <w:r>
                        <w:rPr>
                          <w:spacing w:val="-24"/>
                          <w:u w:val="single"/>
                        </w:rPr>
                        <w:t xml:space="preserve"> </w:t>
                      </w:r>
                      <w:r>
                        <w:rPr>
                          <w:u w:val="single"/>
                        </w:rPr>
                        <w:t>coping</w:t>
                      </w:r>
                      <w:r>
                        <w:rPr>
                          <w:spacing w:val="-24"/>
                          <w:u w:val="single"/>
                        </w:rPr>
                        <w:t xml:space="preserve"> </w:t>
                      </w:r>
                      <w:r>
                        <w:rPr>
                          <w:u w:val="single"/>
                        </w:rPr>
                        <w:t>strategies</w:t>
                      </w:r>
                      <w:r>
                        <w:rPr>
                          <w:spacing w:val="-27"/>
                          <w:u w:val="single"/>
                        </w:rPr>
                        <w:t xml:space="preserve"> </w:t>
                      </w:r>
                      <w:r>
                        <w:rPr>
                          <w:u w:val="single"/>
                        </w:rPr>
                        <w:t>to</w:t>
                      </w:r>
                      <w:r>
                        <w:rPr>
                          <w:spacing w:val="-25"/>
                          <w:u w:val="single"/>
                        </w:rPr>
                        <w:t xml:space="preserve"> </w:t>
                      </w:r>
                      <w:r>
                        <w:rPr>
                          <w:u w:val="single"/>
                        </w:rPr>
                        <w:t>solve</w:t>
                      </w:r>
                      <w:r>
                        <w:rPr>
                          <w:spacing w:val="-25"/>
                          <w:u w:val="single"/>
                        </w:rPr>
                        <w:t xml:space="preserve"> </w:t>
                      </w:r>
                      <w:r>
                        <w:rPr>
                          <w:u w:val="single"/>
                        </w:rPr>
                        <w:t>our</w:t>
                      </w:r>
                      <w:r>
                        <w:rPr>
                          <w:spacing w:val="-26"/>
                          <w:u w:val="single"/>
                        </w:rPr>
                        <w:t xml:space="preserve"> </w:t>
                      </w:r>
                      <w:r>
                        <w:rPr>
                          <w:u w:val="single"/>
                        </w:rPr>
                        <w:t>problems.</w:t>
                      </w:r>
                      <w:r>
                        <w:t xml:space="preserve"> Who</w:t>
                      </w:r>
                      <w:r>
                        <w:rPr>
                          <w:spacing w:val="-23"/>
                        </w:rPr>
                        <w:t xml:space="preserve"> </w:t>
                      </w:r>
                      <w:r>
                        <w:t>practiced</w:t>
                      </w:r>
                      <w:r>
                        <w:rPr>
                          <w:spacing w:val="-24"/>
                        </w:rPr>
                        <w:t xml:space="preserve"> </w:t>
                      </w:r>
                      <w:r>
                        <w:t>a</w:t>
                      </w:r>
                      <w:r>
                        <w:rPr>
                          <w:spacing w:val="-22"/>
                        </w:rPr>
                        <w:t xml:space="preserve"> </w:t>
                      </w:r>
                      <w:r>
                        <w:t>new</w:t>
                      </w:r>
                      <w:r>
                        <w:rPr>
                          <w:spacing w:val="-22"/>
                        </w:rPr>
                        <w:t xml:space="preserve"> </w:t>
                      </w:r>
                      <w:r>
                        <w:t>way</w:t>
                      </w:r>
                      <w:r>
                        <w:rPr>
                          <w:spacing w:val="-22"/>
                        </w:rPr>
                        <w:t xml:space="preserve"> </w:t>
                      </w:r>
                      <w:r>
                        <w:t>of</w:t>
                      </w:r>
                      <w:r>
                        <w:rPr>
                          <w:spacing w:val="-21"/>
                        </w:rPr>
                        <w:t xml:space="preserve"> </w:t>
                      </w:r>
                      <w:r>
                        <w:t>acting</w:t>
                      </w:r>
                      <w:r>
                        <w:rPr>
                          <w:spacing w:val="-25"/>
                        </w:rPr>
                        <w:t xml:space="preserve"> </w:t>
                      </w:r>
                      <w:r>
                        <w:t>or</w:t>
                      </w:r>
                      <w:r>
                        <w:rPr>
                          <w:spacing w:val="-24"/>
                        </w:rPr>
                        <w:t xml:space="preserve"> </w:t>
                      </w:r>
                      <w:r>
                        <w:t>thinking</w:t>
                      </w:r>
                      <w:r>
                        <w:rPr>
                          <w:spacing w:val="-23"/>
                        </w:rPr>
                        <w:t xml:space="preserve"> </w:t>
                      </w:r>
                      <w:r>
                        <w:t>to</w:t>
                      </w:r>
                      <w:r>
                        <w:rPr>
                          <w:spacing w:val="-21"/>
                        </w:rPr>
                        <w:t xml:space="preserve"> </w:t>
                      </w:r>
                      <w:r>
                        <w:t>help</w:t>
                      </w:r>
                      <w:r>
                        <w:rPr>
                          <w:spacing w:val="-23"/>
                        </w:rPr>
                        <w:t xml:space="preserve"> </w:t>
                      </w:r>
                      <w:r>
                        <w:t>cope</w:t>
                      </w:r>
                      <w:r>
                        <w:rPr>
                          <w:spacing w:val="-23"/>
                        </w:rPr>
                        <w:t xml:space="preserve"> </w:t>
                      </w:r>
                      <w:r>
                        <w:t>with</w:t>
                      </w:r>
                      <w:r>
                        <w:rPr>
                          <w:spacing w:val="-24"/>
                        </w:rPr>
                        <w:t xml:space="preserve"> </w:t>
                      </w:r>
                      <w:r>
                        <w:t>or</w:t>
                      </w:r>
                      <w:r>
                        <w:rPr>
                          <w:spacing w:val="-25"/>
                        </w:rPr>
                        <w:t xml:space="preserve"> </w:t>
                      </w:r>
                      <w:r>
                        <w:t>solve</w:t>
                      </w:r>
                      <w:r>
                        <w:rPr>
                          <w:spacing w:val="-25"/>
                        </w:rPr>
                        <w:t xml:space="preserve"> </w:t>
                      </w:r>
                      <w:r>
                        <w:t>a problem?</w:t>
                      </w:r>
                    </w:p>
                    <w:p w14:paraId="3D42BC20" w14:textId="77777777" w:rsidR="00466B2D" w:rsidRDefault="00567C44">
                      <w:pPr>
                        <w:pStyle w:val="BodyText"/>
                        <w:spacing w:line="378" w:lineRule="exact"/>
                        <w:ind w:left="28"/>
                      </w:pPr>
                      <w:r>
                        <w:t>How did that go?</w:t>
                      </w:r>
                    </w:p>
                  </w:txbxContent>
                </v:textbox>
                <w10:wrap type="topAndBottom" anchorx="page"/>
              </v:shape>
            </w:pict>
          </mc:Fallback>
        </mc:AlternateContent>
      </w:r>
    </w:p>
    <w:p w14:paraId="27EA8063" w14:textId="77777777" w:rsidR="00466B2D" w:rsidRDefault="00466B2D">
      <w:pPr>
        <w:pStyle w:val="BodyText"/>
        <w:spacing w:before="11"/>
        <w:rPr>
          <w:i w:val="0"/>
          <w:sz w:val="20"/>
        </w:rPr>
      </w:pPr>
    </w:p>
    <w:p w14:paraId="6A4C143A" w14:textId="77777777" w:rsidR="00466B2D" w:rsidRDefault="00567C44">
      <w:pPr>
        <w:spacing w:before="28"/>
        <w:ind w:left="492" w:right="454"/>
        <w:rPr>
          <w:sz w:val="24"/>
        </w:rPr>
      </w:pPr>
      <w:r>
        <w:rPr>
          <w:sz w:val="24"/>
        </w:rPr>
        <w:t>Ask each group member whether they tried something different to cope with a problem. Praise efforts to change.</w:t>
      </w:r>
    </w:p>
    <w:p w14:paraId="03B0F31B" w14:textId="0EB57E35" w:rsidR="00466B2D" w:rsidRDefault="00567C44">
      <w:pPr>
        <w:pStyle w:val="BodyText"/>
        <w:spacing w:before="2"/>
        <w:rPr>
          <w:i w:val="0"/>
          <w:sz w:val="22"/>
        </w:rPr>
      </w:pPr>
      <w:r>
        <w:rPr>
          <w:noProof/>
        </w:rPr>
        <mc:AlternateContent>
          <mc:Choice Requires="wps">
            <w:drawing>
              <wp:anchor distT="0" distB="0" distL="0" distR="0" simplePos="0" relativeHeight="251906048" behindDoc="1" locked="0" layoutInCell="1" allowOverlap="1" wp14:anchorId="48263892" wp14:editId="251AC2F2">
                <wp:simplePos x="0" y="0"/>
                <wp:positionH relativeFrom="page">
                  <wp:posOffset>713105</wp:posOffset>
                </wp:positionH>
                <wp:positionV relativeFrom="paragraph">
                  <wp:posOffset>202565</wp:posOffset>
                </wp:positionV>
                <wp:extent cx="6347460" cy="236220"/>
                <wp:effectExtent l="0" t="0" r="0" b="0"/>
                <wp:wrapTopAndBottom/>
                <wp:docPr id="1101509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62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F2BA0" w14:textId="77777777" w:rsidR="00466B2D" w:rsidRDefault="00567C44">
                            <w:pPr>
                              <w:pStyle w:val="BodyText"/>
                              <w:spacing w:line="372" w:lineRule="exact"/>
                              <w:ind w:left="28"/>
                            </w:pPr>
                            <w:r>
                              <w:t xml:space="preserve">Who remembers the </w:t>
                            </w:r>
                            <w:r>
                              <w:rPr>
                                <w:u w:val="single"/>
                              </w:rPr>
                              <w:t>last home exercise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3892" id="Text Box 28" o:spid="_x0000_s1251" type="#_x0000_t202" style="position:absolute;margin-left:56.15pt;margin-top:15.95pt;width:499.8pt;height:18.6pt;z-index:-25141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" fillcolor="#dbe4f0" stroked="f">
                <v:textbox inset="0,0,0,0">
                  <w:txbxContent>
                    <w:p w14:paraId="31EF2BA0" w14:textId="77777777" w:rsidR="00466B2D" w:rsidRDefault="00567C44">
                      <w:pPr>
                        <w:pStyle w:val="BodyText"/>
                        <w:spacing w:line="372" w:lineRule="exact"/>
                        <w:ind w:left="28"/>
                      </w:pPr>
                      <w:r>
                        <w:t xml:space="preserve">Who remembers the </w:t>
                      </w:r>
                      <w:r>
                        <w:rPr>
                          <w:u w:val="single"/>
                        </w:rPr>
                        <w:t>last home exercise</w:t>
                      </w:r>
                      <w:r>
                        <w:t>?</w:t>
                      </w:r>
                    </w:p>
                  </w:txbxContent>
                </v:textbox>
                <w10:wrap type="topAndBottom" anchorx="page"/>
              </v:shape>
            </w:pict>
          </mc:Fallback>
        </mc:AlternateContent>
      </w:r>
    </w:p>
    <w:p w14:paraId="366AF3DA" w14:textId="77777777" w:rsidR="00466B2D" w:rsidRDefault="00567C44">
      <w:pPr>
        <w:spacing w:line="304" w:lineRule="exact"/>
        <w:ind w:left="492"/>
        <w:rPr>
          <w:sz w:val="24"/>
        </w:rPr>
      </w:pPr>
      <w:r>
        <w:rPr>
          <w:sz w:val="24"/>
        </w:rPr>
        <w:t>Answer: Develop a response plan to deal with a daily hassle.</w:t>
      </w:r>
    </w:p>
    <w:p w14:paraId="4019D001" w14:textId="77777777" w:rsidR="00466B2D" w:rsidRDefault="00466B2D">
      <w:pPr>
        <w:spacing w:line="304" w:lineRule="exact"/>
        <w:rPr>
          <w:sz w:val="24"/>
        </w:rPr>
        <w:sectPr w:rsidR="00466B2D">
          <w:pgSz w:w="12240" w:h="15840"/>
          <w:pgMar w:top="800" w:right="900" w:bottom="280" w:left="1020" w:header="277" w:footer="0" w:gutter="0"/>
          <w:cols w:space="720"/>
        </w:sectPr>
      </w:pPr>
    </w:p>
    <w:p w14:paraId="394DA016" w14:textId="77777777" w:rsidR="00466B2D" w:rsidRDefault="00466B2D">
      <w:pPr>
        <w:pStyle w:val="BodyText"/>
        <w:spacing w:before="9"/>
        <w:rPr>
          <w:i w:val="0"/>
          <w:sz w:val="6"/>
        </w:rPr>
      </w:pPr>
    </w:p>
    <w:p w14:paraId="72035125" w14:textId="32322C52" w:rsidR="00466B2D" w:rsidRDefault="00567C44">
      <w:pPr>
        <w:pStyle w:val="BodyText"/>
        <w:ind w:left="103"/>
        <w:rPr>
          <w:i w:val="0"/>
          <w:sz w:val="20"/>
        </w:rPr>
      </w:pPr>
      <w:r>
        <w:rPr>
          <w:i w:val="0"/>
          <w:noProof/>
          <w:sz w:val="20"/>
        </w:rPr>
        <mc:AlternateContent>
          <mc:Choice Requires="wps">
            <w:drawing>
              <wp:inline distT="0" distB="0" distL="0" distR="0" wp14:anchorId="7D551DAA" wp14:editId="2FED0053">
                <wp:extent cx="6347460" cy="472440"/>
                <wp:effectExtent l="0" t="0" r="0" b="3810"/>
                <wp:docPr id="19388420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2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2F7E7" w14:textId="77777777" w:rsidR="00466B2D" w:rsidRDefault="00567C44">
                            <w:pPr>
                              <w:pStyle w:val="BodyText"/>
                              <w:spacing w:before="2" w:line="230" w:lineRule="auto"/>
                              <w:ind w:left="28" w:right="385"/>
                            </w:pPr>
                            <w:r>
                              <w:t>Who</w:t>
                            </w:r>
                            <w:r>
                              <w:rPr>
                                <w:spacing w:val="-27"/>
                              </w:rPr>
                              <w:t xml:space="preserve"> </w:t>
                            </w:r>
                            <w:r>
                              <w:t>had</w:t>
                            </w:r>
                            <w:r>
                              <w:rPr>
                                <w:spacing w:val="-28"/>
                              </w:rPr>
                              <w:t xml:space="preserve"> </w:t>
                            </w:r>
                            <w:r>
                              <w:t>a</w:t>
                            </w:r>
                            <w:r>
                              <w:rPr>
                                <w:spacing w:val="-27"/>
                              </w:rPr>
                              <w:t xml:space="preserve"> </w:t>
                            </w:r>
                            <w:r>
                              <w:t>hassle</w:t>
                            </w:r>
                            <w:r>
                              <w:rPr>
                                <w:spacing w:val="-28"/>
                              </w:rPr>
                              <w:t xml:space="preserve"> </w:t>
                            </w:r>
                            <w:r>
                              <w:t>this</w:t>
                            </w:r>
                            <w:r>
                              <w:rPr>
                                <w:spacing w:val="-27"/>
                              </w:rPr>
                              <w:t xml:space="preserve"> </w:t>
                            </w:r>
                            <w:r>
                              <w:t>week</w:t>
                            </w:r>
                            <w:r>
                              <w:rPr>
                                <w:spacing w:val="-30"/>
                              </w:rPr>
                              <w:t xml:space="preserve"> </w:t>
                            </w:r>
                            <w:r>
                              <w:t>and</w:t>
                            </w:r>
                            <w:r>
                              <w:rPr>
                                <w:spacing w:val="-27"/>
                              </w:rPr>
                              <w:t xml:space="preserve"> </w:t>
                            </w:r>
                            <w:r>
                              <w:t>practiced</w:t>
                            </w:r>
                            <w:r>
                              <w:rPr>
                                <w:spacing w:val="-28"/>
                              </w:rPr>
                              <w:t xml:space="preserve"> </w:t>
                            </w:r>
                            <w:r>
                              <w:t>acting</w:t>
                            </w:r>
                            <w:r>
                              <w:rPr>
                                <w:spacing w:val="-27"/>
                              </w:rPr>
                              <w:t xml:space="preserve"> </w:t>
                            </w:r>
                            <w:r>
                              <w:t>or</w:t>
                            </w:r>
                            <w:r>
                              <w:rPr>
                                <w:spacing w:val="-27"/>
                              </w:rPr>
                              <w:t xml:space="preserve"> </w:t>
                            </w:r>
                            <w:r>
                              <w:t>thinking</w:t>
                            </w:r>
                            <w:r>
                              <w:rPr>
                                <w:spacing w:val="-28"/>
                              </w:rPr>
                              <w:t xml:space="preserve"> </w:t>
                            </w:r>
                            <w:r>
                              <w:t>differently</w:t>
                            </w:r>
                            <w:r>
                              <w:rPr>
                                <w:spacing w:val="-29"/>
                              </w:rPr>
                              <w:t xml:space="preserve"> </w:t>
                            </w:r>
                            <w:r>
                              <w:t>to</w:t>
                            </w:r>
                            <w:r>
                              <w:rPr>
                                <w:spacing w:val="-26"/>
                              </w:rPr>
                              <w:t xml:space="preserve"> </w:t>
                            </w:r>
                            <w:r>
                              <w:t>not let it get to them? How did that</w:t>
                            </w:r>
                            <w:r>
                              <w:rPr>
                                <w:spacing w:val="-46"/>
                              </w:rPr>
                              <w:t xml:space="preserve"> </w:t>
                            </w:r>
                            <w:r>
                              <w:t>go?</w:t>
                            </w:r>
                          </w:p>
                        </w:txbxContent>
                      </wps:txbx>
                      <wps:bodyPr rot="0" vert="horz" wrap="square" lIns="0" tIns="0" rIns="0" bIns="0" anchor="t" anchorCtr="0" upright="1">
                        <a:noAutofit/>
                      </wps:bodyPr>
                    </wps:wsp>
                  </a:graphicData>
                </a:graphic>
              </wp:inline>
            </w:drawing>
          </mc:Choice>
          <mc:Fallback>
            <w:pict>
              <v:shape w14:anchorId="7D551DAA" id="Text Box 27" o:spid="_x0000_s1252" type="#_x0000_t202" style="width:499.8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" fillcolor="#dbe4f0" stroked="f">
                <v:textbox inset="0,0,0,0">
                  <w:txbxContent>
                    <w:p w14:paraId="4C12F7E7" w14:textId="77777777" w:rsidR="00466B2D" w:rsidRDefault="00567C44">
                      <w:pPr>
                        <w:pStyle w:val="BodyText"/>
                        <w:spacing w:before="2" w:line="230" w:lineRule="auto"/>
                        <w:ind w:left="28" w:right="385"/>
                      </w:pPr>
                      <w:r>
                        <w:t>Who</w:t>
                      </w:r>
                      <w:r>
                        <w:rPr>
                          <w:spacing w:val="-27"/>
                        </w:rPr>
                        <w:t xml:space="preserve"> </w:t>
                      </w:r>
                      <w:r>
                        <w:t>had</w:t>
                      </w:r>
                      <w:r>
                        <w:rPr>
                          <w:spacing w:val="-28"/>
                        </w:rPr>
                        <w:t xml:space="preserve"> </w:t>
                      </w:r>
                      <w:r>
                        <w:t>a</w:t>
                      </w:r>
                      <w:r>
                        <w:rPr>
                          <w:spacing w:val="-27"/>
                        </w:rPr>
                        <w:t xml:space="preserve"> </w:t>
                      </w:r>
                      <w:r>
                        <w:t>hassle</w:t>
                      </w:r>
                      <w:r>
                        <w:rPr>
                          <w:spacing w:val="-28"/>
                        </w:rPr>
                        <w:t xml:space="preserve"> </w:t>
                      </w:r>
                      <w:r>
                        <w:t>this</w:t>
                      </w:r>
                      <w:r>
                        <w:rPr>
                          <w:spacing w:val="-27"/>
                        </w:rPr>
                        <w:t xml:space="preserve"> </w:t>
                      </w:r>
                      <w:r>
                        <w:t>week</w:t>
                      </w:r>
                      <w:r>
                        <w:rPr>
                          <w:spacing w:val="-30"/>
                        </w:rPr>
                        <w:t xml:space="preserve"> </w:t>
                      </w:r>
                      <w:r>
                        <w:t>and</w:t>
                      </w:r>
                      <w:r>
                        <w:rPr>
                          <w:spacing w:val="-27"/>
                        </w:rPr>
                        <w:t xml:space="preserve"> </w:t>
                      </w:r>
                      <w:r>
                        <w:t>practiced</w:t>
                      </w:r>
                      <w:r>
                        <w:rPr>
                          <w:spacing w:val="-28"/>
                        </w:rPr>
                        <w:t xml:space="preserve"> </w:t>
                      </w:r>
                      <w:r>
                        <w:t>acting</w:t>
                      </w:r>
                      <w:r>
                        <w:rPr>
                          <w:spacing w:val="-27"/>
                        </w:rPr>
                        <w:t xml:space="preserve"> </w:t>
                      </w:r>
                      <w:r>
                        <w:t>or</w:t>
                      </w:r>
                      <w:r>
                        <w:rPr>
                          <w:spacing w:val="-27"/>
                        </w:rPr>
                        <w:t xml:space="preserve"> </w:t>
                      </w:r>
                      <w:r>
                        <w:t>thinking</w:t>
                      </w:r>
                      <w:r>
                        <w:rPr>
                          <w:spacing w:val="-28"/>
                        </w:rPr>
                        <w:t xml:space="preserve"> </w:t>
                      </w:r>
                      <w:r>
                        <w:t>differently</w:t>
                      </w:r>
                      <w:r>
                        <w:rPr>
                          <w:spacing w:val="-29"/>
                        </w:rPr>
                        <w:t xml:space="preserve"> </w:t>
                      </w:r>
                      <w:r>
                        <w:t>to</w:t>
                      </w:r>
                      <w:r>
                        <w:rPr>
                          <w:spacing w:val="-26"/>
                        </w:rPr>
                        <w:t xml:space="preserve"> </w:t>
                      </w:r>
                      <w:r>
                        <w:t>not let it get to them? How did that</w:t>
                      </w:r>
                      <w:r>
                        <w:rPr>
                          <w:spacing w:val="-46"/>
                        </w:rPr>
                        <w:t xml:space="preserve"> </w:t>
                      </w:r>
                      <w:r>
                        <w:t>go?</w:t>
                      </w:r>
                    </w:p>
                  </w:txbxContent>
                </v:textbox>
                <w10:anchorlock/>
              </v:shape>
            </w:pict>
          </mc:Fallback>
        </mc:AlternateContent>
      </w:r>
    </w:p>
    <w:p w14:paraId="044CDA87" w14:textId="77777777" w:rsidR="00466B2D" w:rsidRDefault="00466B2D">
      <w:pPr>
        <w:pStyle w:val="BodyText"/>
        <w:spacing w:before="6"/>
        <w:rPr>
          <w:i w:val="0"/>
          <w:sz w:val="20"/>
        </w:rPr>
      </w:pPr>
    </w:p>
    <w:p w14:paraId="136817AE" w14:textId="77777777" w:rsidR="00466B2D" w:rsidRDefault="00567C44">
      <w:pPr>
        <w:spacing w:before="27"/>
        <w:ind w:left="492" w:right="390"/>
        <w:rPr>
          <w:sz w:val="24"/>
        </w:rPr>
      </w:pPr>
      <w:r>
        <w:rPr>
          <w:sz w:val="24"/>
        </w:rPr>
        <w:t>Ask each group member whether they tried something different to respond differently to a daily hassle. Praise efforts!</w:t>
      </w:r>
    </w:p>
    <w:p w14:paraId="1B612F40" w14:textId="5E5B8029" w:rsidR="00466B2D" w:rsidRDefault="00567C44">
      <w:pPr>
        <w:ind w:left="492" w:right="496"/>
        <w:rPr>
          <w:sz w:val="24"/>
        </w:rPr>
      </w:pPr>
      <w:r>
        <w:rPr>
          <w:sz w:val="24"/>
        </w:rPr>
        <w:t xml:space="preserve">Complete the </w:t>
      </w:r>
      <w:r w:rsidR="001B2B92">
        <w:rPr>
          <w:sz w:val="24"/>
        </w:rPr>
        <w:t>Attendance &amp; Home Practice T</w:t>
      </w:r>
      <w:r>
        <w:rPr>
          <w:sz w:val="24"/>
        </w:rPr>
        <w:t>racking form, indicating how much of the home exercises each adolescent completed.</w:t>
      </w:r>
    </w:p>
    <w:p w14:paraId="7A5E7733" w14:textId="77777777" w:rsidR="00466B2D" w:rsidRDefault="00466B2D">
      <w:pPr>
        <w:pStyle w:val="BodyText"/>
        <w:spacing w:before="3"/>
        <w:rPr>
          <w:i w:val="0"/>
          <w:sz w:val="23"/>
        </w:rPr>
      </w:pPr>
    </w:p>
    <w:p w14:paraId="150FCE46" w14:textId="77777777" w:rsidR="00466B2D" w:rsidRDefault="00567C44">
      <w:pPr>
        <w:ind w:left="132"/>
        <w:rPr>
          <w:b/>
          <w:i/>
          <w:sz w:val="29"/>
        </w:rPr>
      </w:pPr>
      <w:r>
        <w:rPr>
          <w:b/>
          <w:sz w:val="24"/>
          <w:u w:val="single"/>
        </w:rPr>
        <w:t>Changing Thinking</w:t>
      </w:r>
      <w:r>
        <w:rPr>
          <w:b/>
          <w:sz w:val="24"/>
        </w:rPr>
        <w:t xml:space="preserve"> (15 minutes</w:t>
      </w:r>
      <w:r>
        <w:rPr>
          <w:b/>
          <w:i/>
          <w:color w:val="1F487C"/>
          <w:sz w:val="29"/>
        </w:rPr>
        <w:t>)</w:t>
      </w:r>
    </w:p>
    <w:p w14:paraId="1A6918E4" w14:textId="1362C1AB" w:rsidR="00466B2D" w:rsidRDefault="00567C44">
      <w:pPr>
        <w:pStyle w:val="BodyText"/>
        <w:spacing w:before="1"/>
        <w:rPr>
          <w:b/>
          <w:sz w:val="26"/>
        </w:rPr>
      </w:pPr>
      <w:r>
        <w:rPr>
          <w:noProof/>
        </w:rPr>
        <mc:AlternateContent>
          <mc:Choice Requires="wps">
            <w:drawing>
              <wp:anchor distT="0" distB="0" distL="0" distR="0" simplePos="0" relativeHeight="251908096" behindDoc="1" locked="0" layoutInCell="1" allowOverlap="1" wp14:anchorId="0F0B0CF1" wp14:editId="0D83C680">
                <wp:simplePos x="0" y="0"/>
                <wp:positionH relativeFrom="page">
                  <wp:posOffset>713105</wp:posOffset>
                </wp:positionH>
                <wp:positionV relativeFrom="paragraph">
                  <wp:posOffset>235585</wp:posOffset>
                </wp:positionV>
                <wp:extent cx="6347460" cy="709295"/>
                <wp:effectExtent l="0" t="0" r="0" b="0"/>
                <wp:wrapTopAndBottom/>
                <wp:docPr id="17959299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092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C9E30" w14:textId="77777777" w:rsidR="00466B2D" w:rsidRDefault="00567C44">
                            <w:pPr>
                              <w:pStyle w:val="BodyText"/>
                              <w:spacing w:line="232" w:lineRule="auto"/>
                              <w:ind w:left="28" w:right="347"/>
                            </w:pPr>
                            <w:r>
                              <w:t xml:space="preserve">As we discussed last week, we will have </w:t>
                            </w:r>
                            <w:r>
                              <w:rPr>
                                <w:u w:val="single"/>
                              </w:rPr>
                              <w:t xml:space="preserve">negative thoughts </w:t>
                            </w:r>
                            <w:r>
                              <w:t xml:space="preserve">in the future. By </w:t>
                            </w:r>
                            <w:r>
                              <w:rPr>
                                <w:u w:val="single"/>
                              </w:rPr>
                              <w:t>planning</w:t>
                            </w:r>
                            <w:r>
                              <w:rPr>
                                <w:spacing w:val="-27"/>
                                <w:u w:val="single"/>
                              </w:rPr>
                              <w:t xml:space="preserve"> </w:t>
                            </w:r>
                            <w:r>
                              <w:rPr>
                                <w:u w:val="single"/>
                              </w:rPr>
                              <w:t>ahead</w:t>
                            </w:r>
                            <w:r>
                              <w:rPr>
                                <w:spacing w:val="-28"/>
                              </w:rPr>
                              <w:t xml:space="preserve"> </w:t>
                            </w:r>
                            <w:r>
                              <w:t>for</w:t>
                            </w:r>
                            <w:r>
                              <w:rPr>
                                <w:spacing w:val="-27"/>
                              </w:rPr>
                              <w:t xml:space="preserve"> </w:t>
                            </w:r>
                            <w:r>
                              <w:t>these</w:t>
                            </w:r>
                            <w:r>
                              <w:rPr>
                                <w:spacing w:val="-27"/>
                              </w:rPr>
                              <w:t xml:space="preserve"> </w:t>
                            </w:r>
                            <w:r>
                              <w:t>events,</w:t>
                            </w:r>
                            <w:r>
                              <w:rPr>
                                <w:spacing w:val="-27"/>
                              </w:rPr>
                              <w:t xml:space="preserve"> </w:t>
                            </w:r>
                            <w:r>
                              <w:t>we</w:t>
                            </w:r>
                            <w:r>
                              <w:rPr>
                                <w:spacing w:val="-26"/>
                              </w:rPr>
                              <w:t xml:space="preserve"> </w:t>
                            </w:r>
                            <w:r>
                              <w:rPr>
                                <w:spacing w:val="-2"/>
                              </w:rPr>
                              <w:t>can</w:t>
                            </w:r>
                            <w:r>
                              <w:rPr>
                                <w:spacing w:val="-27"/>
                              </w:rPr>
                              <w:t xml:space="preserve"> </w:t>
                            </w:r>
                            <w:r>
                              <w:t>develop</w:t>
                            </w:r>
                            <w:r>
                              <w:rPr>
                                <w:spacing w:val="-28"/>
                              </w:rPr>
                              <w:t xml:space="preserve"> </w:t>
                            </w:r>
                            <w:r>
                              <w:t>a</w:t>
                            </w:r>
                            <w:r>
                              <w:rPr>
                                <w:spacing w:val="-24"/>
                              </w:rPr>
                              <w:t xml:space="preserve"> </w:t>
                            </w:r>
                            <w:r>
                              <w:rPr>
                                <w:u w:val="single"/>
                              </w:rPr>
                              <w:t>prevention</w:t>
                            </w:r>
                            <w:r>
                              <w:rPr>
                                <w:spacing w:val="-26"/>
                                <w:u w:val="single"/>
                              </w:rPr>
                              <w:t xml:space="preserve"> </w:t>
                            </w:r>
                            <w:r>
                              <w:rPr>
                                <w:u w:val="single"/>
                              </w:rPr>
                              <w:t>plan</w:t>
                            </w:r>
                            <w:r>
                              <w:rPr>
                                <w:spacing w:val="-27"/>
                              </w:rPr>
                              <w:t xml:space="preserve"> </w:t>
                            </w:r>
                            <w:r>
                              <w:t>to</w:t>
                            </w:r>
                            <w:r>
                              <w:rPr>
                                <w:spacing w:val="-25"/>
                              </w:rPr>
                              <w:t xml:space="preserve"> </w:t>
                            </w:r>
                            <w:r>
                              <w:t>not</w:t>
                            </w:r>
                            <w:r>
                              <w:rPr>
                                <w:spacing w:val="-27"/>
                              </w:rPr>
                              <w:t xml:space="preserve"> </w:t>
                            </w:r>
                            <w:r>
                              <w:t xml:space="preserve">feel so bad. Does that idea </w:t>
                            </w:r>
                            <w:r>
                              <w:rPr>
                                <w:u w:val="single"/>
                              </w:rPr>
                              <w:t>make sense</w:t>
                            </w:r>
                            <w:r>
                              <w:t xml:space="preserve"> to</w:t>
                            </w:r>
                            <w:r>
                              <w:rPr>
                                <w:spacing w:val="-52"/>
                              </w:rPr>
                              <w:t xml:space="preserve"> </w:t>
                            </w: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CF1" id="Text Box 26" o:spid="_x0000_s1253" type="#_x0000_t202" style="position:absolute;margin-left:56.15pt;margin-top:18.55pt;width:499.8pt;height:55.85pt;z-index:-25140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" fillcolor="#dbe4f0" stroked="f">
                <v:textbox inset="0,0,0,0">
                  <w:txbxContent>
                    <w:p w14:paraId="09EC9E30" w14:textId="77777777" w:rsidR="00466B2D" w:rsidRDefault="00567C44">
                      <w:pPr>
                        <w:pStyle w:val="BodyText"/>
                        <w:spacing w:line="232" w:lineRule="auto"/>
                        <w:ind w:left="28" w:right="347"/>
                      </w:pPr>
                      <w:r>
                        <w:t xml:space="preserve">As we discussed last week, we will have </w:t>
                      </w:r>
                      <w:r>
                        <w:rPr>
                          <w:u w:val="single"/>
                        </w:rPr>
                        <w:t xml:space="preserve">negative thoughts </w:t>
                      </w:r>
                      <w:r>
                        <w:t xml:space="preserve">in the future. By </w:t>
                      </w:r>
                      <w:r>
                        <w:rPr>
                          <w:u w:val="single"/>
                        </w:rPr>
                        <w:t>planning</w:t>
                      </w:r>
                      <w:r>
                        <w:rPr>
                          <w:spacing w:val="-27"/>
                          <w:u w:val="single"/>
                        </w:rPr>
                        <w:t xml:space="preserve"> </w:t>
                      </w:r>
                      <w:r>
                        <w:rPr>
                          <w:u w:val="single"/>
                        </w:rPr>
                        <w:t>ahead</w:t>
                      </w:r>
                      <w:r>
                        <w:rPr>
                          <w:spacing w:val="-28"/>
                        </w:rPr>
                        <w:t xml:space="preserve"> </w:t>
                      </w:r>
                      <w:r>
                        <w:t>for</w:t>
                      </w:r>
                      <w:r>
                        <w:rPr>
                          <w:spacing w:val="-27"/>
                        </w:rPr>
                        <w:t xml:space="preserve"> </w:t>
                      </w:r>
                      <w:r>
                        <w:t>these</w:t>
                      </w:r>
                      <w:r>
                        <w:rPr>
                          <w:spacing w:val="-27"/>
                        </w:rPr>
                        <w:t xml:space="preserve"> </w:t>
                      </w:r>
                      <w:r>
                        <w:t>events,</w:t>
                      </w:r>
                      <w:r>
                        <w:rPr>
                          <w:spacing w:val="-27"/>
                        </w:rPr>
                        <w:t xml:space="preserve"> </w:t>
                      </w:r>
                      <w:r>
                        <w:t>we</w:t>
                      </w:r>
                      <w:r>
                        <w:rPr>
                          <w:spacing w:val="-26"/>
                        </w:rPr>
                        <w:t xml:space="preserve"> </w:t>
                      </w:r>
                      <w:r>
                        <w:rPr>
                          <w:spacing w:val="-2"/>
                        </w:rPr>
                        <w:t>can</w:t>
                      </w:r>
                      <w:r>
                        <w:rPr>
                          <w:spacing w:val="-27"/>
                        </w:rPr>
                        <w:t xml:space="preserve"> </w:t>
                      </w:r>
                      <w:r>
                        <w:t>develop</w:t>
                      </w:r>
                      <w:r>
                        <w:rPr>
                          <w:spacing w:val="-28"/>
                        </w:rPr>
                        <w:t xml:space="preserve"> </w:t>
                      </w:r>
                      <w:r>
                        <w:t>a</w:t>
                      </w:r>
                      <w:r>
                        <w:rPr>
                          <w:spacing w:val="-24"/>
                        </w:rPr>
                        <w:t xml:space="preserve"> </w:t>
                      </w:r>
                      <w:r>
                        <w:rPr>
                          <w:u w:val="single"/>
                        </w:rPr>
                        <w:t>prevention</w:t>
                      </w:r>
                      <w:r>
                        <w:rPr>
                          <w:spacing w:val="-26"/>
                          <w:u w:val="single"/>
                        </w:rPr>
                        <w:t xml:space="preserve"> </w:t>
                      </w:r>
                      <w:r>
                        <w:rPr>
                          <w:u w:val="single"/>
                        </w:rPr>
                        <w:t>plan</w:t>
                      </w:r>
                      <w:r>
                        <w:rPr>
                          <w:spacing w:val="-27"/>
                        </w:rPr>
                        <w:t xml:space="preserve"> </w:t>
                      </w:r>
                      <w:r>
                        <w:t>to</w:t>
                      </w:r>
                      <w:r>
                        <w:rPr>
                          <w:spacing w:val="-25"/>
                        </w:rPr>
                        <w:t xml:space="preserve"> </w:t>
                      </w:r>
                      <w:r>
                        <w:t>not</w:t>
                      </w:r>
                      <w:r>
                        <w:rPr>
                          <w:spacing w:val="-27"/>
                        </w:rPr>
                        <w:t xml:space="preserve"> </w:t>
                      </w:r>
                      <w:r>
                        <w:t xml:space="preserve">feel so bad. Does that idea </w:t>
                      </w:r>
                      <w:r>
                        <w:rPr>
                          <w:u w:val="single"/>
                        </w:rPr>
                        <w:t>make sense</w:t>
                      </w:r>
                      <w:r>
                        <w:t xml:space="preserve"> to</w:t>
                      </w:r>
                      <w:r>
                        <w:rPr>
                          <w:spacing w:val="-52"/>
                        </w:rPr>
                        <w:t xml:space="preserve"> </w:t>
                      </w:r>
                      <w:r>
                        <w:t>you?</w:t>
                      </w:r>
                    </w:p>
                  </w:txbxContent>
                </v:textbox>
                <w10:wrap type="topAndBottom" anchorx="page"/>
              </v:shape>
            </w:pict>
          </mc:Fallback>
        </mc:AlternateContent>
      </w:r>
    </w:p>
    <w:p w14:paraId="4CECA4EA" w14:textId="77777777" w:rsidR="00466B2D" w:rsidRDefault="00466B2D">
      <w:pPr>
        <w:pStyle w:val="BodyText"/>
        <w:spacing w:before="11"/>
        <w:rPr>
          <w:b/>
          <w:sz w:val="20"/>
        </w:rPr>
      </w:pPr>
    </w:p>
    <w:p w14:paraId="2D7F86CA" w14:textId="77777777" w:rsidR="00466B2D" w:rsidRDefault="00567C44">
      <w:pPr>
        <w:spacing w:before="27"/>
        <w:ind w:left="492"/>
        <w:rPr>
          <w:sz w:val="24"/>
        </w:rPr>
      </w:pPr>
      <w:r>
        <w:rPr>
          <w:sz w:val="24"/>
        </w:rPr>
        <w:t>See whether most of the group believes that planning can be helpful, at least for some events.</w:t>
      </w:r>
    </w:p>
    <w:p w14:paraId="1062CECC" w14:textId="135E7019" w:rsidR="00466B2D" w:rsidRDefault="00567C44">
      <w:pPr>
        <w:pStyle w:val="BodyText"/>
        <w:spacing w:before="2"/>
        <w:rPr>
          <w:i w:val="0"/>
          <w:sz w:val="22"/>
        </w:rPr>
      </w:pPr>
      <w:r>
        <w:rPr>
          <w:noProof/>
        </w:rPr>
        <mc:AlternateContent>
          <mc:Choice Requires="wps">
            <w:drawing>
              <wp:anchor distT="0" distB="0" distL="0" distR="0" simplePos="0" relativeHeight="251909120" behindDoc="1" locked="0" layoutInCell="1" allowOverlap="1" wp14:anchorId="35FC3EEF" wp14:editId="3A380D2E">
                <wp:simplePos x="0" y="0"/>
                <wp:positionH relativeFrom="page">
                  <wp:posOffset>713105</wp:posOffset>
                </wp:positionH>
                <wp:positionV relativeFrom="paragraph">
                  <wp:posOffset>202565</wp:posOffset>
                </wp:positionV>
                <wp:extent cx="6347460" cy="474345"/>
                <wp:effectExtent l="0" t="0" r="0" b="0"/>
                <wp:wrapTopAndBottom/>
                <wp:docPr id="9015116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43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5F03F" w14:textId="77777777" w:rsidR="00466B2D" w:rsidRDefault="00567C44">
                            <w:pPr>
                              <w:pStyle w:val="BodyText"/>
                              <w:spacing w:before="2" w:line="230" w:lineRule="auto"/>
                              <w:ind w:left="28"/>
                            </w:pPr>
                            <w:r>
                              <w:t>We</w:t>
                            </w:r>
                            <w:r>
                              <w:rPr>
                                <w:spacing w:val="-25"/>
                              </w:rPr>
                              <w:t xml:space="preserve"> </w:t>
                            </w:r>
                            <w:r>
                              <w:rPr>
                                <w:u w:val="single"/>
                              </w:rPr>
                              <w:t>can’t</w:t>
                            </w:r>
                            <w:r>
                              <w:rPr>
                                <w:spacing w:val="-25"/>
                                <w:u w:val="single"/>
                              </w:rPr>
                              <w:t xml:space="preserve"> </w:t>
                            </w:r>
                            <w:r>
                              <w:rPr>
                                <w:u w:val="single"/>
                              </w:rPr>
                              <w:t>plan</w:t>
                            </w:r>
                            <w:r>
                              <w:rPr>
                                <w:spacing w:val="-25"/>
                                <w:u w:val="single"/>
                              </w:rPr>
                              <w:t xml:space="preserve"> </w:t>
                            </w:r>
                            <w:r>
                              <w:rPr>
                                <w:u w:val="single"/>
                              </w:rPr>
                              <w:t>for</w:t>
                            </w:r>
                            <w:r>
                              <w:rPr>
                                <w:spacing w:val="-24"/>
                                <w:u w:val="single"/>
                              </w:rPr>
                              <w:t xml:space="preserve"> </w:t>
                            </w:r>
                            <w:r>
                              <w:rPr>
                                <w:u w:val="single"/>
                              </w:rPr>
                              <w:t>everything</w:t>
                            </w:r>
                            <w:r>
                              <w:rPr>
                                <w:spacing w:val="-22"/>
                              </w:rPr>
                              <w:t xml:space="preserve"> </w:t>
                            </w:r>
                            <w:r>
                              <w:t>but</w:t>
                            </w:r>
                            <w:r>
                              <w:rPr>
                                <w:spacing w:val="-24"/>
                              </w:rPr>
                              <w:t xml:space="preserve"> </w:t>
                            </w:r>
                            <w:r>
                              <w:t>if</w:t>
                            </w:r>
                            <w:r>
                              <w:rPr>
                                <w:spacing w:val="-23"/>
                              </w:rPr>
                              <w:t xml:space="preserve"> </w:t>
                            </w:r>
                            <w:r>
                              <w:t>we</w:t>
                            </w:r>
                            <w:r>
                              <w:rPr>
                                <w:spacing w:val="-26"/>
                              </w:rPr>
                              <w:t xml:space="preserve"> </w:t>
                            </w:r>
                            <w:r>
                              <w:t>do</w:t>
                            </w:r>
                            <w:r>
                              <w:rPr>
                                <w:spacing w:val="-23"/>
                              </w:rPr>
                              <w:t xml:space="preserve"> </w:t>
                            </w:r>
                            <w:r>
                              <w:t>think</w:t>
                            </w:r>
                            <w:r>
                              <w:rPr>
                                <w:spacing w:val="-26"/>
                              </w:rPr>
                              <w:t xml:space="preserve"> </w:t>
                            </w:r>
                            <w:r>
                              <w:t>a</w:t>
                            </w:r>
                            <w:r>
                              <w:rPr>
                                <w:spacing w:val="-22"/>
                              </w:rPr>
                              <w:t xml:space="preserve"> </w:t>
                            </w:r>
                            <w:r>
                              <w:t>little</w:t>
                            </w:r>
                            <w:r>
                              <w:rPr>
                                <w:spacing w:val="-25"/>
                              </w:rPr>
                              <w:t xml:space="preserve"> </w:t>
                            </w:r>
                            <w:r>
                              <w:t>bit</w:t>
                            </w:r>
                            <w:r>
                              <w:rPr>
                                <w:spacing w:val="-25"/>
                              </w:rPr>
                              <w:t xml:space="preserve"> </w:t>
                            </w:r>
                            <w:r>
                              <w:t>about</w:t>
                            </w:r>
                            <w:r>
                              <w:rPr>
                                <w:spacing w:val="-25"/>
                              </w:rPr>
                              <w:t xml:space="preserve"> </w:t>
                            </w:r>
                            <w:r>
                              <w:t>some</w:t>
                            </w:r>
                            <w:r>
                              <w:rPr>
                                <w:spacing w:val="-24"/>
                              </w:rPr>
                              <w:t xml:space="preserve"> </w:t>
                            </w:r>
                            <w:r>
                              <w:t>negative events</w:t>
                            </w:r>
                            <w:r>
                              <w:rPr>
                                <w:spacing w:val="-12"/>
                              </w:rPr>
                              <w:t xml:space="preserve"> </w:t>
                            </w:r>
                            <w:r>
                              <w:t>that</w:t>
                            </w:r>
                            <w:r>
                              <w:rPr>
                                <w:spacing w:val="-11"/>
                              </w:rPr>
                              <w:t xml:space="preserve"> </w:t>
                            </w:r>
                            <w:r>
                              <w:t>are</w:t>
                            </w:r>
                            <w:r>
                              <w:rPr>
                                <w:spacing w:val="-11"/>
                              </w:rPr>
                              <w:t xml:space="preserve"> </w:t>
                            </w:r>
                            <w:r>
                              <w:t>likely</w:t>
                            </w:r>
                            <w:r>
                              <w:rPr>
                                <w:spacing w:val="-10"/>
                              </w:rPr>
                              <w:t xml:space="preserve"> </w:t>
                            </w:r>
                            <w:r>
                              <w:t>to</w:t>
                            </w:r>
                            <w:r>
                              <w:rPr>
                                <w:spacing w:val="-9"/>
                              </w:rPr>
                              <w:t xml:space="preserve"> </w:t>
                            </w:r>
                            <w:r>
                              <w:t>happen,</w:t>
                            </w:r>
                            <w:r>
                              <w:rPr>
                                <w:spacing w:val="-14"/>
                              </w:rPr>
                              <w:t xml:space="preserve"> </w:t>
                            </w:r>
                            <w:r>
                              <w:t>we</w:t>
                            </w:r>
                            <w:r>
                              <w:rPr>
                                <w:spacing w:val="-11"/>
                              </w:rPr>
                              <w:t xml:space="preserve"> </w:t>
                            </w:r>
                            <w:r>
                              <w:t>will</w:t>
                            </w:r>
                            <w:r>
                              <w:rPr>
                                <w:spacing w:val="-11"/>
                              </w:rPr>
                              <w:t xml:space="preserve"> </w:t>
                            </w:r>
                            <w:r>
                              <w:t>be</w:t>
                            </w:r>
                            <w:r>
                              <w:rPr>
                                <w:spacing w:val="-11"/>
                              </w:rPr>
                              <w:t xml:space="preserve"> </w:t>
                            </w:r>
                            <w:r>
                              <w:t>less</w:t>
                            </w:r>
                            <w:r>
                              <w:rPr>
                                <w:spacing w:val="-10"/>
                              </w:rPr>
                              <w:t xml:space="preserve"> </w:t>
                            </w:r>
                            <w:r>
                              <w:t>likely</w:t>
                            </w:r>
                            <w:r>
                              <w:rPr>
                                <w:spacing w:val="-10"/>
                              </w:rPr>
                              <w:t xml:space="preserve"> </w:t>
                            </w:r>
                            <w:r>
                              <w:t>to</w:t>
                            </w:r>
                            <w:r>
                              <w:rPr>
                                <w:spacing w:val="-10"/>
                              </w:rPr>
                              <w:t xml:space="preserve"> </w:t>
                            </w:r>
                            <w:r>
                              <w:t>get</w:t>
                            </w:r>
                            <w:r>
                              <w:rPr>
                                <w:spacing w:val="-12"/>
                              </w:rPr>
                              <w:t xml:space="preserve"> </w:t>
                            </w:r>
                            <w:r>
                              <w:t>upset.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3EEF" id="Text Box 25" o:spid="_x0000_s1254" type="#_x0000_t202" style="position:absolute;margin-left:56.15pt;margin-top:15.95pt;width:499.8pt;height:37.35pt;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" fillcolor="#dbe4f0" stroked="f">
                <v:textbox inset="0,0,0,0">
                  <w:txbxContent>
                    <w:p w14:paraId="4475F03F" w14:textId="77777777" w:rsidR="00466B2D" w:rsidRDefault="00567C44">
                      <w:pPr>
                        <w:pStyle w:val="BodyText"/>
                        <w:spacing w:before="2" w:line="230" w:lineRule="auto"/>
                        <w:ind w:left="28"/>
                      </w:pPr>
                      <w:r>
                        <w:t>We</w:t>
                      </w:r>
                      <w:r>
                        <w:rPr>
                          <w:spacing w:val="-25"/>
                        </w:rPr>
                        <w:t xml:space="preserve"> </w:t>
                      </w:r>
                      <w:r>
                        <w:rPr>
                          <w:u w:val="single"/>
                        </w:rPr>
                        <w:t>can’t</w:t>
                      </w:r>
                      <w:r>
                        <w:rPr>
                          <w:spacing w:val="-25"/>
                          <w:u w:val="single"/>
                        </w:rPr>
                        <w:t xml:space="preserve"> </w:t>
                      </w:r>
                      <w:r>
                        <w:rPr>
                          <w:u w:val="single"/>
                        </w:rPr>
                        <w:t>plan</w:t>
                      </w:r>
                      <w:r>
                        <w:rPr>
                          <w:spacing w:val="-25"/>
                          <w:u w:val="single"/>
                        </w:rPr>
                        <w:t xml:space="preserve"> </w:t>
                      </w:r>
                      <w:r>
                        <w:rPr>
                          <w:u w:val="single"/>
                        </w:rPr>
                        <w:t>for</w:t>
                      </w:r>
                      <w:r>
                        <w:rPr>
                          <w:spacing w:val="-24"/>
                          <w:u w:val="single"/>
                        </w:rPr>
                        <w:t xml:space="preserve"> </w:t>
                      </w:r>
                      <w:r>
                        <w:rPr>
                          <w:u w:val="single"/>
                        </w:rPr>
                        <w:t>everything</w:t>
                      </w:r>
                      <w:r>
                        <w:rPr>
                          <w:spacing w:val="-22"/>
                        </w:rPr>
                        <w:t xml:space="preserve"> </w:t>
                      </w:r>
                      <w:r>
                        <w:t>but</w:t>
                      </w:r>
                      <w:r>
                        <w:rPr>
                          <w:spacing w:val="-24"/>
                        </w:rPr>
                        <w:t xml:space="preserve"> </w:t>
                      </w:r>
                      <w:r>
                        <w:t>if</w:t>
                      </w:r>
                      <w:r>
                        <w:rPr>
                          <w:spacing w:val="-23"/>
                        </w:rPr>
                        <w:t xml:space="preserve"> </w:t>
                      </w:r>
                      <w:r>
                        <w:t>we</w:t>
                      </w:r>
                      <w:r>
                        <w:rPr>
                          <w:spacing w:val="-26"/>
                        </w:rPr>
                        <w:t xml:space="preserve"> </w:t>
                      </w:r>
                      <w:r>
                        <w:t>do</w:t>
                      </w:r>
                      <w:r>
                        <w:rPr>
                          <w:spacing w:val="-23"/>
                        </w:rPr>
                        <w:t xml:space="preserve"> </w:t>
                      </w:r>
                      <w:r>
                        <w:t>think</w:t>
                      </w:r>
                      <w:r>
                        <w:rPr>
                          <w:spacing w:val="-26"/>
                        </w:rPr>
                        <w:t xml:space="preserve"> </w:t>
                      </w:r>
                      <w:r>
                        <w:t>a</w:t>
                      </w:r>
                      <w:r>
                        <w:rPr>
                          <w:spacing w:val="-22"/>
                        </w:rPr>
                        <w:t xml:space="preserve"> </w:t>
                      </w:r>
                      <w:r>
                        <w:t>little</w:t>
                      </w:r>
                      <w:r>
                        <w:rPr>
                          <w:spacing w:val="-25"/>
                        </w:rPr>
                        <w:t xml:space="preserve"> </w:t>
                      </w:r>
                      <w:r>
                        <w:t>bit</w:t>
                      </w:r>
                      <w:r>
                        <w:rPr>
                          <w:spacing w:val="-25"/>
                        </w:rPr>
                        <w:t xml:space="preserve"> </w:t>
                      </w:r>
                      <w:r>
                        <w:t>about</w:t>
                      </w:r>
                      <w:r>
                        <w:rPr>
                          <w:spacing w:val="-25"/>
                        </w:rPr>
                        <w:t xml:space="preserve"> </w:t>
                      </w:r>
                      <w:r>
                        <w:t>some</w:t>
                      </w:r>
                      <w:r>
                        <w:rPr>
                          <w:spacing w:val="-24"/>
                        </w:rPr>
                        <w:t xml:space="preserve"> </w:t>
                      </w:r>
                      <w:r>
                        <w:t>negative events</w:t>
                      </w:r>
                      <w:r>
                        <w:rPr>
                          <w:spacing w:val="-12"/>
                        </w:rPr>
                        <w:t xml:space="preserve"> </w:t>
                      </w:r>
                      <w:r>
                        <w:t>that</w:t>
                      </w:r>
                      <w:r>
                        <w:rPr>
                          <w:spacing w:val="-11"/>
                        </w:rPr>
                        <w:t xml:space="preserve"> </w:t>
                      </w:r>
                      <w:r>
                        <w:t>are</w:t>
                      </w:r>
                      <w:r>
                        <w:rPr>
                          <w:spacing w:val="-11"/>
                        </w:rPr>
                        <w:t xml:space="preserve"> </w:t>
                      </w:r>
                      <w:r>
                        <w:t>likely</w:t>
                      </w:r>
                      <w:r>
                        <w:rPr>
                          <w:spacing w:val="-10"/>
                        </w:rPr>
                        <w:t xml:space="preserve"> </w:t>
                      </w:r>
                      <w:r>
                        <w:t>to</w:t>
                      </w:r>
                      <w:r>
                        <w:rPr>
                          <w:spacing w:val="-9"/>
                        </w:rPr>
                        <w:t xml:space="preserve"> </w:t>
                      </w:r>
                      <w:r>
                        <w:t>happen,</w:t>
                      </w:r>
                      <w:r>
                        <w:rPr>
                          <w:spacing w:val="-14"/>
                        </w:rPr>
                        <w:t xml:space="preserve"> </w:t>
                      </w:r>
                      <w:r>
                        <w:t>we</w:t>
                      </w:r>
                      <w:r>
                        <w:rPr>
                          <w:spacing w:val="-11"/>
                        </w:rPr>
                        <w:t xml:space="preserve"> </w:t>
                      </w:r>
                      <w:r>
                        <w:t>will</w:t>
                      </w:r>
                      <w:r>
                        <w:rPr>
                          <w:spacing w:val="-11"/>
                        </w:rPr>
                        <w:t xml:space="preserve"> </w:t>
                      </w:r>
                      <w:r>
                        <w:t>be</w:t>
                      </w:r>
                      <w:r>
                        <w:rPr>
                          <w:spacing w:val="-11"/>
                        </w:rPr>
                        <w:t xml:space="preserve"> </w:t>
                      </w:r>
                      <w:r>
                        <w:t>less</w:t>
                      </w:r>
                      <w:r>
                        <w:rPr>
                          <w:spacing w:val="-10"/>
                        </w:rPr>
                        <w:t xml:space="preserve"> </w:t>
                      </w:r>
                      <w:r>
                        <w:t>likely</w:t>
                      </w:r>
                      <w:r>
                        <w:rPr>
                          <w:spacing w:val="-10"/>
                        </w:rPr>
                        <w:t xml:space="preserve"> </w:t>
                      </w:r>
                      <w:r>
                        <w:t>to</w:t>
                      </w:r>
                      <w:r>
                        <w:rPr>
                          <w:spacing w:val="-10"/>
                        </w:rPr>
                        <w:t xml:space="preserve"> </w:t>
                      </w:r>
                      <w:r>
                        <w:t>get</w:t>
                      </w:r>
                      <w:r>
                        <w:rPr>
                          <w:spacing w:val="-12"/>
                        </w:rPr>
                        <w:t xml:space="preserve"> </w:t>
                      </w:r>
                      <w:r>
                        <w:t>upset.</w:t>
                      </w:r>
                    </w:p>
                  </w:txbxContent>
                </v:textbox>
                <w10:wrap type="topAndBottom" anchorx="page"/>
              </v:shape>
            </w:pict>
          </mc:Fallback>
        </mc:AlternateContent>
      </w:r>
      <w:r>
        <w:rPr>
          <w:noProof/>
        </w:rPr>
        <mc:AlternateContent>
          <mc:Choice Requires="wps">
            <w:drawing>
              <wp:anchor distT="0" distB="0" distL="0" distR="0" simplePos="0" relativeHeight="251910144" behindDoc="1" locked="0" layoutInCell="1" allowOverlap="1" wp14:anchorId="2907384F" wp14:editId="588B0425">
                <wp:simplePos x="0" y="0"/>
                <wp:positionH relativeFrom="page">
                  <wp:posOffset>713105</wp:posOffset>
                </wp:positionH>
                <wp:positionV relativeFrom="paragraph">
                  <wp:posOffset>948055</wp:posOffset>
                </wp:positionV>
                <wp:extent cx="6347460" cy="273050"/>
                <wp:effectExtent l="0" t="0" r="0" b="0"/>
                <wp:wrapTopAndBottom/>
                <wp:docPr id="15019558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E0236" w14:textId="77777777" w:rsidR="00466B2D" w:rsidRDefault="00567C44">
                            <w:pPr>
                              <w:pStyle w:val="BodyText"/>
                              <w:spacing w:line="375" w:lineRule="exact"/>
                              <w:ind w:left="28"/>
                            </w:pPr>
                            <w:r>
                              <w:t xml:space="preserve">What’s a </w:t>
                            </w:r>
                            <w:r>
                              <w:rPr>
                                <w:u w:val="single"/>
                              </w:rPr>
                              <w:t>major event</w:t>
                            </w:r>
                            <w:r>
                              <w:t>? Who can define what that means?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384F" id="Text Box 24" o:spid="_x0000_s1255" type="#_x0000_t202" style="position:absolute;margin-left:56.15pt;margin-top:74.65pt;width:499.8pt;height:21.5pt;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" fillcolor="#dbe4f0" stroked="f">
                <v:textbox inset="0,0,0,0">
                  <w:txbxContent>
                    <w:p w14:paraId="241E0236" w14:textId="77777777" w:rsidR="00466B2D" w:rsidRDefault="00567C44">
                      <w:pPr>
                        <w:pStyle w:val="BodyText"/>
                        <w:spacing w:line="375" w:lineRule="exact"/>
                        <w:ind w:left="28"/>
                      </w:pPr>
                      <w:r>
                        <w:t xml:space="preserve">What’s a </w:t>
                      </w:r>
                      <w:r>
                        <w:rPr>
                          <w:u w:val="single"/>
                        </w:rPr>
                        <w:t>major event</w:t>
                      </w:r>
                      <w:r>
                        <w:t>? Who can define what that means?</w:t>
                      </w:r>
                    </w:p>
                  </w:txbxContent>
                </v:textbox>
                <w10:wrap type="topAndBottom" anchorx="page"/>
              </v:shape>
            </w:pict>
          </mc:Fallback>
        </mc:AlternateContent>
      </w:r>
    </w:p>
    <w:p w14:paraId="39A432AA" w14:textId="77777777" w:rsidR="00466B2D" w:rsidRDefault="00466B2D">
      <w:pPr>
        <w:pStyle w:val="BodyText"/>
        <w:spacing w:before="2"/>
        <w:rPr>
          <w:i w:val="0"/>
        </w:rPr>
      </w:pPr>
    </w:p>
    <w:p w14:paraId="6B387354" w14:textId="77777777" w:rsidR="00466B2D" w:rsidRDefault="00567C44">
      <w:pPr>
        <w:ind w:left="492" w:right="417"/>
        <w:rPr>
          <w:sz w:val="24"/>
        </w:rPr>
      </w:pPr>
      <w:r>
        <w:rPr>
          <w:sz w:val="24"/>
        </w:rPr>
        <w:t>Possible answers: big events that do not happen very often. Some are predictable; others are not.</w:t>
      </w:r>
    </w:p>
    <w:p w14:paraId="6FAD59F8" w14:textId="77777777" w:rsidR="00466B2D" w:rsidRDefault="00466B2D">
      <w:pPr>
        <w:pStyle w:val="BodyText"/>
        <w:spacing w:before="11"/>
        <w:rPr>
          <w:i w:val="0"/>
          <w:sz w:val="26"/>
        </w:rPr>
      </w:pPr>
    </w:p>
    <w:p w14:paraId="6861740E" w14:textId="33AD713B" w:rsidR="00466B2D" w:rsidRDefault="00567C44">
      <w:pPr>
        <w:ind w:left="492"/>
        <w:rPr>
          <w:sz w:val="24"/>
        </w:rPr>
      </w:pPr>
      <w:r>
        <w:rPr>
          <w:noProof/>
        </w:rPr>
        <mc:AlternateContent>
          <mc:Choice Requires="wpg">
            <w:drawing>
              <wp:anchor distT="0" distB="0" distL="114300" distR="114300" simplePos="0" relativeHeight="249419776" behindDoc="1" locked="0" layoutInCell="1" allowOverlap="1" wp14:anchorId="1507EE3E" wp14:editId="473ABE90">
                <wp:simplePos x="0" y="0"/>
                <wp:positionH relativeFrom="page">
                  <wp:posOffset>556260</wp:posOffset>
                </wp:positionH>
                <wp:positionV relativeFrom="paragraph">
                  <wp:posOffset>24130</wp:posOffset>
                </wp:positionV>
                <wp:extent cx="318135" cy="318135"/>
                <wp:effectExtent l="0" t="0" r="0" b="0"/>
                <wp:wrapNone/>
                <wp:docPr id="109279295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38"/>
                          <a:chExt cx="501" cy="501"/>
                        </a:xfrm>
                      </wpg:grpSpPr>
                      <pic:pic xmlns:pic="http://schemas.openxmlformats.org/drawingml/2006/picture">
                        <pic:nvPicPr>
                          <pic:cNvPr id="1201717269" name="Picture 23"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59"/>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386843" name="Rectangle 22"/>
                        <wps:cNvSpPr>
                          <a:spLocks noChangeArrowheads="1"/>
                        </wps:cNvSpPr>
                        <wps:spPr bwMode="auto">
                          <a:xfrm>
                            <a:off x="883" y="45"/>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1A04F" id="Group 21" o:spid="_x0000_s1026" style="position:absolute;margin-left:43.8pt;margin-top:1.9pt;width:25.05pt;height:25.05pt;z-index:-253896704;mso-position-horizontal-relative:page" coordorigin="876,38"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">
                <v:shape id="Picture 23" o:spid="_x0000_s1027" type="#_x0000_t75" alt="MCj04414510000[1]" style="position:absolute;left:1002;top:59;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">
                  <v:imagedata r:id="rId18" o:title="MCj04414510000[1]"/>
                </v:shape>
                <v:rect id="Rectangle 22" o:spid="_x0000_s1028" style="position:absolute;left:883;top:45;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" filled="f" strokecolor="#dbe4f0"/>
                <w10:wrap anchorx="page"/>
              </v:group>
            </w:pict>
          </mc:Fallback>
        </mc:AlternateContent>
      </w:r>
      <w:r>
        <w:rPr>
          <w:sz w:val="24"/>
        </w:rPr>
        <w:t xml:space="preserve">Ask participants to turn to </w:t>
      </w:r>
      <w:r>
        <w:rPr>
          <w:b/>
          <w:color w:val="006FC0"/>
          <w:sz w:val="24"/>
        </w:rPr>
        <w:t xml:space="preserve">Planning Ahead: Major Life Events </w:t>
      </w:r>
      <w:r>
        <w:rPr>
          <w:sz w:val="24"/>
        </w:rPr>
        <w:t>(P. 31).</w:t>
      </w:r>
    </w:p>
    <w:p w14:paraId="7DAE2BC0" w14:textId="69614873" w:rsidR="00466B2D" w:rsidRDefault="00567C44">
      <w:pPr>
        <w:pStyle w:val="BodyText"/>
        <w:spacing w:before="2"/>
        <w:rPr>
          <w:i w:val="0"/>
          <w:sz w:val="26"/>
        </w:rPr>
      </w:pPr>
      <w:r>
        <w:rPr>
          <w:noProof/>
        </w:rPr>
        <mc:AlternateContent>
          <mc:Choice Requires="wps">
            <w:drawing>
              <wp:anchor distT="0" distB="0" distL="0" distR="0" simplePos="0" relativeHeight="251911168" behindDoc="1" locked="0" layoutInCell="1" allowOverlap="1" wp14:anchorId="6C4B7532" wp14:editId="0CFD3830">
                <wp:simplePos x="0" y="0"/>
                <wp:positionH relativeFrom="page">
                  <wp:posOffset>713105</wp:posOffset>
                </wp:positionH>
                <wp:positionV relativeFrom="paragraph">
                  <wp:posOffset>236855</wp:posOffset>
                </wp:positionV>
                <wp:extent cx="6347460" cy="815340"/>
                <wp:effectExtent l="0" t="0" r="0" b="0"/>
                <wp:wrapTopAndBottom/>
                <wp:docPr id="19006269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53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D329A" w14:textId="77777777" w:rsidR="00466B2D" w:rsidRDefault="00567C44">
                            <w:pPr>
                              <w:pStyle w:val="BodyText"/>
                              <w:spacing w:line="266" w:lineRule="auto"/>
                              <w:ind w:left="28"/>
                            </w:pPr>
                            <w:r>
                              <w:t>Last</w:t>
                            </w:r>
                            <w:r>
                              <w:rPr>
                                <w:spacing w:val="-22"/>
                              </w:rPr>
                              <w:t xml:space="preserve"> </w:t>
                            </w:r>
                            <w:r>
                              <w:t>week,</w:t>
                            </w:r>
                            <w:r>
                              <w:rPr>
                                <w:spacing w:val="-25"/>
                              </w:rPr>
                              <w:t xml:space="preserve"> </w:t>
                            </w:r>
                            <w:r>
                              <w:t>we</w:t>
                            </w:r>
                            <w:r>
                              <w:rPr>
                                <w:spacing w:val="-21"/>
                              </w:rPr>
                              <w:t xml:space="preserve"> </w:t>
                            </w:r>
                            <w:r>
                              <w:t>talked</w:t>
                            </w:r>
                            <w:r>
                              <w:rPr>
                                <w:spacing w:val="-22"/>
                              </w:rPr>
                              <w:t xml:space="preserve"> </w:t>
                            </w:r>
                            <w:r>
                              <w:t>about</w:t>
                            </w:r>
                            <w:r>
                              <w:rPr>
                                <w:spacing w:val="-22"/>
                              </w:rPr>
                              <w:t xml:space="preserve"> </w:t>
                            </w:r>
                            <w:r>
                              <w:t>daily</w:t>
                            </w:r>
                            <w:r>
                              <w:rPr>
                                <w:spacing w:val="-21"/>
                              </w:rPr>
                              <w:t xml:space="preserve"> </w:t>
                            </w:r>
                            <w:r>
                              <w:t>hassles;</w:t>
                            </w:r>
                            <w:r>
                              <w:rPr>
                                <w:spacing w:val="-22"/>
                              </w:rPr>
                              <w:t xml:space="preserve"> </w:t>
                            </w:r>
                            <w:r>
                              <w:t>this</w:t>
                            </w:r>
                            <w:r>
                              <w:rPr>
                                <w:spacing w:val="-23"/>
                              </w:rPr>
                              <w:t xml:space="preserve"> </w:t>
                            </w:r>
                            <w:r>
                              <w:t>week</w:t>
                            </w:r>
                            <w:r>
                              <w:rPr>
                                <w:spacing w:val="-22"/>
                              </w:rPr>
                              <w:t xml:space="preserve"> </w:t>
                            </w:r>
                            <w:r>
                              <w:t>we</w:t>
                            </w:r>
                            <w:r>
                              <w:rPr>
                                <w:spacing w:val="-23"/>
                              </w:rPr>
                              <w:t xml:space="preserve"> </w:t>
                            </w:r>
                            <w:r>
                              <w:t>are</w:t>
                            </w:r>
                            <w:r>
                              <w:rPr>
                                <w:spacing w:val="-23"/>
                              </w:rPr>
                              <w:t xml:space="preserve"> </w:t>
                            </w:r>
                            <w:r>
                              <w:t>focusing</w:t>
                            </w:r>
                            <w:r>
                              <w:rPr>
                                <w:spacing w:val="-22"/>
                              </w:rPr>
                              <w:t xml:space="preserve"> </w:t>
                            </w:r>
                            <w:r>
                              <w:t>on</w:t>
                            </w:r>
                            <w:r>
                              <w:rPr>
                                <w:spacing w:val="-24"/>
                              </w:rPr>
                              <w:t xml:space="preserve"> </w:t>
                            </w:r>
                            <w:r>
                              <w:t>the</w:t>
                            </w:r>
                            <w:r>
                              <w:rPr>
                                <w:spacing w:val="-21"/>
                              </w:rPr>
                              <w:t xml:space="preserve"> </w:t>
                            </w:r>
                            <w:r>
                              <w:t>big things</w:t>
                            </w:r>
                            <w:r>
                              <w:rPr>
                                <w:spacing w:val="-23"/>
                              </w:rPr>
                              <w:t xml:space="preserve"> </w:t>
                            </w:r>
                            <w:r>
                              <w:t>that</w:t>
                            </w:r>
                            <w:r>
                              <w:rPr>
                                <w:spacing w:val="-24"/>
                              </w:rPr>
                              <w:t xml:space="preserve"> </w:t>
                            </w:r>
                            <w:r>
                              <w:t>can</w:t>
                            </w:r>
                            <w:r>
                              <w:rPr>
                                <w:spacing w:val="-23"/>
                              </w:rPr>
                              <w:t xml:space="preserve"> </w:t>
                            </w:r>
                            <w:r>
                              <w:t>happen</w:t>
                            </w:r>
                            <w:r>
                              <w:rPr>
                                <w:spacing w:val="-23"/>
                              </w:rPr>
                              <w:t xml:space="preserve"> </w:t>
                            </w:r>
                            <w:r>
                              <w:t>to</w:t>
                            </w:r>
                            <w:r>
                              <w:rPr>
                                <w:spacing w:val="-23"/>
                              </w:rPr>
                              <w:t xml:space="preserve"> </w:t>
                            </w:r>
                            <w:r>
                              <w:t>us.</w:t>
                            </w:r>
                            <w:r>
                              <w:rPr>
                                <w:spacing w:val="-24"/>
                              </w:rPr>
                              <w:t xml:space="preserve"> </w:t>
                            </w:r>
                            <w:r>
                              <w:t>Who</w:t>
                            </w:r>
                            <w:r>
                              <w:rPr>
                                <w:spacing w:val="-25"/>
                              </w:rPr>
                              <w:t xml:space="preserve"> </w:t>
                            </w:r>
                            <w:r>
                              <w:t>will</w:t>
                            </w:r>
                            <w:r>
                              <w:rPr>
                                <w:spacing w:val="-24"/>
                              </w:rPr>
                              <w:t xml:space="preserve"> </w:t>
                            </w:r>
                            <w:r>
                              <w:t>please</w:t>
                            </w:r>
                            <w:r>
                              <w:rPr>
                                <w:spacing w:val="-25"/>
                              </w:rPr>
                              <w:t xml:space="preserve"> </w:t>
                            </w:r>
                            <w:r>
                              <w:rPr>
                                <w:u w:val="single"/>
                              </w:rPr>
                              <w:t>read</w:t>
                            </w:r>
                            <w:r>
                              <w:rPr>
                                <w:spacing w:val="-24"/>
                              </w:rPr>
                              <w:t xml:space="preserve"> </w:t>
                            </w:r>
                            <w:r>
                              <w:t>the</w:t>
                            </w:r>
                            <w:r>
                              <w:rPr>
                                <w:spacing w:val="-25"/>
                              </w:rPr>
                              <w:t xml:space="preserve"> </w:t>
                            </w:r>
                            <w:r>
                              <w:t>paragraph</w:t>
                            </w:r>
                            <w:r>
                              <w:rPr>
                                <w:spacing w:val="-25"/>
                              </w:rPr>
                              <w:t xml:space="preserve"> </w:t>
                            </w:r>
                            <w:r>
                              <w:t>on</w:t>
                            </w:r>
                            <w:r>
                              <w:rPr>
                                <w:spacing w:val="-26"/>
                              </w:rPr>
                              <w:t xml:space="preserve"> </w:t>
                            </w:r>
                            <w:r>
                              <w:t>the</w:t>
                            </w:r>
                            <w:r>
                              <w:rPr>
                                <w:spacing w:val="-23"/>
                              </w:rPr>
                              <w:t xml:space="preserve"> </w:t>
                            </w:r>
                            <w:r>
                              <w:t>top</w:t>
                            </w:r>
                            <w:r>
                              <w:rPr>
                                <w:spacing w:val="-25"/>
                              </w:rPr>
                              <w:t xml:space="preserve"> </w:t>
                            </w:r>
                            <w:r>
                              <w:t>of the</w:t>
                            </w:r>
                            <w:r>
                              <w:rPr>
                                <w:spacing w:val="-14"/>
                              </w:rPr>
                              <w:t xml:space="preserve"> </w:t>
                            </w:r>
                            <w:r>
                              <w:t>handout</w:t>
                            </w:r>
                            <w:r>
                              <w:rPr>
                                <w:spacing w:val="-15"/>
                              </w:rPr>
                              <w:t xml:space="preserve"> </w:t>
                            </w:r>
                            <w:r>
                              <w:t>on</w:t>
                            </w:r>
                            <w:r>
                              <w:rPr>
                                <w:spacing w:val="-13"/>
                              </w:rPr>
                              <w:t xml:space="preserve"> </w:t>
                            </w:r>
                            <w:r>
                              <w:t>page</w:t>
                            </w:r>
                            <w:r>
                              <w:rPr>
                                <w:spacing w:val="-13"/>
                              </w:rPr>
                              <w:t xml:space="preserve"> </w:t>
                            </w:r>
                            <w:r>
                              <w:t>31</w:t>
                            </w:r>
                            <w:r>
                              <w:rPr>
                                <w:spacing w:val="-13"/>
                              </w:rPr>
                              <w:t xml:space="preserve"> </w:t>
                            </w:r>
                            <w:r>
                              <w:t>called</w:t>
                            </w:r>
                            <w:r>
                              <w:rPr>
                                <w:spacing w:val="-13"/>
                              </w:rPr>
                              <w:t xml:space="preserve"> </w:t>
                            </w:r>
                            <w:r>
                              <w:t>“Planning</w:t>
                            </w:r>
                            <w:r>
                              <w:rPr>
                                <w:spacing w:val="-14"/>
                              </w:rPr>
                              <w:t xml:space="preserve"> </w:t>
                            </w:r>
                            <w:r>
                              <w:t>Ahead:</w:t>
                            </w:r>
                            <w:r>
                              <w:rPr>
                                <w:spacing w:val="-14"/>
                              </w:rPr>
                              <w:t xml:space="preserve"> </w:t>
                            </w:r>
                            <w:r>
                              <w:t>Major</w:t>
                            </w:r>
                            <w:r>
                              <w:rPr>
                                <w:spacing w:val="-12"/>
                              </w:rPr>
                              <w:t xml:space="preserve"> </w:t>
                            </w:r>
                            <w:r>
                              <w:t>Life</w:t>
                            </w:r>
                            <w:r>
                              <w:rPr>
                                <w:spacing w:val="-13"/>
                              </w:rPr>
                              <w:t xml:space="preserve"> </w:t>
                            </w:r>
                            <w: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7532" id="Text Box 20" o:spid="_x0000_s1256" type="#_x0000_t202" style="position:absolute;margin-left:56.15pt;margin-top:18.65pt;width:499.8pt;height:64.2pt;z-index:-25140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" fillcolor="#dbe4f0" stroked="f">
                <v:textbox inset="0,0,0,0">
                  <w:txbxContent>
                    <w:p w14:paraId="098D329A" w14:textId="77777777" w:rsidR="00466B2D" w:rsidRDefault="00567C44">
                      <w:pPr>
                        <w:pStyle w:val="BodyText"/>
                        <w:spacing w:line="266" w:lineRule="auto"/>
                        <w:ind w:left="28"/>
                      </w:pPr>
                      <w:r>
                        <w:t>Last</w:t>
                      </w:r>
                      <w:r>
                        <w:rPr>
                          <w:spacing w:val="-22"/>
                        </w:rPr>
                        <w:t xml:space="preserve"> </w:t>
                      </w:r>
                      <w:r>
                        <w:t>week,</w:t>
                      </w:r>
                      <w:r>
                        <w:rPr>
                          <w:spacing w:val="-25"/>
                        </w:rPr>
                        <w:t xml:space="preserve"> </w:t>
                      </w:r>
                      <w:r>
                        <w:t>we</w:t>
                      </w:r>
                      <w:r>
                        <w:rPr>
                          <w:spacing w:val="-21"/>
                        </w:rPr>
                        <w:t xml:space="preserve"> </w:t>
                      </w:r>
                      <w:r>
                        <w:t>talked</w:t>
                      </w:r>
                      <w:r>
                        <w:rPr>
                          <w:spacing w:val="-22"/>
                        </w:rPr>
                        <w:t xml:space="preserve"> </w:t>
                      </w:r>
                      <w:r>
                        <w:t>about</w:t>
                      </w:r>
                      <w:r>
                        <w:rPr>
                          <w:spacing w:val="-22"/>
                        </w:rPr>
                        <w:t xml:space="preserve"> </w:t>
                      </w:r>
                      <w:r>
                        <w:t>daily</w:t>
                      </w:r>
                      <w:r>
                        <w:rPr>
                          <w:spacing w:val="-21"/>
                        </w:rPr>
                        <w:t xml:space="preserve"> </w:t>
                      </w:r>
                      <w:r>
                        <w:t>hassles;</w:t>
                      </w:r>
                      <w:r>
                        <w:rPr>
                          <w:spacing w:val="-22"/>
                        </w:rPr>
                        <w:t xml:space="preserve"> </w:t>
                      </w:r>
                      <w:r>
                        <w:t>this</w:t>
                      </w:r>
                      <w:r>
                        <w:rPr>
                          <w:spacing w:val="-23"/>
                        </w:rPr>
                        <w:t xml:space="preserve"> </w:t>
                      </w:r>
                      <w:r>
                        <w:t>week</w:t>
                      </w:r>
                      <w:r>
                        <w:rPr>
                          <w:spacing w:val="-22"/>
                        </w:rPr>
                        <w:t xml:space="preserve"> </w:t>
                      </w:r>
                      <w:r>
                        <w:t>we</w:t>
                      </w:r>
                      <w:r>
                        <w:rPr>
                          <w:spacing w:val="-23"/>
                        </w:rPr>
                        <w:t xml:space="preserve"> </w:t>
                      </w:r>
                      <w:r>
                        <w:t>are</w:t>
                      </w:r>
                      <w:r>
                        <w:rPr>
                          <w:spacing w:val="-23"/>
                        </w:rPr>
                        <w:t xml:space="preserve"> </w:t>
                      </w:r>
                      <w:r>
                        <w:t>focusing</w:t>
                      </w:r>
                      <w:r>
                        <w:rPr>
                          <w:spacing w:val="-22"/>
                        </w:rPr>
                        <w:t xml:space="preserve"> </w:t>
                      </w:r>
                      <w:r>
                        <w:t>on</w:t>
                      </w:r>
                      <w:r>
                        <w:rPr>
                          <w:spacing w:val="-24"/>
                        </w:rPr>
                        <w:t xml:space="preserve"> </w:t>
                      </w:r>
                      <w:r>
                        <w:t>the</w:t>
                      </w:r>
                      <w:r>
                        <w:rPr>
                          <w:spacing w:val="-21"/>
                        </w:rPr>
                        <w:t xml:space="preserve"> </w:t>
                      </w:r>
                      <w:r>
                        <w:t>big things</w:t>
                      </w:r>
                      <w:r>
                        <w:rPr>
                          <w:spacing w:val="-23"/>
                        </w:rPr>
                        <w:t xml:space="preserve"> </w:t>
                      </w:r>
                      <w:r>
                        <w:t>that</w:t>
                      </w:r>
                      <w:r>
                        <w:rPr>
                          <w:spacing w:val="-24"/>
                        </w:rPr>
                        <w:t xml:space="preserve"> </w:t>
                      </w:r>
                      <w:r>
                        <w:t>can</w:t>
                      </w:r>
                      <w:r>
                        <w:rPr>
                          <w:spacing w:val="-23"/>
                        </w:rPr>
                        <w:t xml:space="preserve"> </w:t>
                      </w:r>
                      <w:r>
                        <w:t>happen</w:t>
                      </w:r>
                      <w:r>
                        <w:rPr>
                          <w:spacing w:val="-23"/>
                        </w:rPr>
                        <w:t xml:space="preserve"> </w:t>
                      </w:r>
                      <w:r>
                        <w:t>to</w:t>
                      </w:r>
                      <w:r>
                        <w:rPr>
                          <w:spacing w:val="-23"/>
                        </w:rPr>
                        <w:t xml:space="preserve"> </w:t>
                      </w:r>
                      <w:r>
                        <w:t>us.</w:t>
                      </w:r>
                      <w:r>
                        <w:rPr>
                          <w:spacing w:val="-24"/>
                        </w:rPr>
                        <w:t xml:space="preserve"> </w:t>
                      </w:r>
                      <w:r>
                        <w:t>Who</w:t>
                      </w:r>
                      <w:r>
                        <w:rPr>
                          <w:spacing w:val="-25"/>
                        </w:rPr>
                        <w:t xml:space="preserve"> </w:t>
                      </w:r>
                      <w:r>
                        <w:t>will</w:t>
                      </w:r>
                      <w:r>
                        <w:rPr>
                          <w:spacing w:val="-24"/>
                        </w:rPr>
                        <w:t xml:space="preserve"> </w:t>
                      </w:r>
                      <w:r>
                        <w:t>please</w:t>
                      </w:r>
                      <w:r>
                        <w:rPr>
                          <w:spacing w:val="-25"/>
                        </w:rPr>
                        <w:t xml:space="preserve"> </w:t>
                      </w:r>
                      <w:r>
                        <w:rPr>
                          <w:u w:val="single"/>
                        </w:rPr>
                        <w:t>read</w:t>
                      </w:r>
                      <w:r>
                        <w:rPr>
                          <w:spacing w:val="-24"/>
                        </w:rPr>
                        <w:t xml:space="preserve"> </w:t>
                      </w:r>
                      <w:r>
                        <w:t>the</w:t>
                      </w:r>
                      <w:r>
                        <w:rPr>
                          <w:spacing w:val="-25"/>
                        </w:rPr>
                        <w:t xml:space="preserve"> </w:t>
                      </w:r>
                      <w:r>
                        <w:t>paragraph</w:t>
                      </w:r>
                      <w:r>
                        <w:rPr>
                          <w:spacing w:val="-25"/>
                        </w:rPr>
                        <w:t xml:space="preserve"> </w:t>
                      </w:r>
                      <w:r>
                        <w:t>on</w:t>
                      </w:r>
                      <w:r>
                        <w:rPr>
                          <w:spacing w:val="-26"/>
                        </w:rPr>
                        <w:t xml:space="preserve"> </w:t>
                      </w:r>
                      <w:r>
                        <w:t>the</w:t>
                      </w:r>
                      <w:r>
                        <w:rPr>
                          <w:spacing w:val="-23"/>
                        </w:rPr>
                        <w:t xml:space="preserve"> </w:t>
                      </w:r>
                      <w:r>
                        <w:t>top</w:t>
                      </w:r>
                      <w:r>
                        <w:rPr>
                          <w:spacing w:val="-25"/>
                        </w:rPr>
                        <w:t xml:space="preserve"> </w:t>
                      </w:r>
                      <w:r>
                        <w:t>of the</w:t>
                      </w:r>
                      <w:r>
                        <w:rPr>
                          <w:spacing w:val="-14"/>
                        </w:rPr>
                        <w:t xml:space="preserve"> </w:t>
                      </w:r>
                      <w:r>
                        <w:t>handout</w:t>
                      </w:r>
                      <w:r>
                        <w:rPr>
                          <w:spacing w:val="-15"/>
                        </w:rPr>
                        <w:t xml:space="preserve"> </w:t>
                      </w:r>
                      <w:r>
                        <w:t>on</w:t>
                      </w:r>
                      <w:r>
                        <w:rPr>
                          <w:spacing w:val="-13"/>
                        </w:rPr>
                        <w:t xml:space="preserve"> </w:t>
                      </w:r>
                      <w:r>
                        <w:t>page</w:t>
                      </w:r>
                      <w:r>
                        <w:rPr>
                          <w:spacing w:val="-13"/>
                        </w:rPr>
                        <w:t xml:space="preserve"> </w:t>
                      </w:r>
                      <w:r>
                        <w:t>31</w:t>
                      </w:r>
                      <w:r>
                        <w:rPr>
                          <w:spacing w:val="-13"/>
                        </w:rPr>
                        <w:t xml:space="preserve"> </w:t>
                      </w:r>
                      <w:r>
                        <w:t>called</w:t>
                      </w:r>
                      <w:r>
                        <w:rPr>
                          <w:spacing w:val="-13"/>
                        </w:rPr>
                        <w:t xml:space="preserve"> </w:t>
                      </w:r>
                      <w:r>
                        <w:t>“Planning</w:t>
                      </w:r>
                      <w:r>
                        <w:rPr>
                          <w:spacing w:val="-14"/>
                        </w:rPr>
                        <w:t xml:space="preserve"> </w:t>
                      </w:r>
                      <w:r>
                        <w:t>Ahead:</w:t>
                      </w:r>
                      <w:r>
                        <w:rPr>
                          <w:spacing w:val="-14"/>
                        </w:rPr>
                        <w:t xml:space="preserve"> </w:t>
                      </w:r>
                      <w:r>
                        <w:t>Major</w:t>
                      </w:r>
                      <w:r>
                        <w:rPr>
                          <w:spacing w:val="-12"/>
                        </w:rPr>
                        <w:t xml:space="preserve"> </w:t>
                      </w:r>
                      <w:r>
                        <w:t>Life</w:t>
                      </w:r>
                      <w:r>
                        <w:rPr>
                          <w:spacing w:val="-13"/>
                        </w:rPr>
                        <w:t xml:space="preserve"> </w:t>
                      </w:r>
                      <w:r>
                        <w:t>Events”?</w:t>
                      </w:r>
                    </w:p>
                  </w:txbxContent>
                </v:textbox>
                <w10:wrap type="topAndBottom" anchorx="page"/>
              </v:shape>
            </w:pict>
          </mc:Fallback>
        </mc:AlternateContent>
      </w:r>
    </w:p>
    <w:p w14:paraId="1DD16FD2" w14:textId="77777777" w:rsidR="00466B2D" w:rsidRDefault="00466B2D">
      <w:pPr>
        <w:pStyle w:val="BodyText"/>
        <w:spacing w:before="11"/>
        <w:rPr>
          <w:i w:val="0"/>
          <w:sz w:val="20"/>
        </w:rPr>
      </w:pPr>
    </w:p>
    <w:p w14:paraId="06BB8390" w14:textId="77777777" w:rsidR="00466B2D" w:rsidRDefault="00567C44">
      <w:pPr>
        <w:spacing w:before="27"/>
        <w:ind w:left="492"/>
        <w:rPr>
          <w:sz w:val="24"/>
        </w:rPr>
      </w:pPr>
      <w:r>
        <w:rPr>
          <w:sz w:val="24"/>
        </w:rPr>
        <w:t>After reading…</w:t>
      </w:r>
    </w:p>
    <w:p w14:paraId="62B2EE99" w14:textId="24D49EFE" w:rsidR="00466B2D" w:rsidRDefault="00567C44">
      <w:pPr>
        <w:pStyle w:val="BodyText"/>
        <w:spacing w:before="2"/>
        <w:rPr>
          <w:i w:val="0"/>
          <w:sz w:val="22"/>
        </w:rPr>
      </w:pPr>
      <w:r>
        <w:rPr>
          <w:noProof/>
        </w:rPr>
        <mc:AlternateContent>
          <mc:Choice Requires="wps">
            <w:drawing>
              <wp:anchor distT="0" distB="0" distL="0" distR="0" simplePos="0" relativeHeight="251912192" behindDoc="1" locked="0" layoutInCell="1" allowOverlap="1" wp14:anchorId="25DBF39B" wp14:editId="41E90E41">
                <wp:simplePos x="0" y="0"/>
                <wp:positionH relativeFrom="page">
                  <wp:posOffset>713105</wp:posOffset>
                </wp:positionH>
                <wp:positionV relativeFrom="paragraph">
                  <wp:posOffset>202565</wp:posOffset>
                </wp:positionV>
                <wp:extent cx="6347460" cy="544830"/>
                <wp:effectExtent l="0" t="0" r="0" b="0"/>
                <wp:wrapTopAndBottom/>
                <wp:docPr id="3696816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8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AE2DB" w14:textId="77777777" w:rsidR="00466B2D" w:rsidRDefault="00567C44">
                            <w:pPr>
                              <w:pStyle w:val="BodyText"/>
                              <w:spacing w:line="266" w:lineRule="auto"/>
                              <w:ind w:left="28"/>
                            </w:pPr>
                            <w:r>
                              <w:t>Now,</w:t>
                            </w:r>
                            <w:r>
                              <w:rPr>
                                <w:spacing w:val="-28"/>
                              </w:rPr>
                              <w:t xml:space="preserve"> </w:t>
                            </w:r>
                            <w:r>
                              <w:t>please</w:t>
                            </w:r>
                            <w:r>
                              <w:rPr>
                                <w:spacing w:val="-27"/>
                              </w:rPr>
                              <w:t xml:space="preserve"> </w:t>
                            </w:r>
                            <w:r>
                              <w:t>let’s</w:t>
                            </w:r>
                            <w:r>
                              <w:rPr>
                                <w:spacing w:val="-26"/>
                              </w:rPr>
                              <w:t xml:space="preserve"> </w:t>
                            </w:r>
                            <w:r>
                              <w:t>go</w:t>
                            </w:r>
                            <w:r>
                              <w:rPr>
                                <w:spacing w:val="-26"/>
                              </w:rPr>
                              <w:t xml:space="preserve"> </w:t>
                            </w:r>
                            <w:r>
                              <w:t>over</w:t>
                            </w:r>
                            <w:r>
                              <w:rPr>
                                <w:spacing w:val="-27"/>
                              </w:rPr>
                              <w:t xml:space="preserve"> </w:t>
                            </w:r>
                            <w:r>
                              <w:t>the</w:t>
                            </w:r>
                            <w:r>
                              <w:rPr>
                                <w:spacing w:val="-29"/>
                              </w:rPr>
                              <w:t xml:space="preserve"> </w:t>
                            </w:r>
                            <w:r>
                              <w:rPr>
                                <w:u w:val="single"/>
                              </w:rPr>
                              <w:t>two</w:t>
                            </w:r>
                            <w:r>
                              <w:rPr>
                                <w:spacing w:val="-27"/>
                                <w:u w:val="single"/>
                              </w:rPr>
                              <w:t xml:space="preserve"> </w:t>
                            </w:r>
                            <w:r>
                              <w:rPr>
                                <w:u w:val="single"/>
                              </w:rPr>
                              <w:t>examples</w:t>
                            </w:r>
                            <w:r>
                              <w:rPr>
                                <w:spacing w:val="-28"/>
                              </w:rPr>
                              <w:t xml:space="preserve"> </w:t>
                            </w:r>
                            <w:r>
                              <w:t>of</w:t>
                            </w:r>
                            <w:r>
                              <w:rPr>
                                <w:spacing w:val="-29"/>
                              </w:rPr>
                              <w:t xml:space="preserve"> </w:t>
                            </w:r>
                            <w:r>
                              <w:t>possible</w:t>
                            </w:r>
                            <w:r>
                              <w:rPr>
                                <w:spacing w:val="-27"/>
                              </w:rPr>
                              <w:t xml:space="preserve"> </w:t>
                            </w:r>
                            <w:r>
                              <w:t>major</w:t>
                            </w:r>
                            <w:r>
                              <w:rPr>
                                <w:spacing w:val="-27"/>
                              </w:rPr>
                              <w:t xml:space="preserve"> </w:t>
                            </w:r>
                            <w:r>
                              <w:t>events</w:t>
                            </w:r>
                            <w:r>
                              <w:rPr>
                                <w:spacing w:val="-27"/>
                              </w:rPr>
                              <w:t xml:space="preserve"> </w:t>
                            </w:r>
                            <w:r>
                              <w:t>listed</w:t>
                            </w:r>
                            <w:r>
                              <w:rPr>
                                <w:spacing w:val="-28"/>
                              </w:rPr>
                              <w:t xml:space="preserve"> </w:t>
                            </w:r>
                            <w:r>
                              <w:t>on this</w:t>
                            </w:r>
                            <w:r>
                              <w:rPr>
                                <w:spacing w:val="-19"/>
                              </w:rPr>
                              <w:t xml:space="preserve"> </w:t>
                            </w:r>
                            <w:r>
                              <w:t>form.</w:t>
                            </w:r>
                            <w:r>
                              <w:rPr>
                                <w:spacing w:val="-19"/>
                              </w:rPr>
                              <w:t xml:space="preserve"> </w:t>
                            </w:r>
                            <w:r>
                              <w:t>Can</w:t>
                            </w:r>
                            <w:r>
                              <w:rPr>
                                <w:spacing w:val="-18"/>
                              </w:rPr>
                              <w:t xml:space="preserve"> </w:t>
                            </w:r>
                            <w:r>
                              <w:t>you</w:t>
                            </w:r>
                            <w:r>
                              <w:rPr>
                                <w:spacing w:val="-21"/>
                              </w:rPr>
                              <w:t xml:space="preserve"> </w:t>
                            </w:r>
                            <w:r>
                              <w:t>think</w:t>
                            </w:r>
                            <w:r>
                              <w:rPr>
                                <w:spacing w:val="-19"/>
                              </w:rPr>
                              <w:t xml:space="preserve"> </w:t>
                            </w:r>
                            <w:r>
                              <w:t>of</w:t>
                            </w:r>
                            <w:r>
                              <w:rPr>
                                <w:spacing w:val="-19"/>
                              </w:rPr>
                              <w:t xml:space="preserve"> </w:t>
                            </w:r>
                            <w:r>
                              <w:t>anything</w:t>
                            </w:r>
                            <w:r>
                              <w:rPr>
                                <w:spacing w:val="-20"/>
                              </w:rPr>
                              <w:t xml:space="preserve"> </w:t>
                            </w:r>
                            <w:r>
                              <w:t>else</w:t>
                            </w:r>
                            <w:r>
                              <w:rPr>
                                <w:spacing w:val="-19"/>
                              </w:rPr>
                              <w:t xml:space="preserve"> </w:t>
                            </w:r>
                            <w:r>
                              <w:t>you</w:t>
                            </w:r>
                            <w:r>
                              <w:rPr>
                                <w:spacing w:val="-18"/>
                              </w:rPr>
                              <w:t xml:space="preserve"> </w:t>
                            </w:r>
                            <w:r>
                              <w:t>could</w:t>
                            </w:r>
                            <w:r>
                              <w:rPr>
                                <w:spacing w:val="-18"/>
                              </w:rPr>
                              <w:t xml:space="preserve"> </w:t>
                            </w:r>
                            <w:r>
                              <w:t>do</w:t>
                            </w:r>
                            <w:r>
                              <w:rPr>
                                <w:spacing w:val="-19"/>
                              </w:rPr>
                              <w:t xml:space="preserve"> </w:t>
                            </w:r>
                            <w:r>
                              <w:t>as</w:t>
                            </w:r>
                            <w:r>
                              <w:rPr>
                                <w:spacing w:val="-20"/>
                              </w:rPr>
                              <w:t xml:space="preserve"> </w:t>
                            </w:r>
                            <w:r>
                              <w:t>a</w:t>
                            </w:r>
                            <w:r>
                              <w:rPr>
                                <w:spacing w:val="-19"/>
                              </w:rPr>
                              <w:t xml:space="preserve"> </w:t>
                            </w:r>
                            <w:r>
                              <w:t>response</w:t>
                            </w:r>
                            <w:r>
                              <w:rPr>
                                <w:spacing w:val="-20"/>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F39B" id="Text Box 19" o:spid="_x0000_s1257" type="#_x0000_t202" style="position:absolute;margin-left:56.15pt;margin-top:15.95pt;width:499.8pt;height:42.9pt;z-index:-25140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" fillcolor="#dbe4f0" stroked="f">
                <v:textbox inset="0,0,0,0">
                  <w:txbxContent>
                    <w:p w14:paraId="509AE2DB" w14:textId="77777777" w:rsidR="00466B2D" w:rsidRDefault="00567C44">
                      <w:pPr>
                        <w:pStyle w:val="BodyText"/>
                        <w:spacing w:line="266" w:lineRule="auto"/>
                        <w:ind w:left="28"/>
                      </w:pPr>
                      <w:r>
                        <w:t>Now,</w:t>
                      </w:r>
                      <w:r>
                        <w:rPr>
                          <w:spacing w:val="-28"/>
                        </w:rPr>
                        <w:t xml:space="preserve"> </w:t>
                      </w:r>
                      <w:r>
                        <w:t>please</w:t>
                      </w:r>
                      <w:r>
                        <w:rPr>
                          <w:spacing w:val="-27"/>
                        </w:rPr>
                        <w:t xml:space="preserve"> </w:t>
                      </w:r>
                      <w:r>
                        <w:t>let’s</w:t>
                      </w:r>
                      <w:r>
                        <w:rPr>
                          <w:spacing w:val="-26"/>
                        </w:rPr>
                        <w:t xml:space="preserve"> </w:t>
                      </w:r>
                      <w:r>
                        <w:t>go</w:t>
                      </w:r>
                      <w:r>
                        <w:rPr>
                          <w:spacing w:val="-26"/>
                        </w:rPr>
                        <w:t xml:space="preserve"> </w:t>
                      </w:r>
                      <w:r>
                        <w:t>over</w:t>
                      </w:r>
                      <w:r>
                        <w:rPr>
                          <w:spacing w:val="-27"/>
                        </w:rPr>
                        <w:t xml:space="preserve"> </w:t>
                      </w:r>
                      <w:r>
                        <w:t>the</w:t>
                      </w:r>
                      <w:r>
                        <w:rPr>
                          <w:spacing w:val="-29"/>
                        </w:rPr>
                        <w:t xml:space="preserve"> </w:t>
                      </w:r>
                      <w:r>
                        <w:rPr>
                          <w:u w:val="single"/>
                        </w:rPr>
                        <w:t>two</w:t>
                      </w:r>
                      <w:r>
                        <w:rPr>
                          <w:spacing w:val="-27"/>
                          <w:u w:val="single"/>
                        </w:rPr>
                        <w:t xml:space="preserve"> </w:t>
                      </w:r>
                      <w:r>
                        <w:rPr>
                          <w:u w:val="single"/>
                        </w:rPr>
                        <w:t>examples</w:t>
                      </w:r>
                      <w:r>
                        <w:rPr>
                          <w:spacing w:val="-28"/>
                        </w:rPr>
                        <w:t xml:space="preserve"> </w:t>
                      </w:r>
                      <w:r>
                        <w:t>of</w:t>
                      </w:r>
                      <w:r>
                        <w:rPr>
                          <w:spacing w:val="-29"/>
                        </w:rPr>
                        <w:t xml:space="preserve"> </w:t>
                      </w:r>
                      <w:r>
                        <w:t>possible</w:t>
                      </w:r>
                      <w:r>
                        <w:rPr>
                          <w:spacing w:val="-27"/>
                        </w:rPr>
                        <w:t xml:space="preserve"> </w:t>
                      </w:r>
                      <w:r>
                        <w:t>major</w:t>
                      </w:r>
                      <w:r>
                        <w:rPr>
                          <w:spacing w:val="-27"/>
                        </w:rPr>
                        <w:t xml:space="preserve"> </w:t>
                      </w:r>
                      <w:r>
                        <w:t>events</w:t>
                      </w:r>
                      <w:r>
                        <w:rPr>
                          <w:spacing w:val="-27"/>
                        </w:rPr>
                        <w:t xml:space="preserve"> </w:t>
                      </w:r>
                      <w:r>
                        <w:t>listed</w:t>
                      </w:r>
                      <w:r>
                        <w:rPr>
                          <w:spacing w:val="-28"/>
                        </w:rPr>
                        <w:t xml:space="preserve"> </w:t>
                      </w:r>
                      <w:r>
                        <w:t>on this</w:t>
                      </w:r>
                      <w:r>
                        <w:rPr>
                          <w:spacing w:val="-19"/>
                        </w:rPr>
                        <w:t xml:space="preserve"> </w:t>
                      </w:r>
                      <w:r>
                        <w:t>form.</w:t>
                      </w:r>
                      <w:r>
                        <w:rPr>
                          <w:spacing w:val="-19"/>
                        </w:rPr>
                        <w:t xml:space="preserve"> </w:t>
                      </w:r>
                      <w:r>
                        <w:t>Can</w:t>
                      </w:r>
                      <w:r>
                        <w:rPr>
                          <w:spacing w:val="-18"/>
                        </w:rPr>
                        <w:t xml:space="preserve"> </w:t>
                      </w:r>
                      <w:r>
                        <w:t>you</w:t>
                      </w:r>
                      <w:r>
                        <w:rPr>
                          <w:spacing w:val="-21"/>
                        </w:rPr>
                        <w:t xml:space="preserve"> </w:t>
                      </w:r>
                      <w:r>
                        <w:t>think</w:t>
                      </w:r>
                      <w:r>
                        <w:rPr>
                          <w:spacing w:val="-19"/>
                        </w:rPr>
                        <w:t xml:space="preserve"> </w:t>
                      </w:r>
                      <w:r>
                        <w:t>of</w:t>
                      </w:r>
                      <w:r>
                        <w:rPr>
                          <w:spacing w:val="-19"/>
                        </w:rPr>
                        <w:t xml:space="preserve"> </w:t>
                      </w:r>
                      <w:r>
                        <w:t>anything</w:t>
                      </w:r>
                      <w:r>
                        <w:rPr>
                          <w:spacing w:val="-20"/>
                        </w:rPr>
                        <w:t xml:space="preserve"> </w:t>
                      </w:r>
                      <w:r>
                        <w:t>else</w:t>
                      </w:r>
                      <w:r>
                        <w:rPr>
                          <w:spacing w:val="-19"/>
                        </w:rPr>
                        <w:t xml:space="preserve"> </w:t>
                      </w:r>
                      <w:r>
                        <w:t>you</w:t>
                      </w:r>
                      <w:r>
                        <w:rPr>
                          <w:spacing w:val="-18"/>
                        </w:rPr>
                        <w:t xml:space="preserve"> </w:t>
                      </w:r>
                      <w:r>
                        <w:t>could</w:t>
                      </w:r>
                      <w:r>
                        <w:rPr>
                          <w:spacing w:val="-18"/>
                        </w:rPr>
                        <w:t xml:space="preserve"> </w:t>
                      </w:r>
                      <w:r>
                        <w:t>do</w:t>
                      </w:r>
                      <w:r>
                        <w:rPr>
                          <w:spacing w:val="-19"/>
                        </w:rPr>
                        <w:t xml:space="preserve"> </w:t>
                      </w:r>
                      <w:r>
                        <w:t>as</w:t>
                      </w:r>
                      <w:r>
                        <w:rPr>
                          <w:spacing w:val="-20"/>
                        </w:rPr>
                        <w:t xml:space="preserve"> </w:t>
                      </w:r>
                      <w:r>
                        <w:t>a</w:t>
                      </w:r>
                      <w:r>
                        <w:rPr>
                          <w:spacing w:val="-19"/>
                        </w:rPr>
                        <w:t xml:space="preserve"> </w:t>
                      </w:r>
                      <w:r>
                        <w:t>response</w:t>
                      </w:r>
                      <w:r>
                        <w:rPr>
                          <w:spacing w:val="-20"/>
                        </w:rPr>
                        <w:t xml:space="preserve"> </w:t>
                      </w:r>
                      <w:r>
                        <w:t>plan?</w:t>
                      </w:r>
                    </w:p>
                  </w:txbxContent>
                </v:textbox>
                <w10:wrap type="topAndBottom" anchorx="page"/>
              </v:shape>
            </w:pict>
          </mc:Fallback>
        </mc:AlternateContent>
      </w:r>
    </w:p>
    <w:p w14:paraId="057841C5" w14:textId="77777777" w:rsidR="00466B2D" w:rsidRDefault="00567C44">
      <w:pPr>
        <w:ind w:left="492" w:right="584"/>
        <w:rPr>
          <w:sz w:val="24"/>
        </w:rPr>
      </w:pPr>
      <w:r>
        <w:rPr>
          <w:sz w:val="24"/>
        </w:rPr>
        <w:t>Possible additional answers to “moving”: join a club or sports team, plan more fun activities that you can do by yourself, remind yourself that you have made new friends before and can do it again.</w:t>
      </w:r>
    </w:p>
    <w:p w14:paraId="717FE267" w14:textId="77777777" w:rsidR="00466B2D" w:rsidRDefault="00466B2D">
      <w:pPr>
        <w:rPr>
          <w:sz w:val="24"/>
        </w:rPr>
        <w:sectPr w:rsidR="00466B2D">
          <w:pgSz w:w="12240" w:h="15840"/>
          <w:pgMar w:top="800" w:right="900" w:bottom="280" w:left="1020" w:header="277" w:footer="0" w:gutter="0"/>
          <w:cols w:space="720"/>
        </w:sectPr>
      </w:pPr>
    </w:p>
    <w:p w14:paraId="521D8054" w14:textId="77777777" w:rsidR="00466B2D" w:rsidRDefault="00567C44">
      <w:pPr>
        <w:spacing w:before="90"/>
        <w:ind w:left="492" w:right="621"/>
        <w:rPr>
          <w:sz w:val="24"/>
        </w:rPr>
      </w:pPr>
      <w:r>
        <w:rPr>
          <w:sz w:val="24"/>
        </w:rPr>
        <w:t>Possible additional answers to “cancer”: continue to take good care of yourself (getting enough sleep, eating, exercising), remind yourself that you are not going through this alone.</w:t>
      </w:r>
    </w:p>
    <w:p w14:paraId="50D0FA8B" w14:textId="66BA8AE9" w:rsidR="00466B2D" w:rsidRDefault="00567C44">
      <w:pPr>
        <w:pStyle w:val="BodyText"/>
        <w:spacing w:before="2"/>
        <w:rPr>
          <w:i w:val="0"/>
          <w:sz w:val="22"/>
        </w:rPr>
      </w:pPr>
      <w:r>
        <w:rPr>
          <w:noProof/>
        </w:rPr>
        <mc:AlternateContent>
          <mc:Choice Requires="wps">
            <w:drawing>
              <wp:anchor distT="0" distB="0" distL="0" distR="0" simplePos="0" relativeHeight="251914240" behindDoc="1" locked="0" layoutInCell="1" allowOverlap="1" wp14:anchorId="021D3F47" wp14:editId="5191F03F">
                <wp:simplePos x="0" y="0"/>
                <wp:positionH relativeFrom="page">
                  <wp:posOffset>713105</wp:posOffset>
                </wp:positionH>
                <wp:positionV relativeFrom="paragraph">
                  <wp:posOffset>202565</wp:posOffset>
                </wp:positionV>
                <wp:extent cx="6347460" cy="1359535"/>
                <wp:effectExtent l="0" t="0" r="0" b="0"/>
                <wp:wrapTopAndBottom/>
                <wp:docPr id="14725150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5953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991DE" w14:textId="77777777" w:rsidR="00466B2D" w:rsidRDefault="00567C44">
                            <w:pPr>
                              <w:pStyle w:val="BodyText"/>
                              <w:spacing w:line="266" w:lineRule="auto"/>
                              <w:ind w:left="28"/>
                            </w:pPr>
                            <w:r>
                              <w:t>The rest of this form contains major events that can happen to young people. Please</w:t>
                            </w:r>
                            <w:r>
                              <w:rPr>
                                <w:spacing w:val="-23"/>
                              </w:rPr>
                              <w:t xml:space="preserve"> </w:t>
                            </w:r>
                            <w:r>
                              <w:rPr>
                                <w:u w:val="single"/>
                              </w:rPr>
                              <w:t>fill</w:t>
                            </w:r>
                            <w:r>
                              <w:rPr>
                                <w:spacing w:val="-24"/>
                                <w:u w:val="single"/>
                              </w:rPr>
                              <w:t xml:space="preserve"> </w:t>
                            </w:r>
                            <w:r>
                              <w:rPr>
                                <w:u w:val="single"/>
                              </w:rPr>
                              <w:t>out</w:t>
                            </w:r>
                            <w:r>
                              <w:rPr>
                                <w:spacing w:val="-24"/>
                                <w:u w:val="single"/>
                              </w:rPr>
                              <w:t xml:space="preserve"> </w:t>
                            </w:r>
                            <w:r>
                              <w:rPr>
                                <w:u w:val="single"/>
                              </w:rPr>
                              <w:t>this</w:t>
                            </w:r>
                            <w:r>
                              <w:rPr>
                                <w:spacing w:val="-25"/>
                                <w:u w:val="single"/>
                              </w:rPr>
                              <w:t xml:space="preserve"> </w:t>
                            </w:r>
                            <w:r>
                              <w:rPr>
                                <w:u w:val="single"/>
                              </w:rPr>
                              <w:t>form</w:t>
                            </w:r>
                            <w:r>
                              <w:rPr>
                                <w:spacing w:val="-22"/>
                                <w:u w:val="single"/>
                              </w:rPr>
                              <w:t xml:space="preserve"> </w:t>
                            </w:r>
                            <w:r>
                              <w:rPr>
                                <w:u w:val="single"/>
                              </w:rPr>
                              <w:t>now</w:t>
                            </w:r>
                            <w:r>
                              <w:rPr>
                                <w:spacing w:val="-23"/>
                              </w:rPr>
                              <w:t xml:space="preserve"> </w:t>
                            </w:r>
                            <w:r>
                              <w:t>for</w:t>
                            </w:r>
                            <w:r>
                              <w:rPr>
                                <w:spacing w:val="-24"/>
                              </w:rPr>
                              <w:t xml:space="preserve"> </w:t>
                            </w:r>
                            <w:r>
                              <w:t>at</w:t>
                            </w:r>
                            <w:r>
                              <w:rPr>
                                <w:spacing w:val="-23"/>
                              </w:rPr>
                              <w:t xml:space="preserve"> </w:t>
                            </w:r>
                            <w:r>
                              <w:t>least</w:t>
                            </w:r>
                            <w:r>
                              <w:rPr>
                                <w:spacing w:val="-24"/>
                              </w:rPr>
                              <w:t xml:space="preserve"> </w:t>
                            </w:r>
                            <w:r>
                              <w:t>2</w:t>
                            </w:r>
                            <w:r>
                              <w:rPr>
                                <w:spacing w:val="-23"/>
                              </w:rPr>
                              <w:t xml:space="preserve"> </w:t>
                            </w:r>
                            <w:r>
                              <w:t>major</w:t>
                            </w:r>
                            <w:r>
                              <w:rPr>
                                <w:spacing w:val="-23"/>
                              </w:rPr>
                              <w:t xml:space="preserve"> </w:t>
                            </w:r>
                            <w:r>
                              <w:t>events</w:t>
                            </w:r>
                            <w:r>
                              <w:rPr>
                                <w:spacing w:val="-23"/>
                              </w:rPr>
                              <w:t xml:space="preserve"> </w:t>
                            </w:r>
                            <w:r>
                              <w:t>that</w:t>
                            </w:r>
                            <w:r>
                              <w:rPr>
                                <w:spacing w:val="-23"/>
                              </w:rPr>
                              <w:t xml:space="preserve"> </w:t>
                            </w:r>
                            <w:r>
                              <w:t>could</w:t>
                            </w:r>
                            <w:r>
                              <w:rPr>
                                <w:spacing w:val="-23"/>
                              </w:rPr>
                              <w:t xml:space="preserve"> </w:t>
                            </w:r>
                            <w:r>
                              <w:t>happen</w:t>
                            </w:r>
                            <w:r>
                              <w:rPr>
                                <w:spacing w:val="-26"/>
                              </w:rPr>
                              <w:t xml:space="preserve"> </w:t>
                            </w:r>
                            <w:r>
                              <w:t>to</w:t>
                            </w:r>
                            <w:r>
                              <w:rPr>
                                <w:spacing w:val="-24"/>
                              </w:rPr>
                              <w:t xml:space="preserve"> </w:t>
                            </w:r>
                            <w:r>
                              <w:t>you in</w:t>
                            </w:r>
                            <w:r>
                              <w:rPr>
                                <w:spacing w:val="-21"/>
                              </w:rPr>
                              <w:t xml:space="preserve"> </w:t>
                            </w:r>
                            <w:r>
                              <w:t>the</w:t>
                            </w:r>
                            <w:r>
                              <w:rPr>
                                <w:spacing w:val="-19"/>
                              </w:rPr>
                              <w:t xml:space="preserve"> </w:t>
                            </w:r>
                            <w:r>
                              <w:t>next</w:t>
                            </w:r>
                            <w:r>
                              <w:rPr>
                                <w:spacing w:val="-21"/>
                              </w:rPr>
                              <w:t xml:space="preserve"> </w:t>
                            </w:r>
                            <w:r>
                              <w:t>few</w:t>
                            </w:r>
                            <w:r>
                              <w:rPr>
                                <w:spacing w:val="-21"/>
                              </w:rPr>
                              <w:t xml:space="preserve"> </w:t>
                            </w:r>
                            <w:r>
                              <w:t>years</w:t>
                            </w:r>
                            <w:r>
                              <w:rPr>
                                <w:spacing w:val="-18"/>
                              </w:rPr>
                              <w:t xml:space="preserve"> </w:t>
                            </w:r>
                            <w:r>
                              <w:t>and</w:t>
                            </w:r>
                            <w:r>
                              <w:rPr>
                                <w:spacing w:val="-21"/>
                              </w:rPr>
                              <w:t xml:space="preserve"> </w:t>
                            </w:r>
                            <w:r>
                              <w:rPr>
                                <w:u w:val="single"/>
                              </w:rPr>
                              <w:t>come</w:t>
                            </w:r>
                            <w:r>
                              <w:rPr>
                                <w:spacing w:val="-20"/>
                                <w:u w:val="single"/>
                              </w:rPr>
                              <w:t xml:space="preserve"> </w:t>
                            </w:r>
                            <w:r>
                              <w:rPr>
                                <w:u w:val="single"/>
                              </w:rPr>
                              <w:t>up</w:t>
                            </w:r>
                            <w:r>
                              <w:rPr>
                                <w:spacing w:val="-21"/>
                                <w:u w:val="single"/>
                              </w:rPr>
                              <w:t xml:space="preserve"> </w:t>
                            </w:r>
                            <w:r>
                              <w:rPr>
                                <w:u w:val="single"/>
                              </w:rPr>
                              <w:t>with</w:t>
                            </w:r>
                            <w:r>
                              <w:rPr>
                                <w:spacing w:val="-22"/>
                                <w:u w:val="single"/>
                              </w:rPr>
                              <w:t xml:space="preserve"> </w:t>
                            </w:r>
                            <w:r>
                              <w:rPr>
                                <w:u w:val="single"/>
                              </w:rPr>
                              <w:t>a</w:t>
                            </w:r>
                            <w:r>
                              <w:rPr>
                                <w:spacing w:val="-18"/>
                                <w:u w:val="single"/>
                              </w:rPr>
                              <w:t xml:space="preserve"> </w:t>
                            </w:r>
                            <w:r>
                              <w:rPr>
                                <w:u w:val="single"/>
                              </w:rPr>
                              <w:t>response</w:t>
                            </w:r>
                            <w:r>
                              <w:rPr>
                                <w:spacing w:val="-22"/>
                                <w:u w:val="single"/>
                              </w:rPr>
                              <w:t xml:space="preserve"> </w:t>
                            </w:r>
                            <w:r>
                              <w:rPr>
                                <w:u w:val="single"/>
                              </w:rPr>
                              <w:t>plan</w:t>
                            </w:r>
                            <w:r>
                              <w:t>.</w:t>
                            </w:r>
                            <w:r>
                              <w:rPr>
                                <w:spacing w:val="-20"/>
                              </w:rPr>
                              <w:t xml:space="preserve"> </w:t>
                            </w:r>
                            <w:r>
                              <w:t>Remember</w:t>
                            </w:r>
                            <w:r>
                              <w:rPr>
                                <w:spacing w:val="-19"/>
                              </w:rPr>
                              <w:t xml:space="preserve"> </w:t>
                            </w:r>
                            <w:r>
                              <w:t>to</w:t>
                            </w:r>
                            <w:r>
                              <w:rPr>
                                <w:spacing w:val="-19"/>
                              </w:rPr>
                              <w:t xml:space="preserve"> </w:t>
                            </w:r>
                            <w:r>
                              <w:t>use</w:t>
                            </w:r>
                            <w:r>
                              <w:rPr>
                                <w:spacing w:val="-22"/>
                              </w:rPr>
                              <w:t xml:space="preserve"> </w:t>
                            </w:r>
                            <w:r>
                              <w:t>the tools</w:t>
                            </w:r>
                            <w:r>
                              <w:rPr>
                                <w:spacing w:val="-25"/>
                              </w:rPr>
                              <w:t xml:space="preserve"> </w:t>
                            </w:r>
                            <w:r>
                              <w:t>from</w:t>
                            </w:r>
                            <w:r>
                              <w:rPr>
                                <w:spacing w:val="-25"/>
                              </w:rPr>
                              <w:t xml:space="preserve"> </w:t>
                            </w:r>
                            <w:r>
                              <w:t>this</w:t>
                            </w:r>
                            <w:r>
                              <w:rPr>
                                <w:spacing w:val="-24"/>
                              </w:rPr>
                              <w:t xml:space="preserve"> </w:t>
                            </w:r>
                            <w:r>
                              <w:t>group</w:t>
                            </w:r>
                            <w:r>
                              <w:rPr>
                                <w:spacing w:val="-24"/>
                              </w:rPr>
                              <w:t xml:space="preserve"> </w:t>
                            </w:r>
                            <w:r>
                              <w:t>in</w:t>
                            </w:r>
                            <w:r>
                              <w:rPr>
                                <w:spacing w:val="-25"/>
                              </w:rPr>
                              <w:t xml:space="preserve"> </w:t>
                            </w:r>
                            <w:r>
                              <w:t>your</w:t>
                            </w:r>
                            <w:r>
                              <w:rPr>
                                <w:spacing w:val="-24"/>
                              </w:rPr>
                              <w:t xml:space="preserve"> </w:t>
                            </w:r>
                            <w:r>
                              <w:t>plan!</w:t>
                            </w:r>
                            <w:r>
                              <w:rPr>
                                <w:spacing w:val="-24"/>
                              </w:rPr>
                              <w:t xml:space="preserve"> </w:t>
                            </w:r>
                            <w:r>
                              <w:t>Ask</w:t>
                            </w:r>
                            <w:r>
                              <w:rPr>
                                <w:spacing w:val="-26"/>
                              </w:rPr>
                              <w:t xml:space="preserve"> </w:t>
                            </w:r>
                            <w:r>
                              <w:t>me</w:t>
                            </w:r>
                            <w:r>
                              <w:rPr>
                                <w:spacing w:val="-25"/>
                              </w:rPr>
                              <w:t xml:space="preserve"> </w:t>
                            </w:r>
                            <w:r>
                              <w:t>any</w:t>
                            </w:r>
                            <w:r>
                              <w:rPr>
                                <w:spacing w:val="-23"/>
                              </w:rPr>
                              <w:t xml:space="preserve"> </w:t>
                            </w:r>
                            <w:r>
                              <w:t>questions</w:t>
                            </w:r>
                            <w:r>
                              <w:rPr>
                                <w:spacing w:val="-24"/>
                              </w:rPr>
                              <w:t xml:space="preserve"> </w:t>
                            </w:r>
                            <w:r>
                              <w:t>you</w:t>
                            </w:r>
                            <w:r>
                              <w:rPr>
                                <w:spacing w:val="-24"/>
                              </w:rPr>
                              <w:t xml:space="preserve"> </w:t>
                            </w:r>
                            <w:r>
                              <w:t>have</w:t>
                            </w:r>
                            <w:r>
                              <w:rPr>
                                <w:spacing w:val="-26"/>
                              </w:rPr>
                              <w:t xml:space="preserve"> </w:t>
                            </w:r>
                            <w:r>
                              <w:t>while</w:t>
                            </w:r>
                            <w:r>
                              <w:rPr>
                                <w:spacing w:val="-25"/>
                              </w:rPr>
                              <w:t xml:space="preserve"> </w:t>
                            </w:r>
                            <w:r>
                              <w:t>you</w:t>
                            </w:r>
                            <w:r>
                              <w:rPr>
                                <w:spacing w:val="-24"/>
                              </w:rPr>
                              <w:t xml:space="preserve"> </w:t>
                            </w:r>
                            <w:r>
                              <w:t>are all doing</w:t>
                            </w:r>
                            <w:r>
                              <w:rPr>
                                <w:spacing w:val="-10"/>
                              </w:rPr>
                              <w:t xml:space="preserve"> </w:t>
                            </w:r>
                            <w: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D3F47" id="Text Box 18" o:spid="_x0000_s1258" type="#_x0000_t202" style="position:absolute;margin-left:56.15pt;margin-top:15.95pt;width:499.8pt;height:107.05pt;z-index:-25140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" fillcolor="#dbe4f0" stroked="f">
                <v:textbox inset="0,0,0,0">
                  <w:txbxContent>
                    <w:p w14:paraId="04C991DE" w14:textId="77777777" w:rsidR="00466B2D" w:rsidRDefault="00567C44">
                      <w:pPr>
                        <w:pStyle w:val="BodyText"/>
                        <w:spacing w:line="266" w:lineRule="auto"/>
                        <w:ind w:left="28"/>
                      </w:pPr>
                      <w:r>
                        <w:t>The rest of this form contains major events that can happen to young people. Please</w:t>
                      </w:r>
                      <w:r>
                        <w:rPr>
                          <w:spacing w:val="-23"/>
                        </w:rPr>
                        <w:t xml:space="preserve"> </w:t>
                      </w:r>
                      <w:r>
                        <w:rPr>
                          <w:u w:val="single"/>
                        </w:rPr>
                        <w:t>fill</w:t>
                      </w:r>
                      <w:r>
                        <w:rPr>
                          <w:spacing w:val="-24"/>
                          <w:u w:val="single"/>
                        </w:rPr>
                        <w:t xml:space="preserve"> </w:t>
                      </w:r>
                      <w:r>
                        <w:rPr>
                          <w:u w:val="single"/>
                        </w:rPr>
                        <w:t>out</w:t>
                      </w:r>
                      <w:r>
                        <w:rPr>
                          <w:spacing w:val="-24"/>
                          <w:u w:val="single"/>
                        </w:rPr>
                        <w:t xml:space="preserve"> </w:t>
                      </w:r>
                      <w:r>
                        <w:rPr>
                          <w:u w:val="single"/>
                        </w:rPr>
                        <w:t>this</w:t>
                      </w:r>
                      <w:r>
                        <w:rPr>
                          <w:spacing w:val="-25"/>
                          <w:u w:val="single"/>
                        </w:rPr>
                        <w:t xml:space="preserve"> </w:t>
                      </w:r>
                      <w:r>
                        <w:rPr>
                          <w:u w:val="single"/>
                        </w:rPr>
                        <w:t>form</w:t>
                      </w:r>
                      <w:r>
                        <w:rPr>
                          <w:spacing w:val="-22"/>
                          <w:u w:val="single"/>
                        </w:rPr>
                        <w:t xml:space="preserve"> </w:t>
                      </w:r>
                      <w:r>
                        <w:rPr>
                          <w:u w:val="single"/>
                        </w:rPr>
                        <w:t>now</w:t>
                      </w:r>
                      <w:r>
                        <w:rPr>
                          <w:spacing w:val="-23"/>
                        </w:rPr>
                        <w:t xml:space="preserve"> </w:t>
                      </w:r>
                      <w:r>
                        <w:t>for</w:t>
                      </w:r>
                      <w:r>
                        <w:rPr>
                          <w:spacing w:val="-24"/>
                        </w:rPr>
                        <w:t xml:space="preserve"> </w:t>
                      </w:r>
                      <w:r>
                        <w:t>at</w:t>
                      </w:r>
                      <w:r>
                        <w:rPr>
                          <w:spacing w:val="-23"/>
                        </w:rPr>
                        <w:t xml:space="preserve"> </w:t>
                      </w:r>
                      <w:r>
                        <w:t>least</w:t>
                      </w:r>
                      <w:r>
                        <w:rPr>
                          <w:spacing w:val="-24"/>
                        </w:rPr>
                        <w:t xml:space="preserve"> </w:t>
                      </w:r>
                      <w:r>
                        <w:t>2</w:t>
                      </w:r>
                      <w:r>
                        <w:rPr>
                          <w:spacing w:val="-23"/>
                        </w:rPr>
                        <w:t xml:space="preserve"> </w:t>
                      </w:r>
                      <w:r>
                        <w:t>major</w:t>
                      </w:r>
                      <w:r>
                        <w:rPr>
                          <w:spacing w:val="-23"/>
                        </w:rPr>
                        <w:t xml:space="preserve"> </w:t>
                      </w:r>
                      <w:r>
                        <w:t>events</w:t>
                      </w:r>
                      <w:r>
                        <w:rPr>
                          <w:spacing w:val="-23"/>
                        </w:rPr>
                        <w:t xml:space="preserve"> </w:t>
                      </w:r>
                      <w:r>
                        <w:t>that</w:t>
                      </w:r>
                      <w:r>
                        <w:rPr>
                          <w:spacing w:val="-23"/>
                        </w:rPr>
                        <w:t xml:space="preserve"> </w:t>
                      </w:r>
                      <w:r>
                        <w:t>could</w:t>
                      </w:r>
                      <w:r>
                        <w:rPr>
                          <w:spacing w:val="-23"/>
                        </w:rPr>
                        <w:t xml:space="preserve"> </w:t>
                      </w:r>
                      <w:r>
                        <w:t>happen</w:t>
                      </w:r>
                      <w:r>
                        <w:rPr>
                          <w:spacing w:val="-26"/>
                        </w:rPr>
                        <w:t xml:space="preserve"> </w:t>
                      </w:r>
                      <w:r>
                        <w:t>to</w:t>
                      </w:r>
                      <w:r>
                        <w:rPr>
                          <w:spacing w:val="-24"/>
                        </w:rPr>
                        <w:t xml:space="preserve"> </w:t>
                      </w:r>
                      <w:r>
                        <w:t>you in</w:t>
                      </w:r>
                      <w:r>
                        <w:rPr>
                          <w:spacing w:val="-21"/>
                        </w:rPr>
                        <w:t xml:space="preserve"> </w:t>
                      </w:r>
                      <w:r>
                        <w:t>the</w:t>
                      </w:r>
                      <w:r>
                        <w:rPr>
                          <w:spacing w:val="-19"/>
                        </w:rPr>
                        <w:t xml:space="preserve"> </w:t>
                      </w:r>
                      <w:r>
                        <w:t>next</w:t>
                      </w:r>
                      <w:r>
                        <w:rPr>
                          <w:spacing w:val="-21"/>
                        </w:rPr>
                        <w:t xml:space="preserve"> </w:t>
                      </w:r>
                      <w:r>
                        <w:t>few</w:t>
                      </w:r>
                      <w:r>
                        <w:rPr>
                          <w:spacing w:val="-21"/>
                        </w:rPr>
                        <w:t xml:space="preserve"> </w:t>
                      </w:r>
                      <w:r>
                        <w:t>years</w:t>
                      </w:r>
                      <w:r>
                        <w:rPr>
                          <w:spacing w:val="-18"/>
                        </w:rPr>
                        <w:t xml:space="preserve"> </w:t>
                      </w:r>
                      <w:r>
                        <w:t>and</w:t>
                      </w:r>
                      <w:r>
                        <w:rPr>
                          <w:spacing w:val="-21"/>
                        </w:rPr>
                        <w:t xml:space="preserve"> </w:t>
                      </w:r>
                      <w:r>
                        <w:rPr>
                          <w:u w:val="single"/>
                        </w:rPr>
                        <w:t>come</w:t>
                      </w:r>
                      <w:r>
                        <w:rPr>
                          <w:spacing w:val="-20"/>
                          <w:u w:val="single"/>
                        </w:rPr>
                        <w:t xml:space="preserve"> </w:t>
                      </w:r>
                      <w:r>
                        <w:rPr>
                          <w:u w:val="single"/>
                        </w:rPr>
                        <w:t>up</w:t>
                      </w:r>
                      <w:r>
                        <w:rPr>
                          <w:spacing w:val="-21"/>
                          <w:u w:val="single"/>
                        </w:rPr>
                        <w:t xml:space="preserve"> </w:t>
                      </w:r>
                      <w:r>
                        <w:rPr>
                          <w:u w:val="single"/>
                        </w:rPr>
                        <w:t>with</w:t>
                      </w:r>
                      <w:r>
                        <w:rPr>
                          <w:spacing w:val="-22"/>
                          <w:u w:val="single"/>
                        </w:rPr>
                        <w:t xml:space="preserve"> </w:t>
                      </w:r>
                      <w:r>
                        <w:rPr>
                          <w:u w:val="single"/>
                        </w:rPr>
                        <w:t>a</w:t>
                      </w:r>
                      <w:r>
                        <w:rPr>
                          <w:spacing w:val="-18"/>
                          <w:u w:val="single"/>
                        </w:rPr>
                        <w:t xml:space="preserve"> </w:t>
                      </w:r>
                      <w:r>
                        <w:rPr>
                          <w:u w:val="single"/>
                        </w:rPr>
                        <w:t>response</w:t>
                      </w:r>
                      <w:r>
                        <w:rPr>
                          <w:spacing w:val="-22"/>
                          <w:u w:val="single"/>
                        </w:rPr>
                        <w:t xml:space="preserve"> </w:t>
                      </w:r>
                      <w:r>
                        <w:rPr>
                          <w:u w:val="single"/>
                        </w:rPr>
                        <w:t>plan</w:t>
                      </w:r>
                      <w:r>
                        <w:t>.</w:t>
                      </w:r>
                      <w:r>
                        <w:rPr>
                          <w:spacing w:val="-20"/>
                        </w:rPr>
                        <w:t xml:space="preserve"> </w:t>
                      </w:r>
                      <w:r>
                        <w:t>Remember</w:t>
                      </w:r>
                      <w:r>
                        <w:rPr>
                          <w:spacing w:val="-19"/>
                        </w:rPr>
                        <w:t xml:space="preserve"> </w:t>
                      </w:r>
                      <w:r>
                        <w:t>to</w:t>
                      </w:r>
                      <w:r>
                        <w:rPr>
                          <w:spacing w:val="-19"/>
                        </w:rPr>
                        <w:t xml:space="preserve"> </w:t>
                      </w:r>
                      <w:r>
                        <w:t>use</w:t>
                      </w:r>
                      <w:r>
                        <w:rPr>
                          <w:spacing w:val="-22"/>
                        </w:rPr>
                        <w:t xml:space="preserve"> </w:t>
                      </w:r>
                      <w:r>
                        <w:t>the tools</w:t>
                      </w:r>
                      <w:r>
                        <w:rPr>
                          <w:spacing w:val="-25"/>
                        </w:rPr>
                        <w:t xml:space="preserve"> </w:t>
                      </w:r>
                      <w:r>
                        <w:t>from</w:t>
                      </w:r>
                      <w:r>
                        <w:rPr>
                          <w:spacing w:val="-25"/>
                        </w:rPr>
                        <w:t xml:space="preserve"> </w:t>
                      </w:r>
                      <w:r>
                        <w:t>this</w:t>
                      </w:r>
                      <w:r>
                        <w:rPr>
                          <w:spacing w:val="-24"/>
                        </w:rPr>
                        <w:t xml:space="preserve"> </w:t>
                      </w:r>
                      <w:r>
                        <w:t>group</w:t>
                      </w:r>
                      <w:r>
                        <w:rPr>
                          <w:spacing w:val="-24"/>
                        </w:rPr>
                        <w:t xml:space="preserve"> </w:t>
                      </w:r>
                      <w:r>
                        <w:t>in</w:t>
                      </w:r>
                      <w:r>
                        <w:rPr>
                          <w:spacing w:val="-25"/>
                        </w:rPr>
                        <w:t xml:space="preserve"> </w:t>
                      </w:r>
                      <w:r>
                        <w:t>your</w:t>
                      </w:r>
                      <w:r>
                        <w:rPr>
                          <w:spacing w:val="-24"/>
                        </w:rPr>
                        <w:t xml:space="preserve"> </w:t>
                      </w:r>
                      <w:r>
                        <w:t>plan!</w:t>
                      </w:r>
                      <w:r>
                        <w:rPr>
                          <w:spacing w:val="-24"/>
                        </w:rPr>
                        <w:t xml:space="preserve"> </w:t>
                      </w:r>
                      <w:r>
                        <w:t>Ask</w:t>
                      </w:r>
                      <w:r>
                        <w:rPr>
                          <w:spacing w:val="-26"/>
                        </w:rPr>
                        <w:t xml:space="preserve"> </w:t>
                      </w:r>
                      <w:r>
                        <w:t>me</w:t>
                      </w:r>
                      <w:r>
                        <w:rPr>
                          <w:spacing w:val="-25"/>
                        </w:rPr>
                        <w:t xml:space="preserve"> </w:t>
                      </w:r>
                      <w:r>
                        <w:t>any</w:t>
                      </w:r>
                      <w:r>
                        <w:rPr>
                          <w:spacing w:val="-23"/>
                        </w:rPr>
                        <w:t xml:space="preserve"> </w:t>
                      </w:r>
                      <w:r>
                        <w:t>questions</w:t>
                      </w:r>
                      <w:r>
                        <w:rPr>
                          <w:spacing w:val="-24"/>
                        </w:rPr>
                        <w:t xml:space="preserve"> </w:t>
                      </w:r>
                      <w:r>
                        <w:t>you</w:t>
                      </w:r>
                      <w:r>
                        <w:rPr>
                          <w:spacing w:val="-24"/>
                        </w:rPr>
                        <w:t xml:space="preserve"> </w:t>
                      </w:r>
                      <w:r>
                        <w:t>have</w:t>
                      </w:r>
                      <w:r>
                        <w:rPr>
                          <w:spacing w:val="-26"/>
                        </w:rPr>
                        <w:t xml:space="preserve"> </w:t>
                      </w:r>
                      <w:r>
                        <w:t>while</w:t>
                      </w:r>
                      <w:r>
                        <w:rPr>
                          <w:spacing w:val="-25"/>
                        </w:rPr>
                        <w:t xml:space="preserve"> </w:t>
                      </w:r>
                      <w:r>
                        <w:t>you</w:t>
                      </w:r>
                      <w:r>
                        <w:rPr>
                          <w:spacing w:val="-24"/>
                        </w:rPr>
                        <w:t xml:space="preserve"> </w:t>
                      </w:r>
                      <w:r>
                        <w:t>are all doing</w:t>
                      </w:r>
                      <w:r>
                        <w:rPr>
                          <w:spacing w:val="-10"/>
                        </w:rPr>
                        <w:t xml:space="preserve"> </w:t>
                      </w:r>
                      <w:r>
                        <w:t>this.</w:t>
                      </w:r>
                    </w:p>
                  </w:txbxContent>
                </v:textbox>
                <w10:wrap type="topAndBottom" anchorx="page"/>
              </v:shape>
            </w:pict>
          </mc:Fallback>
        </mc:AlternateContent>
      </w:r>
    </w:p>
    <w:p w14:paraId="7C289324" w14:textId="77777777" w:rsidR="00466B2D" w:rsidRDefault="00466B2D">
      <w:pPr>
        <w:pStyle w:val="BodyText"/>
        <w:spacing w:before="11"/>
        <w:rPr>
          <w:i w:val="0"/>
          <w:sz w:val="20"/>
        </w:rPr>
      </w:pPr>
    </w:p>
    <w:p w14:paraId="3BA1B474" w14:textId="77777777" w:rsidR="00466B2D" w:rsidRDefault="00567C44">
      <w:pPr>
        <w:spacing w:before="27"/>
        <w:ind w:left="492"/>
        <w:rPr>
          <w:sz w:val="24"/>
        </w:rPr>
      </w:pPr>
      <w:r>
        <w:rPr>
          <w:sz w:val="24"/>
        </w:rPr>
        <w:t>After most of the group is finished…</w:t>
      </w:r>
    </w:p>
    <w:p w14:paraId="4594A107" w14:textId="6657CF3A" w:rsidR="00466B2D" w:rsidRDefault="00567C44">
      <w:pPr>
        <w:pStyle w:val="BodyText"/>
        <w:spacing w:before="2"/>
        <w:rPr>
          <w:i w:val="0"/>
          <w:sz w:val="22"/>
        </w:rPr>
      </w:pPr>
      <w:r>
        <w:rPr>
          <w:noProof/>
        </w:rPr>
        <mc:AlternateContent>
          <mc:Choice Requires="wps">
            <w:drawing>
              <wp:anchor distT="0" distB="0" distL="0" distR="0" simplePos="0" relativeHeight="251915264" behindDoc="1" locked="0" layoutInCell="1" allowOverlap="1" wp14:anchorId="37114296" wp14:editId="512DD52C">
                <wp:simplePos x="0" y="0"/>
                <wp:positionH relativeFrom="page">
                  <wp:posOffset>713105</wp:posOffset>
                </wp:positionH>
                <wp:positionV relativeFrom="paragraph">
                  <wp:posOffset>202565</wp:posOffset>
                </wp:positionV>
                <wp:extent cx="6347460" cy="544830"/>
                <wp:effectExtent l="0" t="0" r="0" b="0"/>
                <wp:wrapTopAndBottom/>
                <wp:docPr id="9737878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8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A6F26" w14:textId="77777777" w:rsidR="00466B2D" w:rsidRDefault="00567C44">
                            <w:pPr>
                              <w:pStyle w:val="BodyText"/>
                              <w:spacing w:line="376" w:lineRule="exact"/>
                              <w:ind w:left="28"/>
                            </w:pPr>
                            <w:r>
                              <w:t>I see that most of you are done with this. Great! Let’s get back together and</w:t>
                            </w:r>
                          </w:p>
                          <w:p w14:paraId="0756C2C6" w14:textId="77777777" w:rsidR="00466B2D" w:rsidRDefault="00567C44">
                            <w:pPr>
                              <w:pStyle w:val="BodyText"/>
                              <w:spacing w:before="44"/>
                              <w:ind w:left="28"/>
                            </w:pPr>
                            <w:r>
                              <w:t>share</w:t>
                            </w:r>
                            <w:r>
                              <w:rPr>
                                <w:spacing w:val="-24"/>
                              </w:rPr>
                              <w:t xml:space="preserve"> </w:t>
                            </w:r>
                            <w:r>
                              <w:t>some</w:t>
                            </w:r>
                            <w:r>
                              <w:rPr>
                                <w:spacing w:val="-23"/>
                              </w:rPr>
                              <w:t xml:space="preserve"> </w:t>
                            </w:r>
                            <w:r>
                              <w:t>examples.</w:t>
                            </w:r>
                            <w:r>
                              <w:rPr>
                                <w:spacing w:val="-24"/>
                              </w:rPr>
                              <w:t xml:space="preserve"> </w:t>
                            </w:r>
                            <w:r>
                              <w:t>Who</w:t>
                            </w:r>
                            <w:r>
                              <w:rPr>
                                <w:spacing w:val="-22"/>
                              </w:rPr>
                              <w:t xml:space="preserve"> </w:t>
                            </w:r>
                            <w:r>
                              <w:t>has</w:t>
                            </w:r>
                            <w:r>
                              <w:rPr>
                                <w:spacing w:val="-25"/>
                              </w:rPr>
                              <w:t xml:space="preserve"> </w:t>
                            </w:r>
                            <w:r>
                              <w:t>an</w:t>
                            </w:r>
                            <w:r>
                              <w:rPr>
                                <w:spacing w:val="-23"/>
                              </w:rPr>
                              <w:t xml:space="preserve"> </w:t>
                            </w:r>
                            <w:r>
                              <w:rPr>
                                <w:u w:val="single"/>
                              </w:rPr>
                              <w:t>example</w:t>
                            </w:r>
                            <w:r>
                              <w:rPr>
                                <w:spacing w:val="-23"/>
                              </w:rPr>
                              <w:t xml:space="preserve"> </w:t>
                            </w:r>
                            <w:r>
                              <w:t>of</w:t>
                            </w:r>
                            <w:r>
                              <w:rPr>
                                <w:spacing w:val="-22"/>
                              </w:rPr>
                              <w:t xml:space="preserve"> </w:t>
                            </w:r>
                            <w:r>
                              <w:t>a</w:t>
                            </w:r>
                            <w:r>
                              <w:rPr>
                                <w:spacing w:val="-24"/>
                              </w:rPr>
                              <w:t xml:space="preserve"> </w:t>
                            </w:r>
                            <w:r>
                              <w:t>good</w:t>
                            </w:r>
                            <w:r>
                              <w:rPr>
                                <w:spacing w:val="-25"/>
                              </w:rPr>
                              <w:t xml:space="preserve"> </w:t>
                            </w:r>
                            <w:r>
                              <w:t>possible</w:t>
                            </w:r>
                            <w:r>
                              <w:rPr>
                                <w:spacing w:val="-23"/>
                              </w:rPr>
                              <w:t xml:space="preserve"> </w:t>
                            </w:r>
                            <w:r>
                              <w:t>response</w:t>
                            </w:r>
                            <w:r>
                              <w:rPr>
                                <w:spacing w:val="-23"/>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4296" id="Text Box 17" o:spid="_x0000_s1259" type="#_x0000_t202" style="position:absolute;margin-left:56.15pt;margin-top:15.95pt;width:499.8pt;height:42.9pt;z-index:-25140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" fillcolor="#dbe4f0" stroked="f">
                <v:textbox inset="0,0,0,0">
                  <w:txbxContent>
                    <w:p w14:paraId="0C0A6F26" w14:textId="77777777" w:rsidR="00466B2D" w:rsidRDefault="00567C44">
                      <w:pPr>
                        <w:pStyle w:val="BodyText"/>
                        <w:spacing w:line="376" w:lineRule="exact"/>
                        <w:ind w:left="28"/>
                      </w:pPr>
                      <w:r>
                        <w:t>I see that most of you are done with this. Great! Let’s get back together and</w:t>
                      </w:r>
                    </w:p>
                    <w:p w14:paraId="0756C2C6" w14:textId="77777777" w:rsidR="00466B2D" w:rsidRDefault="00567C44">
                      <w:pPr>
                        <w:pStyle w:val="BodyText"/>
                        <w:spacing w:before="44"/>
                        <w:ind w:left="28"/>
                      </w:pPr>
                      <w:r>
                        <w:t>share</w:t>
                      </w:r>
                      <w:r>
                        <w:rPr>
                          <w:spacing w:val="-24"/>
                        </w:rPr>
                        <w:t xml:space="preserve"> </w:t>
                      </w:r>
                      <w:r>
                        <w:t>some</w:t>
                      </w:r>
                      <w:r>
                        <w:rPr>
                          <w:spacing w:val="-23"/>
                        </w:rPr>
                        <w:t xml:space="preserve"> </w:t>
                      </w:r>
                      <w:r>
                        <w:t>examples.</w:t>
                      </w:r>
                      <w:r>
                        <w:rPr>
                          <w:spacing w:val="-24"/>
                        </w:rPr>
                        <w:t xml:space="preserve"> </w:t>
                      </w:r>
                      <w:r>
                        <w:t>Who</w:t>
                      </w:r>
                      <w:r>
                        <w:rPr>
                          <w:spacing w:val="-22"/>
                        </w:rPr>
                        <w:t xml:space="preserve"> </w:t>
                      </w:r>
                      <w:r>
                        <w:t>has</w:t>
                      </w:r>
                      <w:r>
                        <w:rPr>
                          <w:spacing w:val="-25"/>
                        </w:rPr>
                        <w:t xml:space="preserve"> </w:t>
                      </w:r>
                      <w:r>
                        <w:t>an</w:t>
                      </w:r>
                      <w:r>
                        <w:rPr>
                          <w:spacing w:val="-23"/>
                        </w:rPr>
                        <w:t xml:space="preserve"> </w:t>
                      </w:r>
                      <w:r>
                        <w:rPr>
                          <w:u w:val="single"/>
                        </w:rPr>
                        <w:t>example</w:t>
                      </w:r>
                      <w:r>
                        <w:rPr>
                          <w:spacing w:val="-23"/>
                        </w:rPr>
                        <w:t xml:space="preserve"> </w:t>
                      </w:r>
                      <w:r>
                        <w:t>of</w:t>
                      </w:r>
                      <w:r>
                        <w:rPr>
                          <w:spacing w:val="-22"/>
                        </w:rPr>
                        <w:t xml:space="preserve"> </w:t>
                      </w:r>
                      <w:r>
                        <w:t>a</w:t>
                      </w:r>
                      <w:r>
                        <w:rPr>
                          <w:spacing w:val="-24"/>
                        </w:rPr>
                        <w:t xml:space="preserve"> </w:t>
                      </w:r>
                      <w:r>
                        <w:t>good</w:t>
                      </w:r>
                      <w:r>
                        <w:rPr>
                          <w:spacing w:val="-25"/>
                        </w:rPr>
                        <w:t xml:space="preserve"> </w:t>
                      </w:r>
                      <w:r>
                        <w:t>possible</w:t>
                      </w:r>
                      <w:r>
                        <w:rPr>
                          <w:spacing w:val="-23"/>
                        </w:rPr>
                        <w:t xml:space="preserve"> </w:t>
                      </w:r>
                      <w:r>
                        <w:t>response</w:t>
                      </w:r>
                      <w:r>
                        <w:rPr>
                          <w:spacing w:val="-23"/>
                        </w:rPr>
                        <w:t xml:space="preserve"> </w:t>
                      </w:r>
                      <w:r>
                        <w:t>plan?</w:t>
                      </w:r>
                    </w:p>
                  </w:txbxContent>
                </v:textbox>
                <w10:wrap type="topAndBottom" anchorx="page"/>
              </v:shape>
            </w:pict>
          </mc:Fallback>
        </mc:AlternateContent>
      </w:r>
    </w:p>
    <w:p w14:paraId="71F2700B" w14:textId="77777777" w:rsidR="00466B2D" w:rsidRDefault="00466B2D">
      <w:pPr>
        <w:pStyle w:val="BodyText"/>
        <w:spacing w:before="11"/>
        <w:rPr>
          <w:i w:val="0"/>
          <w:sz w:val="20"/>
        </w:rPr>
      </w:pPr>
    </w:p>
    <w:p w14:paraId="7CC1426A" w14:textId="77777777" w:rsidR="00466B2D" w:rsidRDefault="00567C44">
      <w:pPr>
        <w:spacing w:before="27"/>
        <w:ind w:left="492"/>
        <w:rPr>
          <w:sz w:val="24"/>
        </w:rPr>
      </w:pPr>
      <w:r>
        <w:rPr>
          <w:sz w:val="24"/>
        </w:rPr>
        <w:t>Go over a few examples.</w:t>
      </w:r>
    </w:p>
    <w:p w14:paraId="1D1DD66B" w14:textId="5DDEE7B9" w:rsidR="00466B2D" w:rsidRDefault="00567C44">
      <w:pPr>
        <w:pStyle w:val="BodyText"/>
        <w:spacing w:before="2"/>
        <w:rPr>
          <w:i w:val="0"/>
          <w:sz w:val="22"/>
        </w:rPr>
      </w:pPr>
      <w:r>
        <w:rPr>
          <w:noProof/>
        </w:rPr>
        <mc:AlternateContent>
          <mc:Choice Requires="wps">
            <w:drawing>
              <wp:anchor distT="0" distB="0" distL="0" distR="0" simplePos="0" relativeHeight="251916288" behindDoc="1" locked="0" layoutInCell="1" allowOverlap="1" wp14:anchorId="2C344C63" wp14:editId="2FD6C8B7">
                <wp:simplePos x="0" y="0"/>
                <wp:positionH relativeFrom="page">
                  <wp:posOffset>713105</wp:posOffset>
                </wp:positionH>
                <wp:positionV relativeFrom="paragraph">
                  <wp:posOffset>202565</wp:posOffset>
                </wp:positionV>
                <wp:extent cx="6347460" cy="544195"/>
                <wp:effectExtent l="0" t="0" r="0" b="0"/>
                <wp:wrapTopAndBottom/>
                <wp:docPr id="18887936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24E19" w14:textId="77777777" w:rsidR="00466B2D" w:rsidRDefault="00567C44">
                            <w:pPr>
                              <w:pStyle w:val="BodyText"/>
                              <w:spacing w:line="266" w:lineRule="auto"/>
                              <w:ind w:left="28"/>
                            </w:pPr>
                            <w:r>
                              <w:t>Did</w:t>
                            </w:r>
                            <w:r>
                              <w:rPr>
                                <w:spacing w:val="-26"/>
                              </w:rPr>
                              <w:t xml:space="preserve"> </w:t>
                            </w:r>
                            <w:r>
                              <w:t>anyone</w:t>
                            </w:r>
                            <w:r>
                              <w:rPr>
                                <w:spacing w:val="-26"/>
                              </w:rPr>
                              <w:t xml:space="preserve"> </w:t>
                            </w:r>
                            <w:r>
                              <w:t>have</w:t>
                            </w:r>
                            <w:r>
                              <w:rPr>
                                <w:spacing w:val="-26"/>
                              </w:rPr>
                              <w:t xml:space="preserve"> </w:t>
                            </w:r>
                            <w:r>
                              <w:t>trouble</w:t>
                            </w:r>
                            <w:r>
                              <w:rPr>
                                <w:spacing w:val="-26"/>
                              </w:rPr>
                              <w:t xml:space="preserve"> </w:t>
                            </w:r>
                            <w:r>
                              <w:t>with</w:t>
                            </w:r>
                            <w:r>
                              <w:rPr>
                                <w:spacing w:val="-26"/>
                              </w:rPr>
                              <w:t xml:space="preserve"> </w:t>
                            </w:r>
                            <w:r>
                              <w:t>one</w:t>
                            </w:r>
                            <w:r>
                              <w:rPr>
                                <w:spacing w:val="-28"/>
                              </w:rPr>
                              <w:t xml:space="preserve"> </w:t>
                            </w:r>
                            <w:r>
                              <w:t>of</w:t>
                            </w:r>
                            <w:r>
                              <w:rPr>
                                <w:spacing w:val="-27"/>
                              </w:rPr>
                              <w:t xml:space="preserve"> </w:t>
                            </w:r>
                            <w:r>
                              <w:t>the</w:t>
                            </w:r>
                            <w:r>
                              <w:rPr>
                                <w:spacing w:val="-25"/>
                              </w:rPr>
                              <w:t xml:space="preserve"> </w:t>
                            </w:r>
                            <w:r>
                              <w:t>major</w:t>
                            </w:r>
                            <w:r>
                              <w:rPr>
                                <w:spacing w:val="-25"/>
                              </w:rPr>
                              <w:t xml:space="preserve"> </w:t>
                            </w:r>
                            <w:r>
                              <w:t>events</w:t>
                            </w:r>
                            <w:r>
                              <w:rPr>
                                <w:spacing w:val="-27"/>
                              </w:rPr>
                              <w:t xml:space="preserve"> </w:t>
                            </w:r>
                            <w:r>
                              <w:t>and</w:t>
                            </w:r>
                            <w:r>
                              <w:rPr>
                                <w:spacing w:val="-25"/>
                              </w:rPr>
                              <w:t xml:space="preserve"> </w:t>
                            </w:r>
                            <w:r>
                              <w:rPr>
                                <w:u w:val="single"/>
                              </w:rPr>
                              <w:t>could</w:t>
                            </w:r>
                            <w:r>
                              <w:rPr>
                                <w:spacing w:val="-26"/>
                                <w:u w:val="single"/>
                              </w:rPr>
                              <w:t xml:space="preserve"> </w:t>
                            </w:r>
                            <w:r>
                              <w:rPr>
                                <w:u w:val="single"/>
                              </w:rPr>
                              <w:t>not</w:t>
                            </w:r>
                            <w:r>
                              <w:rPr>
                                <w:spacing w:val="-26"/>
                                <w:u w:val="single"/>
                              </w:rPr>
                              <w:t xml:space="preserve"> </w:t>
                            </w:r>
                            <w:r>
                              <w:rPr>
                                <w:u w:val="single"/>
                              </w:rPr>
                              <w:t>figure</w:t>
                            </w:r>
                            <w:r>
                              <w:rPr>
                                <w:spacing w:val="-27"/>
                                <w:u w:val="single"/>
                              </w:rPr>
                              <w:t xml:space="preserve"> </w:t>
                            </w:r>
                            <w:r>
                              <w:rPr>
                                <w:u w:val="single"/>
                              </w:rPr>
                              <w:t>out</w:t>
                            </w:r>
                            <w:r>
                              <w:t xml:space="preserve"> </w:t>
                            </w:r>
                            <w:r>
                              <w:rPr>
                                <w:u w:val="single"/>
                              </w:rPr>
                              <w:t>how</w:t>
                            </w:r>
                            <w:r>
                              <w:rPr>
                                <w:spacing w:val="-11"/>
                                <w:u w:val="single"/>
                              </w:rPr>
                              <w:t xml:space="preserve"> </w:t>
                            </w:r>
                            <w:r>
                              <w:rPr>
                                <w:u w:val="single"/>
                              </w:rPr>
                              <w:t>to</w:t>
                            </w:r>
                            <w:r>
                              <w:rPr>
                                <w:spacing w:val="-8"/>
                                <w:u w:val="single"/>
                              </w:rPr>
                              <w:t xml:space="preserve"> </w:t>
                            </w:r>
                            <w:r>
                              <w:rPr>
                                <w:u w:val="single"/>
                              </w:rPr>
                              <w:t>handle</w:t>
                            </w:r>
                            <w:r>
                              <w:rPr>
                                <w:spacing w:val="-8"/>
                                <w:u w:val="single"/>
                              </w:rPr>
                              <w:t xml:space="preserve"> </w:t>
                            </w:r>
                            <w:r>
                              <w:rPr>
                                <w:u w:val="single"/>
                              </w:rPr>
                              <w:t>it</w:t>
                            </w:r>
                            <w:r>
                              <w:t>?</w:t>
                            </w:r>
                            <w:r>
                              <w:rPr>
                                <w:spacing w:val="-11"/>
                              </w:rPr>
                              <w:t xml:space="preserve"> </w:t>
                            </w:r>
                            <w:r>
                              <w:t>If</w:t>
                            </w:r>
                            <w:r>
                              <w:rPr>
                                <w:spacing w:val="-13"/>
                              </w:rPr>
                              <w:t xml:space="preserve"> </w:t>
                            </w:r>
                            <w:r>
                              <w:t>so,</w:t>
                            </w:r>
                            <w:r>
                              <w:rPr>
                                <w:spacing w:val="-10"/>
                              </w:rPr>
                              <w:t xml:space="preserve"> </w:t>
                            </w:r>
                            <w:r>
                              <w:t>let’s</w:t>
                            </w:r>
                            <w:r>
                              <w:rPr>
                                <w:spacing w:val="-12"/>
                              </w:rPr>
                              <w:t xml:space="preserve"> </w:t>
                            </w:r>
                            <w:r>
                              <w:t>work</w:t>
                            </w:r>
                            <w:r>
                              <w:rPr>
                                <w:spacing w:val="-9"/>
                              </w:rPr>
                              <w:t xml:space="preserve"> </w:t>
                            </w:r>
                            <w:r>
                              <w:t>together</w:t>
                            </w:r>
                            <w:r>
                              <w:rPr>
                                <w:spacing w:val="-10"/>
                              </w:rPr>
                              <w:t xml:space="preserve"> </w:t>
                            </w:r>
                            <w:r>
                              <w:t>to</w:t>
                            </w:r>
                            <w:r>
                              <w:rPr>
                                <w:spacing w:val="-6"/>
                              </w:rPr>
                              <w:t xml:space="preserve"> </w:t>
                            </w:r>
                            <w:r>
                              <w:rPr>
                                <w:u w:val="single"/>
                              </w:rPr>
                              <w:t>help</w:t>
                            </w:r>
                            <w:r>
                              <w:rPr>
                                <w:spacing w:val="-10"/>
                              </w:rPr>
                              <w:t xml:space="preserve"> </w:t>
                            </w:r>
                            <w:r>
                              <w:t>that</w:t>
                            </w:r>
                            <w:r>
                              <w:rPr>
                                <w:spacing w:val="-11"/>
                              </w:rPr>
                              <w:t xml:space="preserve"> </w:t>
                            </w:r>
                            <w: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C63" id="Text Box 16" o:spid="_x0000_s1260" type="#_x0000_t202" style="position:absolute;margin-left:56.15pt;margin-top:15.95pt;width:499.8pt;height:42.85pt;z-index:-25140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" fillcolor="#dbe4f0" stroked="f">
                <v:textbox inset="0,0,0,0">
                  <w:txbxContent>
                    <w:p w14:paraId="53324E19" w14:textId="77777777" w:rsidR="00466B2D" w:rsidRDefault="00567C44">
                      <w:pPr>
                        <w:pStyle w:val="BodyText"/>
                        <w:spacing w:line="266" w:lineRule="auto"/>
                        <w:ind w:left="28"/>
                      </w:pPr>
                      <w:r>
                        <w:t>Did</w:t>
                      </w:r>
                      <w:r>
                        <w:rPr>
                          <w:spacing w:val="-26"/>
                        </w:rPr>
                        <w:t xml:space="preserve"> </w:t>
                      </w:r>
                      <w:r>
                        <w:t>anyone</w:t>
                      </w:r>
                      <w:r>
                        <w:rPr>
                          <w:spacing w:val="-26"/>
                        </w:rPr>
                        <w:t xml:space="preserve"> </w:t>
                      </w:r>
                      <w:r>
                        <w:t>have</w:t>
                      </w:r>
                      <w:r>
                        <w:rPr>
                          <w:spacing w:val="-26"/>
                        </w:rPr>
                        <w:t xml:space="preserve"> </w:t>
                      </w:r>
                      <w:r>
                        <w:t>trouble</w:t>
                      </w:r>
                      <w:r>
                        <w:rPr>
                          <w:spacing w:val="-26"/>
                        </w:rPr>
                        <w:t xml:space="preserve"> </w:t>
                      </w:r>
                      <w:r>
                        <w:t>with</w:t>
                      </w:r>
                      <w:r>
                        <w:rPr>
                          <w:spacing w:val="-26"/>
                        </w:rPr>
                        <w:t xml:space="preserve"> </w:t>
                      </w:r>
                      <w:r>
                        <w:t>one</w:t>
                      </w:r>
                      <w:r>
                        <w:rPr>
                          <w:spacing w:val="-28"/>
                        </w:rPr>
                        <w:t xml:space="preserve"> </w:t>
                      </w:r>
                      <w:r>
                        <w:t>of</w:t>
                      </w:r>
                      <w:r>
                        <w:rPr>
                          <w:spacing w:val="-27"/>
                        </w:rPr>
                        <w:t xml:space="preserve"> </w:t>
                      </w:r>
                      <w:r>
                        <w:t>the</w:t>
                      </w:r>
                      <w:r>
                        <w:rPr>
                          <w:spacing w:val="-25"/>
                        </w:rPr>
                        <w:t xml:space="preserve"> </w:t>
                      </w:r>
                      <w:r>
                        <w:t>major</w:t>
                      </w:r>
                      <w:r>
                        <w:rPr>
                          <w:spacing w:val="-25"/>
                        </w:rPr>
                        <w:t xml:space="preserve"> </w:t>
                      </w:r>
                      <w:r>
                        <w:t>events</w:t>
                      </w:r>
                      <w:r>
                        <w:rPr>
                          <w:spacing w:val="-27"/>
                        </w:rPr>
                        <w:t xml:space="preserve"> </w:t>
                      </w:r>
                      <w:r>
                        <w:t>and</w:t>
                      </w:r>
                      <w:r>
                        <w:rPr>
                          <w:spacing w:val="-25"/>
                        </w:rPr>
                        <w:t xml:space="preserve"> </w:t>
                      </w:r>
                      <w:r>
                        <w:rPr>
                          <w:u w:val="single"/>
                        </w:rPr>
                        <w:t>could</w:t>
                      </w:r>
                      <w:r>
                        <w:rPr>
                          <w:spacing w:val="-26"/>
                          <w:u w:val="single"/>
                        </w:rPr>
                        <w:t xml:space="preserve"> </w:t>
                      </w:r>
                      <w:r>
                        <w:rPr>
                          <w:u w:val="single"/>
                        </w:rPr>
                        <w:t>not</w:t>
                      </w:r>
                      <w:r>
                        <w:rPr>
                          <w:spacing w:val="-26"/>
                          <w:u w:val="single"/>
                        </w:rPr>
                        <w:t xml:space="preserve"> </w:t>
                      </w:r>
                      <w:r>
                        <w:rPr>
                          <w:u w:val="single"/>
                        </w:rPr>
                        <w:t>figure</w:t>
                      </w:r>
                      <w:r>
                        <w:rPr>
                          <w:spacing w:val="-27"/>
                          <w:u w:val="single"/>
                        </w:rPr>
                        <w:t xml:space="preserve"> </w:t>
                      </w:r>
                      <w:r>
                        <w:rPr>
                          <w:u w:val="single"/>
                        </w:rPr>
                        <w:t>out</w:t>
                      </w:r>
                      <w:r>
                        <w:t xml:space="preserve"> </w:t>
                      </w:r>
                      <w:r>
                        <w:rPr>
                          <w:u w:val="single"/>
                        </w:rPr>
                        <w:t>how</w:t>
                      </w:r>
                      <w:r>
                        <w:rPr>
                          <w:spacing w:val="-11"/>
                          <w:u w:val="single"/>
                        </w:rPr>
                        <w:t xml:space="preserve"> </w:t>
                      </w:r>
                      <w:r>
                        <w:rPr>
                          <w:u w:val="single"/>
                        </w:rPr>
                        <w:t>to</w:t>
                      </w:r>
                      <w:r>
                        <w:rPr>
                          <w:spacing w:val="-8"/>
                          <w:u w:val="single"/>
                        </w:rPr>
                        <w:t xml:space="preserve"> </w:t>
                      </w:r>
                      <w:r>
                        <w:rPr>
                          <w:u w:val="single"/>
                        </w:rPr>
                        <w:t>handle</w:t>
                      </w:r>
                      <w:r>
                        <w:rPr>
                          <w:spacing w:val="-8"/>
                          <w:u w:val="single"/>
                        </w:rPr>
                        <w:t xml:space="preserve"> </w:t>
                      </w:r>
                      <w:r>
                        <w:rPr>
                          <w:u w:val="single"/>
                        </w:rPr>
                        <w:t>it</w:t>
                      </w:r>
                      <w:r>
                        <w:t>?</w:t>
                      </w:r>
                      <w:r>
                        <w:rPr>
                          <w:spacing w:val="-11"/>
                        </w:rPr>
                        <w:t xml:space="preserve"> </w:t>
                      </w:r>
                      <w:r>
                        <w:t>If</w:t>
                      </w:r>
                      <w:r>
                        <w:rPr>
                          <w:spacing w:val="-13"/>
                        </w:rPr>
                        <w:t xml:space="preserve"> </w:t>
                      </w:r>
                      <w:r>
                        <w:t>so,</w:t>
                      </w:r>
                      <w:r>
                        <w:rPr>
                          <w:spacing w:val="-10"/>
                        </w:rPr>
                        <w:t xml:space="preserve"> </w:t>
                      </w:r>
                      <w:r>
                        <w:t>let’s</w:t>
                      </w:r>
                      <w:r>
                        <w:rPr>
                          <w:spacing w:val="-12"/>
                        </w:rPr>
                        <w:t xml:space="preserve"> </w:t>
                      </w:r>
                      <w:r>
                        <w:t>work</w:t>
                      </w:r>
                      <w:r>
                        <w:rPr>
                          <w:spacing w:val="-9"/>
                        </w:rPr>
                        <w:t xml:space="preserve"> </w:t>
                      </w:r>
                      <w:r>
                        <w:t>together</w:t>
                      </w:r>
                      <w:r>
                        <w:rPr>
                          <w:spacing w:val="-10"/>
                        </w:rPr>
                        <w:t xml:space="preserve"> </w:t>
                      </w:r>
                      <w:r>
                        <w:t>to</w:t>
                      </w:r>
                      <w:r>
                        <w:rPr>
                          <w:spacing w:val="-6"/>
                        </w:rPr>
                        <w:t xml:space="preserve"> </w:t>
                      </w:r>
                      <w:r>
                        <w:rPr>
                          <w:u w:val="single"/>
                        </w:rPr>
                        <w:t>help</w:t>
                      </w:r>
                      <w:r>
                        <w:rPr>
                          <w:spacing w:val="-10"/>
                        </w:rPr>
                        <w:t xml:space="preserve"> </w:t>
                      </w:r>
                      <w:r>
                        <w:t>that</w:t>
                      </w:r>
                      <w:r>
                        <w:rPr>
                          <w:spacing w:val="-11"/>
                        </w:rPr>
                        <w:t xml:space="preserve"> </w:t>
                      </w:r>
                      <w:r>
                        <w:t>person.</w:t>
                      </w:r>
                    </w:p>
                  </w:txbxContent>
                </v:textbox>
                <w10:wrap type="topAndBottom" anchorx="page"/>
              </v:shape>
            </w:pict>
          </mc:Fallback>
        </mc:AlternateContent>
      </w:r>
    </w:p>
    <w:p w14:paraId="1CB78EBB" w14:textId="77777777" w:rsidR="00466B2D" w:rsidRDefault="00466B2D">
      <w:pPr>
        <w:pStyle w:val="BodyText"/>
        <w:spacing w:before="10"/>
        <w:rPr>
          <w:i w:val="0"/>
          <w:sz w:val="24"/>
        </w:rPr>
      </w:pPr>
    </w:p>
    <w:p w14:paraId="48EB56D4" w14:textId="77777777" w:rsidR="00466B2D" w:rsidRDefault="00567C44">
      <w:pPr>
        <w:spacing w:before="28"/>
        <w:ind w:left="492" w:right="441"/>
        <w:rPr>
          <w:sz w:val="24"/>
        </w:rPr>
      </w:pPr>
      <w:r>
        <w:rPr>
          <w:sz w:val="24"/>
        </w:rPr>
        <w:t>Work as a group and have the other group members offer suggestions before you give your thoughts and suggestions.</w:t>
      </w:r>
    </w:p>
    <w:p w14:paraId="076ED404" w14:textId="77777777" w:rsidR="00466B2D" w:rsidRDefault="00466B2D">
      <w:pPr>
        <w:pStyle w:val="BodyText"/>
        <w:rPr>
          <w:i w:val="0"/>
          <w:sz w:val="24"/>
        </w:rPr>
      </w:pPr>
    </w:p>
    <w:p w14:paraId="41C85E7E" w14:textId="77777777" w:rsidR="00466B2D" w:rsidRDefault="00567C44">
      <w:pPr>
        <w:ind w:left="132"/>
        <w:rPr>
          <w:b/>
          <w:sz w:val="24"/>
        </w:rPr>
      </w:pPr>
      <w:r>
        <w:rPr>
          <w:b/>
          <w:sz w:val="24"/>
          <w:u w:val="single"/>
        </w:rPr>
        <w:t>Changing Doing</w:t>
      </w:r>
      <w:r>
        <w:rPr>
          <w:b/>
          <w:sz w:val="24"/>
        </w:rPr>
        <w:t xml:space="preserve"> (10 minutes)</w:t>
      </w:r>
    </w:p>
    <w:p w14:paraId="3EDDD4BA" w14:textId="4F51BFA5" w:rsidR="00466B2D" w:rsidRDefault="00567C44">
      <w:pPr>
        <w:pStyle w:val="BodyText"/>
        <w:spacing w:before="2"/>
        <w:rPr>
          <w:b/>
          <w:i w:val="0"/>
          <w:sz w:val="22"/>
        </w:rPr>
      </w:pPr>
      <w:r>
        <w:rPr>
          <w:noProof/>
        </w:rPr>
        <mc:AlternateContent>
          <mc:Choice Requires="wps">
            <w:drawing>
              <wp:anchor distT="0" distB="0" distL="0" distR="0" simplePos="0" relativeHeight="251917312" behindDoc="1" locked="0" layoutInCell="1" allowOverlap="1" wp14:anchorId="6D633EEA" wp14:editId="59132A7C">
                <wp:simplePos x="0" y="0"/>
                <wp:positionH relativeFrom="page">
                  <wp:posOffset>713105</wp:posOffset>
                </wp:positionH>
                <wp:positionV relativeFrom="paragraph">
                  <wp:posOffset>202565</wp:posOffset>
                </wp:positionV>
                <wp:extent cx="6347460" cy="1088390"/>
                <wp:effectExtent l="0" t="0" r="0" b="0"/>
                <wp:wrapTopAndBottom/>
                <wp:docPr id="10637580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8124" w14:textId="77777777" w:rsidR="00466B2D" w:rsidRDefault="00567C44">
                            <w:pPr>
                              <w:pStyle w:val="BodyText"/>
                              <w:spacing w:line="266" w:lineRule="auto"/>
                              <w:ind w:left="28" w:right="94"/>
                              <w:jc w:val="both"/>
                            </w:pPr>
                            <w:r>
                              <w:t>Last</w:t>
                            </w:r>
                            <w:r>
                              <w:rPr>
                                <w:spacing w:val="-26"/>
                              </w:rPr>
                              <w:t xml:space="preserve"> </w:t>
                            </w:r>
                            <w:r>
                              <w:t>session,</w:t>
                            </w:r>
                            <w:r>
                              <w:rPr>
                                <w:spacing w:val="-25"/>
                              </w:rPr>
                              <w:t xml:space="preserve"> </w:t>
                            </w:r>
                            <w:r>
                              <w:t>we</w:t>
                            </w:r>
                            <w:r>
                              <w:rPr>
                                <w:spacing w:val="-25"/>
                              </w:rPr>
                              <w:t xml:space="preserve"> </w:t>
                            </w:r>
                            <w:r>
                              <w:t>discussed</w:t>
                            </w:r>
                            <w:r>
                              <w:rPr>
                                <w:spacing w:val="-26"/>
                              </w:rPr>
                              <w:t xml:space="preserve"> </w:t>
                            </w:r>
                            <w:r>
                              <w:rPr>
                                <w:u w:val="single"/>
                              </w:rPr>
                              <w:t>planning</w:t>
                            </w:r>
                            <w:r>
                              <w:rPr>
                                <w:spacing w:val="-28"/>
                                <w:u w:val="single"/>
                              </w:rPr>
                              <w:t xml:space="preserve"> </w:t>
                            </w:r>
                            <w:r>
                              <w:rPr>
                                <w:u w:val="single"/>
                              </w:rPr>
                              <w:t>for</w:t>
                            </w:r>
                            <w:r>
                              <w:rPr>
                                <w:spacing w:val="-26"/>
                                <w:u w:val="single"/>
                              </w:rPr>
                              <w:t xml:space="preserve"> </w:t>
                            </w:r>
                            <w:r>
                              <w:rPr>
                                <w:u w:val="single"/>
                              </w:rPr>
                              <w:t>future</w:t>
                            </w:r>
                            <w:r>
                              <w:rPr>
                                <w:spacing w:val="-27"/>
                                <w:u w:val="single"/>
                              </w:rPr>
                              <w:t xml:space="preserve"> </w:t>
                            </w:r>
                            <w:r>
                              <w:rPr>
                                <w:u w:val="single"/>
                              </w:rPr>
                              <w:t>fun</w:t>
                            </w:r>
                            <w:r>
                              <w:rPr>
                                <w:spacing w:val="-26"/>
                                <w:u w:val="single"/>
                              </w:rPr>
                              <w:t xml:space="preserve"> </w:t>
                            </w:r>
                            <w:r>
                              <w:rPr>
                                <w:u w:val="single"/>
                              </w:rPr>
                              <w:t>activities</w:t>
                            </w:r>
                            <w:r>
                              <w:t>.</w:t>
                            </w:r>
                            <w:r>
                              <w:rPr>
                                <w:spacing w:val="-26"/>
                              </w:rPr>
                              <w:t xml:space="preserve"> </w:t>
                            </w:r>
                            <w:r>
                              <w:t>I</w:t>
                            </w:r>
                            <w:r>
                              <w:rPr>
                                <w:spacing w:val="-25"/>
                              </w:rPr>
                              <w:t xml:space="preserve"> </w:t>
                            </w:r>
                            <w:r>
                              <w:t>would</w:t>
                            </w:r>
                            <w:r>
                              <w:rPr>
                                <w:spacing w:val="-25"/>
                              </w:rPr>
                              <w:t xml:space="preserve"> </w:t>
                            </w:r>
                            <w:r>
                              <w:t>like</w:t>
                            </w:r>
                            <w:r>
                              <w:rPr>
                                <w:spacing w:val="-26"/>
                              </w:rPr>
                              <w:t xml:space="preserve"> </w:t>
                            </w:r>
                            <w:r>
                              <w:t>to</w:t>
                            </w:r>
                            <w:r>
                              <w:rPr>
                                <w:spacing w:val="-24"/>
                              </w:rPr>
                              <w:t xml:space="preserve"> </w:t>
                            </w:r>
                            <w:r>
                              <w:t>have each</w:t>
                            </w:r>
                            <w:r>
                              <w:rPr>
                                <w:spacing w:val="-20"/>
                              </w:rPr>
                              <w:t xml:space="preserve"> </w:t>
                            </w:r>
                            <w:r>
                              <w:t>of</w:t>
                            </w:r>
                            <w:r>
                              <w:rPr>
                                <w:spacing w:val="-19"/>
                              </w:rPr>
                              <w:t xml:space="preserve"> </w:t>
                            </w:r>
                            <w:r>
                              <w:t>you</w:t>
                            </w:r>
                            <w:r>
                              <w:rPr>
                                <w:spacing w:val="-23"/>
                              </w:rPr>
                              <w:t xml:space="preserve"> </w:t>
                            </w:r>
                            <w:r>
                              <w:t>share</w:t>
                            </w:r>
                            <w:r>
                              <w:rPr>
                                <w:spacing w:val="-19"/>
                              </w:rPr>
                              <w:t xml:space="preserve"> </w:t>
                            </w:r>
                            <w:r>
                              <w:t>1</w:t>
                            </w:r>
                            <w:r>
                              <w:rPr>
                                <w:spacing w:val="-22"/>
                              </w:rPr>
                              <w:t xml:space="preserve"> </w:t>
                            </w:r>
                            <w:r>
                              <w:t>or</w:t>
                            </w:r>
                            <w:r>
                              <w:rPr>
                                <w:spacing w:val="-20"/>
                              </w:rPr>
                              <w:t xml:space="preserve"> </w:t>
                            </w:r>
                            <w:r>
                              <w:t>2</w:t>
                            </w:r>
                            <w:r>
                              <w:rPr>
                                <w:spacing w:val="-22"/>
                              </w:rPr>
                              <w:t xml:space="preserve"> </w:t>
                            </w:r>
                            <w:r>
                              <w:t>fun</w:t>
                            </w:r>
                            <w:r>
                              <w:rPr>
                                <w:spacing w:val="-20"/>
                              </w:rPr>
                              <w:t xml:space="preserve"> </w:t>
                            </w:r>
                            <w:r>
                              <w:t>activities</w:t>
                            </w:r>
                            <w:r>
                              <w:rPr>
                                <w:spacing w:val="-22"/>
                              </w:rPr>
                              <w:t xml:space="preserve"> </w:t>
                            </w:r>
                            <w:r>
                              <w:t>you</w:t>
                            </w:r>
                            <w:r>
                              <w:rPr>
                                <w:spacing w:val="-19"/>
                              </w:rPr>
                              <w:t xml:space="preserve"> </w:t>
                            </w:r>
                            <w:r>
                              <w:t>could</w:t>
                            </w:r>
                            <w:r>
                              <w:rPr>
                                <w:spacing w:val="-22"/>
                              </w:rPr>
                              <w:t xml:space="preserve"> </w:t>
                            </w:r>
                            <w:r>
                              <w:t>do</w:t>
                            </w:r>
                            <w:r>
                              <w:rPr>
                                <w:spacing w:val="-19"/>
                              </w:rPr>
                              <w:t xml:space="preserve"> </w:t>
                            </w:r>
                            <w:r>
                              <w:t>next</w:t>
                            </w:r>
                            <w:r>
                              <w:rPr>
                                <w:spacing w:val="-21"/>
                              </w:rPr>
                              <w:t xml:space="preserve"> </w:t>
                            </w:r>
                            <w:r>
                              <w:t>week.</w:t>
                            </w:r>
                            <w:r>
                              <w:rPr>
                                <w:spacing w:val="-18"/>
                              </w:rPr>
                              <w:t xml:space="preserve"> </w:t>
                            </w:r>
                            <w:r>
                              <w:t>Given</w:t>
                            </w:r>
                            <w:r>
                              <w:rPr>
                                <w:spacing w:val="-20"/>
                              </w:rPr>
                              <w:t xml:space="preserve"> </w:t>
                            </w:r>
                            <w:r>
                              <w:t>that</w:t>
                            </w:r>
                            <w:r>
                              <w:rPr>
                                <w:spacing w:val="-22"/>
                              </w:rPr>
                              <w:t xml:space="preserve"> </w:t>
                            </w:r>
                            <w:r>
                              <w:t>this</w:t>
                            </w:r>
                            <w:r>
                              <w:rPr>
                                <w:spacing w:val="-21"/>
                              </w:rPr>
                              <w:t xml:space="preserve"> </w:t>
                            </w:r>
                            <w:r>
                              <w:t>is our</w:t>
                            </w:r>
                            <w:r>
                              <w:rPr>
                                <w:spacing w:val="-25"/>
                              </w:rPr>
                              <w:t xml:space="preserve"> </w:t>
                            </w:r>
                            <w:r>
                              <w:t>last</w:t>
                            </w:r>
                            <w:r>
                              <w:rPr>
                                <w:spacing w:val="-26"/>
                              </w:rPr>
                              <w:t xml:space="preserve"> </w:t>
                            </w:r>
                            <w:r>
                              <w:t>session,</w:t>
                            </w:r>
                            <w:r>
                              <w:rPr>
                                <w:spacing w:val="-25"/>
                              </w:rPr>
                              <w:t xml:space="preserve"> </w:t>
                            </w:r>
                            <w:r>
                              <w:t>it</w:t>
                            </w:r>
                            <w:r>
                              <w:rPr>
                                <w:spacing w:val="-26"/>
                              </w:rPr>
                              <w:t xml:space="preserve"> </w:t>
                            </w:r>
                            <w:r>
                              <w:t>might</w:t>
                            </w:r>
                            <w:r>
                              <w:rPr>
                                <w:spacing w:val="-25"/>
                              </w:rPr>
                              <w:t xml:space="preserve"> </w:t>
                            </w:r>
                            <w:r>
                              <w:t>be</w:t>
                            </w:r>
                            <w:r>
                              <w:rPr>
                                <w:spacing w:val="-26"/>
                              </w:rPr>
                              <w:t xml:space="preserve"> </w:t>
                            </w:r>
                            <w:r>
                              <w:t>great</w:t>
                            </w:r>
                            <w:r>
                              <w:rPr>
                                <w:spacing w:val="-24"/>
                              </w:rPr>
                              <w:t xml:space="preserve"> </w:t>
                            </w:r>
                            <w:r>
                              <w:t>if</w:t>
                            </w:r>
                            <w:r>
                              <w:rPr>
                                <w:spacing w:val="-24"/>
                              </w:rPr>
                              <w:t xml:space="preserve"> </w:t>
                            </w:r>
                            <w:r>
                              <w:t>the</w:t>
                            </w:r>
                            <w:r>
                              <w:rPr>
                                <w:spacing w:val="-25"/>
                              </w:rPr>
                              <w:t xml:space="preserve"> </w:t>
                            </w:r>
                            <w:r>
                              <w:t>fun</w:t>
                            </w:r>
                            <w:r>
                              <w:rPr>
                                <w:spacing w:val="-25"/>
                              </w:rPr>
                              <w:t xml:space="preserve"> </w:t>
                            </w:r>
                            <w:r>
                              <w:t>activity</w:t>
                            </w:r>
                            <w:r>
                              <w:rPr>
                                <w:spacing w:val="-26"/>
                              </w:rPr>
                              <w:t xml:space="preserve"> </w:t>
                            </w:r>
                            <w:r>
                              <w:t>was</w:t>
                            </w:r>
                            <w:r>
                              <w:rPr>
                                <w:spacing w:val="-26"/>
                              </w:rPr>
                              <w:t xml:space="preserve"> </w:t>
                            </w:r>
                            <w:r>
                              <w:t>something</w:t>
                            </w:r>
                            <w:r>
                              <w:rPr>
                                <w:spacing w:val="-25"/>
                              </w:rPr>
                              <w:t xml:space="preserve"> </w:t>
                            </w:r>
                            <w:r>
                              <w:t>you</w:t>
                            </w:r>
                            <w:r>
                              <w:rPr>
                                <w:spacing w:val="-24"/>
                              </w:rPr>
                              <w:t xml:space="preserve"> </w:t>
                            </w:r>
                            <w:r>
                              <w:t>could</w:t>
                            </w:r>
                            <w:r>
                              <w:rPr>
                                <w:spacing w:val="-25"/>
                              </w:rPr>
                              <w:t xml:space="preserve"> </w:t>
                            </w:r>
                            <w:r>
                              <w:t>do at this same time next</w:t>
                            </w:r>
                            <w:r>
                              <w:rPr>
                                <w:spacing w:val="-28"/>
                              </w:rPr>
                              <w:t xml:space="preserve"> </w:t>
                            </w:r>
                            <w: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3EEA" id="Text Box 15" o:spid="_x0000_s1261" type="#_x0000_t202" style="position:absolute;margin-left:56.15pt;margin-top:15.95pt;width:499.8pt;height:85.7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" fillcolor="#dbe4f0" stroked="f">
                <v:textbox inset="0,0,0,0">
                  <w:txbxContent>
                    <w:p w14:paraId="0F3B8124" w14:textId="77777777" w:rsidR="00466B2D" w:rsidRDefault="00567C44">
                      <w:pPr>
                        <w:pStyle w:val="BodyText"/>
                        <w:spacing w:line="266" w:lineRule="auto"/>
                        <w:ind w:left="28" w:right="94"/>
                        <w:jc w:val="both"/>
                      </w:pPr>
                      <w:r>
                        <w:t>Last</w:t>
                      </w:r>
                      <w:r>
                        <w:rPr>
                          <w:spacing w:val="-26"/>
                        </w:rPr>
                        <w:t xml:space="preserve"> </w:t>
                      </w:r>
                      <w:r>
                        <w:t>session,</w:t>
                      </w:r>
                      <w:r>
                        <w:rPr>
                          <w:spacing w:val="-25"/>
                        </w:rPr>
                        <w:t xml:space="preserve"> </w:t>
                      </w:r>
                      <w:r>
                        <w:t>we</w:t>
                      </w:r>
                      <w:r>
                        <w:rPr>
                          <w:spacing w:val="-25"/>
                        </w:rPr>
                        <w:t xml:space="preserve"> </w:t>
                      </w:r>
                      <w:r>
                        <w:t>discussed</w:t>
                      </w:r>
                      <w:r>
                        <w:rPr>
                          <w:spacing w:val="-26"/>
                        </w:rPr>
                        <w:t xml:space="preserve"> </w:t>
                      </w:r>
                      <w:r>
                        <w:rPr>
                          <w:u w:val="single"/>
                        </w:rPr>
                        <w:t>planning</w:t>
                      </w:r>
                      <w:r>
                        <w:rPr>
                          <w:spacing w:val="-28"/>
                          <w:u w:val="single"/>
                        </w:rPr>
                        <w:t xml:space="preserve"> </w:t>
                      </w:r>
                      <w:r>
                        <w:rPr>
                          <w:u w:val="single"/>
                        </w:rPr>
                        <w:t>for</w:t>
                      </w:r>
                      <w:r>
                        <w:rPr>
                          <w:spacing w:val="-26"/>
                          <w:u w:val="single"/>
                        </w:rPr>
                        <w:t xml:space="preserve"> </w:t>
                      </w:r>
                      <w:r>
                        <w:rPr>
                          <w:u w:val="single"/>
                        </w:rPr>
                        <w:t>future</w:t>
                      </w:r>
                      <w:r>
                        <w:rPr>
                          <w:spacing w:val="-27"/>
                          <w:u w:val="single"/>
                        </w:rPr>
                        <w:t xml:space="preserve"> </w:t>
                      </w:r>
                      <w:r>
                        <w:rPr>
                          <w:u w:val="single"/>
                        </w:rPr>
                        <w:t>fun</w:t>
                      </w:r>
                      <w:r>
                        <w:rPr>
                          <w:spacing w:val="-26"/>
                          <w:u w:val="single"/>
                        </w:rPr>
                        <w:t xml:space="preserve"> </w:t>
                      </w:r>
                      <w:r>
                        <w:rPr>
                          <w:u w:val="single"/>
                        </w:rPr>
                        <w:t>activities</w:t>
                      </w:r>
                      <w:r>
                        <w:t>.</w:t>
                      </w:r>
                      <w:r>
                        <w:rPr>
                          <w:spacing w:val="-26"/>
                        </w:rPr>
                        <w:t xml:space="preserve"> </w:t>
                      </w:r>
                      <w:r>
                        <w:t>I</w:t>
                      </w:r>
                      <w:r>
                        <w:rPr>
                          <w:spacing w:val="-25"/>
                        </w:rPr>
                        <w:t xml:space="preserve"> </w:t>
                      </w:r>
                      <w:r>
                        <w:t>would</w:t>
                      </w:r>
                      <w:r>
                        <w:rPr>
                          <w:spacing w:val="-25"/>
                        </w:rPr>
                        <w:t xml:space="preserve"> </w:t>
                      </w:r>
                      <w:r>
                        <w:t>like</w:t>
                      </w:r>
                      <w:r>
                        <w:rPr>
                          <w:spacing w:val="-26"/>
                        </w:rPr>
                        <w:t xml:space="preserve"> </w:t>
                      </w:r>
                      <w:r>
                        <w:t>to</w:t>
                      </w:r>
                      <w:r>
                        <w:rPr>
                          <w:spacing w:val="-24"/>
                        </w:rPr>
                        <w:t xml:space="preserve"> </w:t>
                      </w:r>
                      <w:r>
                        <w:t>have each</w:t>
                      </w:r>
                      <w:r>
                        <w:rPr>
                          <w:spacing w:val="-20"/>
                        </w:rPr>
                        <w:t xml:space="preserve"> </w:t>
                      </w:r>
                      <w:r>
                        <w:t>of</w:t>
                      </w:r>
                      <w:r>
                        <w:rPr>
                          <w:spacing w:val="-19"/>
                        </w:rPr>
                        <w:t xml:space="preserve"> </w:t>
                      </w:r>
                      <w:r>
                        <w:t>you</w:t>
                      </w:r>
                      <w:r>
                        <w:rPr>
                          <w:spacing w:val="-23"/>
                        </w:rPr>
                        <w:t xml:space="preserve"> </w:t>
                      </w:r>
                      <w:r>
                        <w:t>share</w:t>
                      </w:r>
                      <w:r>
                        <w:rPr>
                          <w:spacing w:val="-19"/>
                        </w:rPr>
                        <w:t xml:space="preserve"> </w:t>
                      </w:r>
                      <w:r>
                        <w:t>1</w:t>
                      </w:r>
                      <w:r>
                        <w:rPr>
                          <w:spacing w:val="-22"/>
                        </w:rPr>
                        <w:t xml:space="preserve"> </w:t>
                      </w:r>
                      <w:r>
                        <w:t>or</w:t>
                      </w:r>
                      <w:r>
                        <w:rPr>
                          <w:spacing w:val="-20"/>
                        </w:rPr>
                        <w:t xml:space="preserve"> </w:t>
                      </w:r>
                      <w:r>
                        <w:t>2</w:t>
                      </w:r>
                      <w:r>
                        <w:rPr>
                          <w:spacing w:val="-22"/>
                        </w:rPr>
                        <w:t xml:space="preserve"> </w:t>
                      </w:r>
                      <w:r>
                        <w:t>fun</w:t>
                      </w:r>
                      <w:r>
                        <w:rPr>
                          <w:spacing w:val="-20"/>
                        </w:rPr>
                        <w:t xml:space="preserve"> </w:t>
                      </w:r>
                      <w:r>
                        <w:t>activities</w:t>
                      </w:r>
                      <w:r>
                        <w:rPr>
                          <w:spacing w:val="-22"/>
                        </w:rPr>
                        <w:t xml:space="preserve"> </w:t>
                      </w:r>
                      <w:r>
                        <w:t>you</w:t>
                      </w:r>
                      <w:r>
                        <w:rPr>
                          <w:spacing w:val="-19"/>
                        </w:rPr>
                        <w:t xml:space="preserve"> </w:t>
                      </w:r>
                      <w:r>
                        <w:t>could</w:t>
                      </w:r>
                      <w:r>
                        <w:rPr>
                          <w:spacing w:val="-22"/>
                        </w:rPr>
                        <w:t xml:space="preserve"> </w:t>
                      </w:r>
                      <w:r>
                        <w:t>do</w:t>
                      </w:r>
                      <w:r>
                        <w:rPr>
                          <w:spacing w:val="-19"/>
                        </w:rPr>
                        <w:t xml:space="preserve"> </w:t>
                      </w:r>
                      <w:r>
                        <w:t>next</w:t>
                      </w:r>
                      <w:r>
                        <w:rPr>
                          <w:spacing w:val="-21"/>
                        </w:rPr>
                        <w:t xml:space="preserve"> </w:t>
                      </w:r>
                      <w:r>
                        <w:t>week.</w:t>
                      </w:r>
                      <w:r>
                        <w:rPr>
                          <w:spacing w:val="-18"/>
                        </w:rPr>
                        <w:t xml:space="preserve"> </w:t>
                      </w:r>
                      <w:r>
                        <w:t>Given</w:t>
                      </w:r>
                      <w:r>
                        <w:rPr>
                          <w:spacing w:val="-20"/>
                        </w:rPr>
                        <w:t xml:space="preserve"> </w:t>
                      </w:r>
                      <w:r>
                        <w:t>that</w:t>
                      </w:r>
                      <w:r>
                        <w:rPr>
                          <w:spacing w:val="-22"/>
                        </w:rPr>
                        <w:t xml:space="preserve"> </w:t>
                      </w:r>
                      <w:r>
                        <w:t>this</w:t>
                      </w:r>
                      <w:r>
                        <w:rPr>
                          <w:spacing w:val="-21"/>
                        </w:rPr>
                        <w:t xml:space="preserve"> </w:t>
                      </w:r>
                      <w:r>
                        <w:t>is our</w:t>
                      </w:r>
                      <w:r>
                        <w:rPr>
                          <w:spacing w:val="-25"/>
                        </w:rPr>
                        <w:t xml:space="preserve"> </w:t>
                      </w:r>
                      <w:r>
                        <w:t>last</w:t>
                      </w:r>
                      <w:r>
                        <w:rPr>
                          <w:spacing w:val="-26"/>
                        </w:rPr>
                        <w:t xml:space="preserve"> </w:t>
                      </w:r>
                      <w:r>
                        <w:t>session,</w:t>
                      </w:r>
                      <w:r>
                        <w:rPr>
                          <w:spacing w:val="-25"/>
                        </w:rPr>
                        <w:t xml:space="preserve"> </w:t>
                      </w:r>
                      <w:r>
                        <w:t>it</w:t>
                      </w:r>
                      <w:r>
                        <w:rPr>
                          <w:spacing w:val="-26"/>
                        </w:rPr>
                        <w:t xml:space="preserve"> </w:t>
                      </w:r>
                      <w:r>
                        <w:t>might</w:t>
                      </w:r>
                      <w:r>
                        <w:rPr>
                          <w:spacing w:val="-25"/>
                        </w:rPr>
                        <w:t xml:space="preserve"> </w:t>
                      </w:r>
                      <w:r>
                        <w:t>be</w:t>
                      </w:r>
                      <w:r>
                        <w:rPr>
                          <w:spacing w:val="-26"/>
                        </w:rPr>
                        <w:t xml:space="preserve"> </w:t>
                      </w:r>
                      <w:r>
                        <w:t>great</w:t>
                      </w:r>
                      <w:r>
                        <w:rPr>
                          <w:spacing w:val="-24"/>
                        </w:rPr>
                        <w:t xml:space="preserve"> </w:t>
                      </w:r>
                      <w:r>
                        <w:t>if</w:t>
                      </w:r>
                      <w:r>
                        <w:rPr>
                          <w:spacing w:val="-24"/>
                        </w:rPr>
                        <w:t xml:space="preserve"> </w:t>
                      </w:r>
                      <w:r>
                        <w:t>the</w:t>
                      </w:r>
                      <w:r>
                        <w:rPr>
                          <w:spacing w:val="-25"/>
                        </w:rPr>
                        <w:t xml:space="preserve"> </w:t>
                      </w:r>
                      <w:r>
                        <w:t>fun</w:t>
                      </w:r>
                      <w:r>
                        <w:rPr>
                          <w:spacing w:val="-25"/>
                        </w:rPr>
                        <w:t xml:space="preserve"> </w:t>
                      </w:r>
                      <w:r>
                        <w:t>activity</w:t>
                      </w:r>
                      <w:r>
                        <w:rPr>
                          <w:spacing w:val="-26"/>
                        </w:rPr>
                        <w:t xml:space="preserve"> </w:t>
                      </w:r>
                      <w:r>
                        <w:t>was</w:t>
                      </w:r>
                      <w:r>
                        <w:rPr>
                          <w:spacing w:val="-26"/>
                        </w:rPr>
                        <w:t xml:space="preserve"> </w:t>
                      </w:r>
                      <w:r>
                        <w:t>something</w:t>
                      </w:r>
                      <w:r>
                        <w:rPr>
                          <w:spacing w:val="-25"/>
                        </w:rPr>
                        <w:t xml:space="preserve"> </w:t>
                      </w:r>
                      <w:r>
                        <w:t>you</w:t>
                      </w:r>
                      <w:r>
                        <w:rPr>
                          <w:spacing w:val="-24"/>
                        </w:rPr>
                        <w:t xml:space="preserve"> </w:t>
                      </w:r>
                      <w:r>
                        <w:t>could</w:t>
                      </w:r>
                      <w:r>
                        <w:rPr>
                          <w:spacing w:val="-25"/>
                        </w:rPr>
                        <w:t xml:space="preserve"> </w:t>
                      </w:r>
                      <w:r>
                        <w:t>do at this same time next</w:t>
                      </w:r>
                      <w:r>
                        <w:rPr>
                          <w:spacing w:val="-28"/>
                        </w:rPr>
                        <w:t xml:space="preserve"> </w:t>
                      </w:r>
                      <w:r>
                        <w:t>week.</w:t>
                      </w:r>
                    </w:p>
                  </w:txbxContent>
                </v:textbox>
                <w10:wrap type="topAndBottom" anchorx="page"/>
              </v:shape>
            </w:pict>
          </mc:Fallback>
        </mc:AlternateContent>
      </w:r>
    </w:p>
    <w:p w14:paraId="5F36ABF3" w14:textId="77777777" w:rsidR="00466B2D" w:rsidRDefault="00466B2D">
      <w:pPr>
        <w:pStyle w:val="BodyText"/>
        <w:spacing w:before="11"/>
        <w:rPr>
          <w:b/>
          <w:i w:val="0"/>
          <w:sz w:val="20"/>
        </w:rPr>
      </w:pPr>
    </w:p>
    <w:p w14:paraId="4F6F74F3" w14:textId="77777777" w:rsidR="00466B2D" w:rsidRDefault="00567C44">
      <w:pPr>
        <w:spacing w:before="27"/>
        <w:ind w:left="492"/>
        <w:rPr>
          <w:sz w:val="24"/>
        </w:rPr>
      </w:pPr>
      <w:r>
        <w:rPr>
          <w:sz w:val="24"/>
        </w:rPr>
        <w:t>Ask each group member to share at least one fun activity to do next week.</w:t>
      </w:r>
    </w:p>
    <w:p w14:paraId="01E668CB" w14:textId="042F240D" w:rsidR="00466B2D" w:rsidRDefault="00567C44">
      <w:pPr>
        <w:pStyle w:val="BodyText"/>
        <w:spacing w:before="2"/>
        <w:rPr>
          <w:i w:val="0"/>
          <w:sz w:val="26"/>
        </w:rPr>
      </w:pPr>
      <w:r>
        <w:rPr>
          <w:noProof/>
        </w:rPr>
        <mc:AlternateContent>
          <mc:Choice Requires="wps">
            <w:drawing>
              <wp:anchor distT="0" distB="0" distL="0" distR="0" simplePos="0" relativeHeight="251918336" behindDoc="1" locked="0" layoutInCell="1" allowOverlap="1" wp14:anchorId="137185C1" wp14:editId="6850F0B4">
                <wp:simplePos x="0" y="0"/>
                <wp:positionH relativeFrom="page">
                  <wp:posOffset>713105</wp:posOffset>
                </wp:positionH>
                <wp:positionV relativeFrom="paragraph">
                  <wp:posOffset>236855</wp:posOffset>
                </wp:positionV>
                <wp:extent cx="6347460" cy="817245"/>
                <wp:effectExtent l="0" t="0" r="0" b="0"/>
                <wp:wrapTopAndBottom/>
                <wp:docPr id="7279097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9CE7" w14:textId="77777777" w:rsidR="00466B2D" w:rsidRDefault="00567C44">
                            <w:pPr>
                              <w:pStyle w:val="BodyText"/>
                              <w:spacing w:line="266" w:lineRule="auto"/>
                              <w:ind w:left="28" w:right="114"/>
                            </w:pPr>
                            <w:r>
                              <w:t>Last</w:t>
                            </w:r>
                            <w:r>
                              <w:rPr>
                                <w:spacing w:val="-28"/>
                              </w:rPr>
                              <w:t xml:space="preserve"> </w:t>
                            </w:r>
                            <w:r>
                              <w:t>session,</w:t>
                            </w:r>
                            <w:r>
                              <w:rPr>
                                <w:spacing w:val="-29"/>
                              </w:rPr>
                              <w:t xml:space="preserve"> </w:t>
                            </w:r>
                            <w:r>
                              <w:t>we</w:t>
                            </w:r>
                            <w:r>
                              <w:rPr>
                                <w:spacing w:val="-29"/>
                              </w:rPr>
                              <w:t xml:space="preserve"> </w:t>
                            </w:r>
                            <w:r>
                              <w:t>also</w:t>
                            </w:r>
                            <w:r>
                              <w:rPr>
                                <w:spacing w:val="-27"/>
                              </w:rPr>
                              <w:t xml:space="preserve"> </w:t>
                            </w:r>
                            <w:r>
                              <w:t>discussed</w:t>
                            </w:r>
                            <w:r>
                              <w:rPr>
                                <w:spacing w:val="-28"/>
                              </w:rPr>
                              <w:t xml:space="preserve"> </w:t>
                            </w:r>
                            <w:r>
                              <w:t>the</w:t>
                            </w:r>
                            <w:r>
                              <w:rPr>
                                <w:spacing w:val="-28"/>
                              </w:rPr>
                              <w:t xml:space="preserve"> </w:t>
                            </w:r>
                            <w:r>
                              <w:t>value</w:t>
                            </w:r>
                            <w:r>
                              <w:rPr>
                                <w:spacing w:val="-29"/>
                              </w:rPr>
                              <w:t xml:space="preserve"> </w:t>
                            </w:r>
                            <w:r>
                              <w:t>to</w:t>
                            </w:r>
                            <w:r>
                              <w:rPr>
                                <w:spacing w:val="-28"/>
                              </w:rPr>
                              <w:t xml:space="preserve"> </w:t>
                            </w:r>
                            <w:r>
                              <w:t>planning</w:t>
                            </w:r>
                            <w:r>
                              <w:rPr>
                                <w:spacing w:val="-28"/>
                              </w:rPr>
                              <w:t xml:space="preserve"> </w:t>
                            </w:r>
                            <w:r>
                              <w:t>for</w:t>
                            </w:r>
                            <w:r>
                              <w:rPr>
                                <w:spacing w:val="-30"/>
                              </w:rPr>
                              <w:t xml:space="preserve"> </w:t>
                            </w:r>
                            <w:r>
                              <w:t>big</w:t>
                            </w:r>
                            <w:r>
                              <w:rPr>
                                <w:spacing w:val="-28"/>
                              </w:rPr>
                              <w:t xml:space="preserve"> </w:t>
                            </w:r>
                            <w:r>
                              <w:t>fun</w:t>
                            </w:r>
                            <w:r>
                              <w:rPr>
                                <w:spacing w:val="-29"/>
                              </w:rPr>
                              <w:t xml:space="preserve"> </w:t>
                            </w:r>
                            <w:r>
                              <w:t>activities,</w:t>
                            </w:r>
                            <w:r>
                              <w:rPr>
                                <w:spacing w:val="-30"/>
                              </w:rPr>
                              <w:t xml:space="preserve"> </w:t>
                            </w:r>
                            <w:r>
                              <w:t>which generally</w:t>
                            </w:r>
                            <w:r>
                              <w:rPr>
                                <w:spacing w:val="-24"/>
                              </w:rPr>
                              <w:t xml:space="preserve"> </w:t>
                            </w:r>
                            <w:r>
                              <w:t>take</w:t>
                            </w:r>
                            <w:r>
                              <w:rPr>
                                <w:spacing w:val="-25"/>
                              </w:rPr>
                              <w:t xml:space="preserve"> </w:t>
                            </w:r>
                            <w:r>
                              <w:t>more</w:t>
                            </w:r>
                            <w:r>
                              <w:rPr>
                                <w:spacing w:val="-23"/>
                              </w:rPr>
                              <w:t xml:space="preserve"> </w:t>
                            </w:r>
                            <w:r>
                              <w:t>time</w:t>
                            </w:r>
                            <w:r>
                              <w:rPr>
                                <w:spacing w:val="-23"/>
                              </w:rPr>
                              <w:t xml:space="preserve"> </w:t>
                            </w:r>
                            <w:r>
                              <w:t>to</w:t>
                            </w:r>
                            <w:r>
                              <w:rPr>
                                <w:spacing w:val="-23"/>
                              </w:rPr>
                              <w:t xml:space="preserve"> </w:t>
                            </w:r>
                            <w:r>
                              <w:t>organize</w:t>
                            </w:r>
                            <w:r>
                              <w:rPr>
                                <w:spacing w:val="-25"/>
                              </w:rPr>
                              <w:t xml:space="preserve"> </w:t>
                            </w:r>
                            <w:r>
                              <w:t>and</w:t>
                            </w:r>
                            <w:r>
                              <w:rPr>
                                <w:spacing w:val="-22"/>
                              </w:rPr>
                              <w:t xml:space="preserve"> </w:t>
                            </w:r>
                            <w:r>
                              <w:t>sometimes</w:t>
                            </w:r>
                            <w:r>
                              <w:rPr>
                                <w:spacing w:val="-21"/>
                              </w:rPr>
                              <w:t xml:space="preserve"> </w:t>
                            </w:r>
                            <w:r>
                              <w:t>cost</w:t>
                            </w:r>
                            <w:r>
                              <w:rPr>
                                <w:spacing w:val="-24"/>
                              </w:rPr>
                              <w:t xml:space="preserve"> </w:t>
                            </w:r>
                            <w:r>
                              <w:t>a</w:t>
                            </w:r>
                            <w:r>
                              <w:rPr>
                                <w:spacing w:val="-22"/>
                              </w:rPr>
                              <w:t xml:space="preserve"> </w:t>
                            </w:r>
                            <w:r>
                              <w:t>lot</w:t>
                            </w:r>
                            <w:r>
                              <w:rPr>
                                <w:spacing w:val="-22"/>
                              </w:rPr>
                              <w:t xml:space="preserve"> </w:t>
                            </w:r>
                            <w:r>
                              <w:t>of</w:t>
                            </w:r>
                            <w:r>
                              <w:rPr>
                                <w:spacing w:val="-18"/>
                              </w:rPr>
                              <w:t xml:space="preserve"> </w:t>
                            </w:r>
                            <w:r>
                              <w:t>money.</w:t>
                            </w:r>
                            <w:r>
                              <w:rPr>
                                <w:spacing w:val="-25"/>
                              </w:rPr>
                              <w:t xml:space="preserve"> </w:t>
                            </w:r>
                            <w:r>
                              <w:t>You were</w:t>
                            </w:r>
                            <w:r>
                              <w:rPr>
                                <w:spacing w:val="-25"/>
                              </w:rPr>
                              <w:t xml:space="preserve"> </w:t>
                            </w:r>
                            <w:r>
                              <w:t>asked</w:t>
                            </w:r>
                            <w:r>
                              <w:rPr>
                                <w:spacing w:val="-21"/>
                              </w:rPr>
                              <w:t xml:space="preserve"> </w:t>
                            </w:r>
                            <w:r>
                              <w:t>to</w:t>
                            </w:r>
                            <w:r>
                              <w:rPr>
                                <w:spacing w:val="-21"/>
                              </w:rPr>
                              <w:t xml:space="preserve"> </w:t>
                            </w:r>
                            <w:r>
                              <w:t>pick</w:t>
                            </w:r>
                            <w:r>
                              <w:rPr>
                                <w:spacing w:val="-24"/>
                              </w:rPr>
                              <w:t xml:space="preserve"> </w:t>
                            </w:r>
                            <w:r>
                              <w:t>a</w:t>
                            </w:r>
                            <w:r>
                              <w:rPr>
                                <w:spacing w:val="-20"/>
                              </w:rPr>
                              <w:t xml:space="preserve"> </w:t>
                            </w:r>
                            <w:r>
                              <w:t>fun</w:t>
                            </w:r>
                            <w:r>
                              <w:rPr>
                                <w:spacing w:val="-25"/>
                              </w:rPr>
                              <w:t xml:space="preserve"> </w:t>
                            </w:r>
                            <w:r>
                              <w:t>activity</w:t>
                            </w:r>
                            <w:r>
                              <w:rPr>
                                <w:spacing w:val="-21"/>
                              </w:rPr>
                              <w:t xml:space="preserve"> </w:t>
                            </w:r>
                            <w:r>
                              <w:t>for</w:t>
                            </w:r>
                            <w:r>
                              <w:rPr>
                                <w:spacing w:val="-22"/>
                              </w:rPr>
                              <w:t xml:space="preserve"> </w:t>
                            </w:r>
                            <w:r>
                              <w:t>the</w:t>
                            </w:r>
                            <w:r>
                              <w:rPr>
                                <w:spacing w:val="-21"/>
                              </w:rPr>
                              <w:t xml:space="preserve"> </w:t>
                            </w:r>
                            <w:r>
                              <w:t>future</w:t>
                            </w:r>
                            <w:r>
                              <w:rPr>
                                <w:spacing w:val="-24"/>
                              </w:rPr>
                              <w:t xml:space="preserve"> </w:t>
                            </w:r>
                            <w:r>
                              <w:t>and</w:t>
                            </w:r>
                            <w:r>
                              <w:rPr>
                                <w:spacing w:val="-24"/>
                              </w:rPr>
                              <w:t xml:space="preserve"> </w:t>
                            </w:r>
                            <w:r>
                              <w:t>start</w:t>
                            </w:r>
                            <w:r>
                              <w:rPr>
                                <w:spacing w:val="-21"/>
                              </w:rPr>
                              <w:t xml:space="preserve"> </w:t>
                            </w:r>
                            <w:r>
                              <w:t>to</w:t>
                            </w:r>
                            <w:r>
                              <w:rPr>
                                <w:spacing w:val="-22"/>
                              </w:rPr>
                              <w:t xml:space="preserve"> </w:t>
                            </w:r>
                            <w:r>
                              <w:t>make</w:t>
                            </w:r>
                            <w:r>
                              <w:rPr>
                                <w:spacing w:val="-22"/>
                              </w:rPr>
                              <w:t xml:space="preserve"> </w:t>
                            </w:r>
                            <w:r>
                              <w:t>some</w:t>
                            </w:r>
                            <w:r>
                              <w:rPr>
                                <w:spacing w:val="-23"/>
                              </w:rPr>
                              <w:t xml:space="preserve"> </w:t>
                            </w:r>
                            <w:r>
                              <w:t>plans</w:t>
                            </w:r>
                            <w:r>
                              <w:rPr>
                                <w:spacing w:val="-23"/>
                              </w:rPr>
                              <w:t xml:space="preserve"> </w:t>
                            </w:r>
                            <w: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85C1" id="Text Box 14" o:spid="_x0000_s1262" type="#_x0000_t202" style="position:absolute;margin-left:56.15pt;margin-top:18.65pt;width:499.8pt;height:64.35pt;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" fillcolor="#dbe4f0" stroked="f">
                <v:textbox inset="0,0,0,0">
                  <w:txbxContent>
                    <w:p w14:paraId="45C69CE7" w14:textId="77777777" w:rsidR="00466B2D" w:rsidRDefault="00567C44">
                      <w:pPr>
                        <w:pStyle w:val="BodyText"/>
                        <w:spacing w:line="266" w:lineRule="auto"/>
                        <w:ind w:left="28" w:right="114"/>
                      </w:pPr>
                      <w:r>
                        <w:t>Last</w:t>
                      </w:r>
                      <w:r>
                        <w:rPr>
                          <w:spacing w:val="-28"/>
                        </w:rPr>
                        <w:t xml:space="preserve"> </w:t>
                      </w:r>
                      <w:r>
                        <w:t>session,</w:t>
                      </w:r>
                      <w:r>
                        <w:rPr>
                          <w:spacing w:val="-29"/>
                        </w:rPr>
                        <w:t xml:space="preserve"> </w:t>
                      </w:r>
                      <w:r>
                        <w:t>we</w:t>
                      </w:r>
                      <w:r>
                        <w:rPr>
                          <w:spacing w:val="-29"/>
                        </w:rPr>
                        <w:t xml:space="preserve"> </w:t>
                      </w:r>
                      <w:r>
                        <w:t>also</w:t>
                      </w:r>
                      <w:r>
                        <w:rPr>
                          <w:spacing w:val="-27"/>
                        </w:rPr>
                        <w:t xml:space="preserve"> </w:t>
                      </w:r>
                      <w:r>
                        <w:t>discussed</w:t>
                      </w:r>
                      <w:r>
                        <w:rPr>
                          <w:spacing w:val="-28"/>
                        </w:rPr>
                        <w:t xml:space="preserve"> </w:t>
                      </w:r>
                      <w:r>
                        <w:t>the</w:t>
                      </w:r>
                      <w:r>
                        <w:rPr>
                          <w:spacing w:val="-28"/>
                        </w:rPr>
                        <w:t xml:space="preserve"> </w:t>
                      </w:r>
                      <w:r>
                        <w:t>value</w:t>
                      </w:r>
                      <w:r>
                        <w:rPr>
                          <w:spacing w:val="-29"/>
                        </w:rPr>
                        <w:t xml:space="preserve"> </w:t>
                      </w:r>
                      <w:r>
                        <w:t>to</w:t>
                      </w:r>
                      <w:r>
                        <w:rPr>
                          <w:spacing w:val="-28"/>
                        </w:rPr>
                        <w:t xml:space="preserve"> </w:t>
                      </w:r>
                      <w:r>
                        <w:t>planning</w:t>
                      </w:r>
                      <w:r>
                        <w:rPr>
                          <w:spacing w:val="-28"/>
                        </w:rPr>
                        <w:t xml:space="preserve"> </w:t>
                      </w:r>
                      <w:r>
                        <w:t>for</w:t>
                      </w:r>
                      <w:r>
                        <w:rPr>
                          <w:spacing w:val="-30"/>
                        </w:rPr>
                        <w:t xml:space="preserve"> </w:t>
                      </w:r>
                      <w:r>
                        <w:t>big</w:t>
                      </w:r>
                      <w:r>
                        <w:rPr>
                          <w:spacing w:val="-28"/>
                        </w:rPr>
                        <w:t xml:space="preserve"> </w:t>
                      </w:r>
                      <w:r>
                        <w:t>fun</w:t>
                      </w:r>
                      <w:r>
                        <w:rPr>
                          <w:spacing w:val="-29"/>
                        </w:rPr>
                        <w:t xml:space="preserve"> </w:t>
                      </w:r>
                      <w:r>
                        <w:t>activities,</w:t>
                      </w:r>
                      <w:r>
                        <w:rPr>
                          <w:spacing w:val="-30"/>
                        </w:rPr>
                        <w:t xml:space="preserve"> </w:t>
                      </w:r>
                      <w:r>
                        <w:t>which generally</w:t>
                      </w:r>
                      <w:r>
                        <w:rPr>
                          <w:spacing w:val="-24"/>
                        </w:rPr>
                        <w:t xml:space="preserve"> </w:t>
                      </w:r>
                      <w:r>
                        <w:t>take</w:t>
                      </w:r>
                      <w:r>
                        <w:rPr>
                          <w:spacing w:val="-25"/>
                        </w:rPr>
                        <w:t xml:space="preserve"> </w:t>
                      </w:r>
                      <w:r>
                        <w:t>more</w:t>
                      </w:r>
                      <w:r>
                        <w:rPr>
                          <w:spacing w:val="-23"/>
                        </w:rPr>
                        <w:t xml:space="preserve"> </w:t>
                      </w:r>
                      <w:r>
                        <w:t>time</w:t>
                      </w:r>
                      <w:r>
                        <w:rPr>
                          <w:spacing w:val="-23"/>
                        </w:rPr>
                        <w:t xml:space="preserve"> </w:t>
                      </w:r>
                      <w:r>
                        <w:t>to</w:t>
                      </w:r>
                      <w:r>
                        <w:rPr>
                          <w:spacing w:val="-23"/>
                        </w:rPr>
                        <w:t xml:space="preserve"> </w:t>
                      </w:r>
                      <w:r>
                        <w:t>organize</w:t>
                      </w:r>
                      <w:r>
                        <w:rPr>
                          <w:spacing w:val="-25"/>
                        </w:rPr>
                        <w:t xml:space="preserve"> </w:t>
                      </w:r>
                      <w:r>
                        <w:t>and</w:t>
                      </w:r>
                      <w:r>
                        <w:rPr>
                          <w:spacing w:val="-22"/>
                        </w:rPr>
                        <w:t xml:space="preserve"> </w:t>
                      </w:r>
                      <w:r>
                        <w:t>sometimes</w:t>
                      </w:r>
                      <w:r>
                        <w:rPr>
                          <w:spacing w:val="-21"/>
                        </w:rPr>
                        <w:t xml:space="preserve"> </w:t>
                      </w:r>
                      <w:r>
                        <w:t>cost</w:t>
                      </w:r>
                      <w:r>
                        <w:rPr>
                          <w:spacing w:val="-24"/>
                        </w:rPr>
                        <w:t xml:space="preserve"> </w:t>
                      </w:r>
                      <w:r>
                        <w:t>a</w:t>
                      </w:r>
                      <w:r>
                        <w:rPr>
                          <w:spacing w:val="-22"/>
                        </w:rPr>
                        <w:t xml:space="preserve"> </w:t>
                      </w:r>
                      <w:r>
                        <w:t>lot</w:t>
                      </w:r>
                      <w:r>
                        <w:rPr>
                          <w:spacing w:val="-22"/>
                        </w:rPr>
                        <w:t xml:space="preserve"> </w:t>
                      </w:r>
                      <w:r>
                        <w:t>of</w:t>
                      </w:r>
                      <w:r>
                        <w:rPr>
                          <w:spacing w:val="-18"/>
                        </w:rPr>
                        <w:t xml:space="preserve"> </w:t>
                      </w:r>
                      <w:r>
                        <w:t>money.</w:t>
                      </w:r>
                      <w:r>
                        <w:rPr>
                          <w:spacing w:val="-25"/>
                        </w:rPr>
                        <w:t xml:space="preserve"> </w:t>
                      </w:r>
                      <w:r>
                        <w:t>You were</w:t>
                      </w:r>
                      <w:r>
                        <w:rPr>
                          <w:spacing w:val="-25"/>
                        </w:rPr>
                        <w:t xml:space="preserve"> </w:t>
                      </w:r>
                      <w:r>
                        <w:t>asked</w:t>
                      </w:r>
                      <w:r>
                        <w:rPr>
                          <w:spacing w:val="-21"/>
                        </w:rPr>
                        <w:t xml:space="preserve"> </w:t>
                      </w:r>
                      <w:r>
                        <w:t>to</w:t>
                      </w:r>
                      <w:r>
                        <w:rPr>
                          <w:spacing w:val="-21"/>
                        </w:rPr>
                        <w:t xml:space="preserve"> </w:t>
                      </w:r>
                      <w:r>
                        <w:t>pick</w:t>
                      </w:r>
                      <w:r>
                        <w:rPr>
                          <w:spacing w:val="-24"/>
                        </w:rPr>
                        <w:t xml:space="preserve"> </w:t>
                      </w:r>
                      <w:r>
                        <w:t>a</w:t>
                      </w:r>
                      <w:r>
                        <w:rPr>
                          <w:spacing w:val="-20"/>
                        </w:rPr>
                        <w:t xml:space="preserve"> </w:t>
                      </w:r>
                      <w:r>
                        <w:t>fun</w:t>
                      </w:r>
                      <w:r>
                        <w:rPr>
                          <w:spacing w:val="-25"/>
                        </w:rPr>
                        <w:t xml:space="preserve"> </w:t>
                      </w:r>
                      <w:r>
                        <w:t>activity</w:t>
                      </w:r>
                      <w:r>
                        <w:rPr>
                          <w:spacing w:val="-21"/>
                        </w:rPr>
                        <w:t xml:space="preserve"> </w:t>
                      </w:r>
                      <w:r>
                        <w:t>for</w:t>
                      </w:r>
                      <w:r>
                        <w:rPr>
                          <w:spacing w:val="-22"/>
                        </w:rPr>
                        <w:t xml:space="preserve"> </w:t>
                      </w:r>
                      <w:r>
                        <w:t>the</w:t>
                      </w:r>
                      <w:r>
                        <w:rPr>
                          <w:spacing w:val="-21"/>
                        </w:rPr>
                        <w:t xml:space="preserve"> </w:t>
                      </w:r>
                      <w:r>
                        <w:t>future</w:t>
                      </w:r>
                      <w:r>
                        <w:rPr>
                          <w:spacing w:val="-24"/>
                        </w:rPr>
                        <w:t xml:space="preserve"> </w:t>
                      </w:r>
                      <w:r>
                        <w:t>and</w:t>
                      </w:r>
                      <w:r>
                        <w:rPr>
                          <w:spacing w:val="-24"/>
                        </w:rPr>
                        <w:t xml:space="preserve"> </w:t>
                      </w:r>
                      <w:r>
                        <w:t>start</w:t>
                      </w:r>
                      <w:r>
                        <w:rPr>
                          <w:spacing w:val="-21"/>
                        </w:rPr>
                        <w:t xml:space="preserve"> </w:t>
                      </w:r>
                      <w:r>
                        <w:t>to</w:t>
                      </w:r>
                      <w:r>
                        <w:rPr>
                          <w:spacing w:val="-22"/>
                        </w:rPr>
                        <w:t xml:space="preserve"> </w:t>
                      </w:r>
                      <w:r>
                        <w:t>make</w:t>
                      </w:r>
                      <w:r>
                        <w:rPr>
                          <w:spacing w:val="-22"/>
                        </w:rPr>
                        <w:t xml:space="preserve"> </w:t>
                      </w:r>
                      <w:r>
                        <w:t>some</w:t>
                      </w:r>
                      <w:r>
                        <w:rPr>
                          <w:spacing w:val="-23"/>
                        </w:rPr>
                        <w:t xml:space="preserve"> </w:t>
                      </w:r>
                      <w:r>
                        <w:t>plans</w:t>
                      </w:r>
                      <w:r>
                        <w:rPr>
                          <w:spacing w:val="-23"/>
                        </w:rPr>
                        <w:t xml:space="preserve"> </w:t>
                      </w:r>
                      <w:r>
                        <w:t>for</w:t>
                      </w:r>
                    </w:p>
                  </w:txbxContent>
                </v:textbox>
                <w10:wrap type="topAndBottom" anchorx="page"/>
              </v:shape>
            </w:pict>
          </mc:Fallback>
        </mc:AlternateContent>
      </w:r>
    </w:p>
    <w:p w14:paraId="7F4EF767" w14:textId="77777777" w:rsidR="00466B2D" w:rsidRDefault="00466B2D">
      <w:pPr>
        <w:rPr>
          <w:sz w:val="26"/>
        </w:rPr>
        <w:sectPr w:rsidR="00466B2D">
          <w:pgSz w:w="12240" w:h="15840"/>
          <w:pgMar w:top="800" w:right="900" w:bottom="280" w:left="1020" w:header="277" w:footer="0" w:gutter="0"/>
          <w:cols w:space="720"/>
        </w:sectPr>
      </w:pPr>
    </w:p>
    <w:p w14:paraId="13762B73" w14:textId="77777777" w:rsidR="00466B2D" w:rsidRDefault="00466B2D">
      <w:pPr>
        <w:pStyle w:val="BodyText"/>
        <w:spacing w:before="9"/>
        <w:rPr>
          <w:i w:val="0"/>
          <w:sz w:val="6"/>
        </w:rPr>
      </w:pPr>
    </w:p>
    <w:p w14:paraId="376D9D17" w14:textId="6ECE5E16" w:rsidR="00466B2D" w:rsidRDefault="00567C44">
      <w:pPr>
        <w:pStyle w:val="BodyText"/>
        <w:ind w:left="103"/>
        <w:rPr>
          <w:i w:val="0"/>
          <w:sz w:val="20"/>
        </w:rPr>
      </w:pPr>
      <w:r>
        <w:rPr>
          <w:i w:val="0"/>
          <w:noProof/>
          <w:sz w:val="20"/>
        </w:rPr>
        <mc:AlternateContent>
          <mc:Choice Requires="wps">
            <w:drawing>
              <wp:inline distT="0" distB="0" distL="0" distR="0" wp14:anchorId="05250293" wp14:editId="7897B381">
                <wp:extent cx="6347460" cy="544195"/>
                <wp:effectExtent l="0" t="0" r="0" b="0"/>
                <wp:docPr id="20724516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F545" w14:textId="77777777" w:rsidR="00466B2D" w:rsidRDefault="00567C44">
                            <w:pPr>
                              <w:pStyle w:val="BodyText"/>
                              <w:spacing w:line="266" w:lineRule="auto"/>
                              <w:ind w:left="28" w:right="89"/>
                            </w:pPr>
                            <w:r>
                              <w:t>how</w:t>
                            </w:r>
                            <w:r>
                              <w:rPr>
                                <w:spacing w:val="-29"/>
                              </w:rPr>
                              <w:t xml:space="preserve"> </w:t>
                            </w:r>
                            <w:r>
                              <w:t>that</w:t>
                            </w:r>
                            <w:r>
                              <w:rPr>
                                <w:spacing w:val="-28"/>
                              </w:rPr>
                              <w:t xml:space="preserve"> </w:t>
                            </w:r>
                            <w:r>
                              <w:t>could</w:t>
                            </w:r>
                            <w:r>
                              <w:rPr>
                                <w:spacing w:val="-27"/>
                              </w:rPr>
                              <w:t xml:space="preserve"> </w:t>
                            </w:r>
                            <w:r>
                              <w:t>happen</w:t>
                            </w:r>
                            <w:r>
                              <w:rPr>
                                <w:spacing w:val="-28"/>
                              </w:rPr>
                              <w:t xml:space="preserve"> </w:t>
                            </w:r>
                            <w:r>
                              <w:t>(Handout</w:t>
                            </w:r>
                            <w:r>
                              <w:rPr>
                                <w:spacing w:val="-29"/>
                              </w:rPr>
                              <w:t xml:space="preserve"> </w:t>
                            </w:r>
                            <w:r>
                              <w:t>page</w:t>
                            </w:r>
                            <w:r>
                              <w:rPr>
                                <w:spacing w:val="-29"/>
                              </w:rPr>
                              <w:t xml:space="preserve"> </w:t>
                            </w:r>
                            <w:r>
                              <w:t>30).</w:t>
                            </w:r>
                            <w:r>
                              <w:rPr>
                                <w:spacing w:val="-29"/>
                              </w:rPr>
                              <w:t xml:space="preserve"> </w:t>
                            </w:r>
                            <w:r>
                              <w:t>Who</w:t>
                            </w:r>
                            <w:r>
                              <w:rPr>
                                <w:spacing w:val="-27"/>
                              </w:rPr>
                              <w:t xml:space="preserve"> </w:t>
                            </w:r>
                            <w:r>
                              <w:t>will</w:t>
                            </w:r>
                            <w:r>
                              <w:rPr>
                                <w:spacing w:val="-28"/>
                              </w:rPr>
                              <w:t xml:space="preserve"> </w:t>
                            </w:r>
                            <w:r>
                              <w:t>share</w:t>
                            </w:r>
                            <w:r>
                              <w:rPr>
                                <w:spacing w:val="-29"/>
                              </w:rPr>
                              <w:t xml:space="preserve"> </w:t>
                            </w:r>
                            <w:r>
                              <w:t>first</w:t>
                            </w:r>
                            <w:r>
                              <w:rPr>
                                <w:spacing w:val="-28"/>
                              </w:rPr>
                              <w:t xml:space="preserve"> </w:t>
                            </w:r>
                            <w:r>
                              <w:t>what</w:t>
                            </w:r>
                            <w:r>
                              <w:rPr>
                                <w:spacing w:val="-29"/>
                              </w:rPr>
                              <w:t xml:space="preserve"> </w:t>
                            </w:r>
                            <w:r>
                              <w:t>they</w:t>
                            </w:r>
                            <w:r>
                              <w:rPr>
                                <w:spacing w:val="-29"/>
                              </w:rPr>
                              <w:t xml:space="preserve"> </w:t>
                            </w:r>
                            <w:r>
                              <w:t>would like</w:t>
                            </w:r>
                            <w:r>
                              <w:rPr>
                                <w:spacing w:val="-9"/>
                              </w:rPr>
                              <w:t xml:space="preserve"> </w:t>
                            </w:r>
                            <w:r>
                              <w:t>to</w:t>
                            </w:r>
                            <w:r>
                              <w:rPr>
                                <w:spacing w:val="-6"/>
                              </w:rPr>
                              <w:t xml:space="preserve"> </w:t>
                            </w:r>
                            <w:r>
                              <w:t>do</w:t>
                            </w:r>
                            <w:r>
                              <w:rPr>
                                <w:spacing w:val="-6"/>
                              </w:rPr>
                              <w:t xml:space="preserve"> </w:t>
                            </w:r>
                            <w:r>
                              <w:t>and</w:t>
                            </w:r>
                            <w:r>
                              <w:rPr>
                                <w:spacing w:val="-8"/>
                              </w:rPr>
                              <w:t xml:space="preserve"> </w:t>
                            </w:r>
                            <w:r>
                              <w:t>the</w:t>
                            </w:r>
                            <w:r>
                              <w:rPr>
                                <w:spacing w:val="-11"/>
                              </w:rPr>
                              <w:t xml:space="preserve"> </w:t>
                            </w:r>
                            <w:r>
                              <w:t>steps</w:t>
                            </w:r>
                            <w:r>
                              <w:rPr>
                                <w:spacing w:val="-8"/>
                              </w:rPr>
                              <w:t xml:space="preserve"> </w:t>
                            </w:r>
                            <w:r>
                              <w:t>they</w:t>
                            </w:r>
                            <w:r>
                              <w:rPr>
                                <w:spacing w:val="-10"/>
                              </w:rPr>
                              <w:t xml:space="preserve"> </w:t>
                            </w:r>
                            <w:r>
                              <w:t>took</w:t>
                            </w:r>
                            <w:r>
                              <w:rPr>
                                <w:spacing w:val="-9"/>
                              </w:rPr>
                              <w:t xml:space="preserve"> </w:t>
                            </w:r>
                            <w:r>
                              <w:t>to</w:t>
                            </w:r>
                            <w:r>
                              <w:rPr>
                                <w:spacing w:val="-9"/>
                              </w:rPr>
                              <w:t xml:space="preserve"> </w:t>
                            </w:r>
                            <w:r>
                              <w:t>make</w:t>
                            </w:r>
                            <w:r>
                              <w:rPr>
                                <w:spacing w:val="-8"/>
                              </w:rPr>
                              <w:t xml:space="preserve"> </w:t>
                            </w:r>
                            <w:r>
                              <w:t>that</w:t>
                            </w:r>
                            <w:r>
                              <w:rPr>
                                <w:spacing w:val="-8"/>
                              </w:rPr>
                              <w:t xml:space="preserve"> </w:t>
                            </w:r>
                            <w:r>
                              <w:t>happen?</w:t>
                            </w:r>
                          </w:p>
                        </w:txbxContent>
                      </wps:txbx>
                      <wps:bodyPr rot="0" vert="horz" wrap="square" lIns="0" tIns="0" rIns="0" bIns="0" anchor="t" anchorCtr="0" upright="1">
                        <a:noAutofit/>
                      </wps:bodyPr>
                    </wps:wsp>
                  </a:graphicData>
                </a:graphic>
              </wp:inline>
            </w:drawing>
          </mc:Choice>
          <mc:Fallback>
            <w:pict>
              <v:shape w14:anchorId="05250293" id="Text Box 13" o:spid="_x0000_s1263" type="#_x0000_t202" style="width:499.8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wN8wEAAMM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" fillcolor="#dbe4f0" stroked="f">
                <v:textbox inset="0,0,0,0">
                  <w:txbxContent>
                    <w:p w14:paraId="52E9F545" w14:textId="77777777" w:rsidR="00466B2D" w:rsidRDefault="00567C44">
                      <w:pPr>
                        <w:pStyle w:val="BodyText"/>
                        <w:spacing w:line="266" w:lineRule="auto"/>
                        <w:ind w:left="28" w:right="89"/>
                      </w:pPr>
                      <w:r>
                        <w:t>how</w:t>
                      </w:r>
                      <w:r>
                        <w:rPr>
                          <w:spacing w:val="-29"/>
                        </w:rPr>
                        <w:t xml:space="preserve"> </w:t>
                      </w:r>
                      <w:r>
                        <w:t>that</w:t>
                      </w:r>
                      <w:r>
                        <w:rPr>
                          <w:spacing w:val="-28"/>
                        </w:rPr>
                        <w:t xml:space="preserve"> </w:t>
                      </w:r>
                      <w:r>
                        <w:t>could</w:t>
                      </w:r>
                      <w:r>
                        <w:rPr>
                          <w:spacing w:val="-27"/>
                        </w:rPr>
                        <w:t xml:space="preserve"> </w:t>
                      </w:r>
                      <w:r>
                        <w:t>happen</w:t>
                      </w:r>
                      <w:r>
                        <w:rPr>
                          <w:spacing w:val="-28"/>
                        </w:rPr>
                        <w:t xml:space="preserve"> </w:t>
                      </w:r>
                      <w:r>
                        <w:t>(Handout</w:t>
                      </w:r>
                      <w:r>
                        <w:rPr>
                          <w:spacing w:val="-29"/>
                        </w:rPr>
                        <w:t xml:space="preserve"> </w:t>
                      </w:r>
                      <w:r>
                        <w:t>page</w:t>
                      </w:r>
                      <w:r>
                        <w:rPr>
                          <w:spacing w:val="-29"/>
                        </w:rPr>
                        <w:t xml:space="preserve"> </w:t>
                      </w:r>
                      <w:r>
                        <w:t>30).</w:t>
                      </w:r>
                      <w:r>
                        <w:rPr>
                          <w:spacing w:val="-29"/>
                        </w:rPr>
                        <w:t xml:space="preserve"> </w:t>
                      </w:r>
                      <w:r>
                        <w:t>Who</w:t>
                      </w:r>
                      <w:r>
                        <w:rPr>
                          <w:spacing w:val="-27"/>
                        </w:rPr>
                        <w:t xml:space="preserve"> </w:t>
                      </w:r>
                      <w:r>
                        <w:t>will</w:t>
                      </w:r>
                      <w:r>
                        <w:rPr>
                          <w:spacing w:val="-28"/>
                        </w:rPr>
                        <w:t xml:space="preserve"> </w:t>
                      </w:r>
                      <w:r>
                        <w:t>share</w:t>
                      </w:r>
                      <w:r>
                        <w:rPr>
                          <w:spacing w:val="-29"/>
                        </w:rPr>
                        <w:t xml:space="preserve"> </w:t>
                      </w:r>
                      <w:r>
                        <w:t>first</w:t>
                      </w:r>
                      <w:r>
                        <w:rPr>
                          <w:spacing w:val="-28"/>
                        </w:rPr>
                        <w:t xml:space="preserve"> </w:t>
                      </w:r>
                      <w:r>
                        <w:t>what</w:t>
                      </w:r>
                      <w:r>
                        <w:rPr>
                          <w:spacing w:val="-29"/>
                        </w:rPr>
                        <w:t xml:space="preserve"> </w:t>
                      </w:r>
                      <w:r>
                        <w:t>they</w:t>
                      </w:r>
                      <w:r>
                        <w:rPr>
                          <w:spacing w:val="-29"/>
                        </w:rPr>
                        <w:t xml:space="preserve"> </w:t>
                      </w:r>
                      <w:r>
                        <w:t>would like</w:t>
                      </w:r>
                      <w:r>
                        <w:rPr>
                          <w:spacing w:val="-9"/>
                        </w:rPr>
                        <w:t xml:space="preserve"> </w:t>
                      </w:r>
                      <w:r>
                        <w:t>to</w:t>
                      </w:r>
                      <w:r>
                        <w:rPr>
                          <w:spacing w:val="-6"/>
                        </w:rPr>
                        <w:t xml:space="preserve"> </w:t>
                      </w:r>
                      <w:r>
                        <w:t>do</w:t>
                      </w:r>
                      <w:r>
                        <w:rPr>
                          <w:spacing w:val="-6"/>
                        </w:rPr>
                        <w:t xml:space="preserve"> </w:t>
                      </w:r>
                      <w:r>
                        <w:t>and</w:t>
                      </w:r>
                      <w:r>
                        <w:rPr>
                          <w:spacing w:val="-8"/>
                        </w:rPr>
                        <w:t xml:space="preserve"> </w:t>
                      </w:r>
                      <w:r>
                        <w:t>the</w:t>
                      </w:r>
                      <w:r>
                        <w:rPr>
                          <w:spacing w:val="-11"/>
                        </w:rPr>
                        <w:t xml:space="preserve"> </w:t>
                      </w:r>
                      <w:r>
                        <w:t>steps</w:t>
                      </w:r>
                      <w:r>
                        <w:rPr>
                          <w:spacing w:val="-8"/>
                        </w:rPr>
                        <w:t xml:space="preserve"> </w:t>
                      </w:r>
                      <w:r>
                        <w:t>they</w:t>
                      </w:r>
                      <w:r>
                        <w:rPr>
                          <w:spacing w:val="-10"/>
                        </w:rPr>
                        <w:t xml:space="preserve"> </w:t>
                      </w:r>
                      <w:r>
                        <w:t>took</w:t>
                      </w:r>
                      <w:r>
                        <w:rPr>
                          <w:spacing w:val="-9"/>
                        </w:rPr>
                        <w:t xml:space="preserve"> </w:t>
                      </w:r>
                      <w:r>
                        <w:t>to</w:t>
                      </w:r>
                      <w:r>
                        <w:rPr>
                          <w:spacing w:val="-9"/>
                        </w:rPr>
                        <w:t xml:space="preserve"> </w:t>
                      </w:r>
                      <w:r>
                        <w:t>make</w:t>
                      </w:r>
                      <w:r>
                        <w:rPr>
                          <w:spacing w:val="-8"/>
                        </w:rPr>
                        <w:t xml:space="preserve"> </w:t>
                      </w:r>
                      <w:r>
                        <w:t>that</w:t>
                      </w:r>
                      <w:r>
                        <w:rPr>
                          <w:spacing w:val="-8"/>
                        </w:rPr>
                        <w:t xml:space="preserve"> </w:t>
                      </w:r>
                      <w:r>
                        <w:t>happen?</w:t>
                      </w:r>
                    </w:p>
                  </w:txbxContent>
                </v:textbox>
                <w10:anchorlock/>
              </v:shape>
            </w:pict>
          </mc:Fallback>
        </mc:AlternateContent>
      </w:r>
    </w:p>
    <w:p w14:paraId="03304BAF" w14:textId="77777777" w:rsidR="00466B2D" w:rsidRDefault="00466B2D">
      <w:pPr>
        <w:pStyle w:val="BodyText"/>
        <w:spacing w:before="12"/>
        <w:rPr>
          <w:i w:val="0"/>
          <w:sz w:val="19"/>
        </w:rPr>
      </w:pPr>
    </w:p>
    <w:p w14:paraId="6ED42142" w14:textId="72D882E3" w:rsidR="00466B2D" w:rsidRDefault="00567C44">
      <w:pPr>
        <w:spacing w:before="27"/>
        <w:ind w:left="492" w:right="347"/>
        <w:jc w:val="both"/>
        <w:rPr>
          <w:sz w:val="24"/>
        </w:rPr>
      </w:pPr>
      <w:r>
        <w:rPr>
          <w:sz w:val="24"/>
        </w:rPr>
        <w:t xml:space="preserve">Ask each group member to share the steps </w:t>
      </w:r>
      <w:r w:rsidR="00631216">
        <w:rPr>
          <w:sz w:val="24"/>
        </w:rPr>
        <w:t xml:space="preserve">they </w:t>
      </w:r>
      <w:r>
        <w:rPr>
          <w:sz w:val="24"/>
        </w:rPr>
        <w:t>took to plan for a bigger fun activity. If it seems that they will not be able to do that activity, help them shift to a different activity that seems more likely to happen.</w:t>
      </w:r>
    </w:p>
    <w:p w14:paraId="5B0CD305" w14:textId="77777777" w:rsidR="00466B2D" w:rsidRDefault="00466B2D">
      <w:pPr>
        <w:pStyle w:val="BodyText"/>
        <w:rPr>
          <w:i w:val="0"/>
          <w:sz w:val="24"/>
        </w:rPr>
      </w:pPr>
    </w:p>
    <w:p w14:paraId="160842E8" w14:textId="77777777" w:rsidR="00466B2D" w:rsidRDefault="00567C44">
      <w:pPr>
        <w:ind w:left="132"/>
        <w:rPr>
          <w:b/>
          <w:sz w:val="24"/>
        </w:rPr>
      </w:pPr>
      <w:r>
        <w:rPr>
          <w:b/>
          <w:sz w:val="24"/>
          <w:u w:val="single"/>
        </w:rPr>
        <w:t>Hopes &amp; Goal Review</w:t>
      </w:r>
      <w:r>
        <w:rPr>
          <w:b/>
          <w:sz w:val="24"/>
        </w:rPr>
        <w:t xml:space="preserve"> (10 minutes)</w:t>
      </w:r>
    </w:p>
    <w:p w14:paraId="55FB7AD3" w14:textId="0FA42A3E" w:rsidR="00466B2D" w:rsidRDefault="00567C44">
      <w:pPr>
        <w:pStyle w:val="BodyText"/>
        <w:spacing w:before="2"/>
        <w:rPr>
          <w:b/>
          <w:i w:val="0"/>
          <w:sz w:val="26"/>
        </w:rPr>
      </w:pPr>
      <w:r>
        <w:rPr>
          <w:noProof/>
        </w:rPr>
        <mc:AlternateContent>
          <mc:Choice Requires="wps">
            <w:drawing>
              <wp:anchor distT="0" distB="0" distL="0" distR="0" simplePos="0" relativeHeight="251920384" behindDoc="1" locked="0" layoutInCell="1" allowOverlap="1" wp14:anchorId="7B213430" wp14:editId="451D49C7">
                <wp:simplePos x="0" y="0"/>
                <wp:positionH relativeFrom="page">
                  <wp:posOffset>713105</wp:posOffset>
                </wp:positionH>
                <wp:positionV relativeFrom="paragraph">
                  <wp:posOffset>236220</wp:posOffset>
                </wp:positionV>
                <wp:extent cx="6347460" cy="544195"/>
                <wp:effectExtent l="0" t="0" r="0" b="0"/>
                <wp:wrapTopAndBottom/>
                <wp:docPr id="7993269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44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2356F" w14:textId="77777777" w:rsidR="00466B2D" w:rsidRDefault="00567C44">
                            <w:pPr>
                              <w:pStyle w:val="BodyText"/>
                              <w:spacing w:line="266" w:lineRule="auto"/>
                              <w:ind w:left="28"/>
                            </w:pPr>
                            <w:r>
                              <w:t>Who</w:t>
                            </w:r>
                            <w:r>
                              <w:rPr>
                                <w:spacing w:val="-26"/>
                              </w:rPr>
                              <w:t xml:space="preserve"> </w:t>
                            </w:r>
                            <w:r>
                              <w:t>remembers</w:t>
                            </w:r>
                            <w:r>
                              <w:rPr>
                                <w:spacing w:val="-26"/>
                              </w:rPr>
                              <w:t xml:space="preserve"> </w:t>
                            </w:r>
                            <w:r>
                              <w:t>the</w:t>
                            </w:r>
                            <w:r>
                              <w:rPr>
                                <w:spacing w:val="-26"/>
                              </w:rPr>
                              <w:t xml:space="preserve"> </w:t>
                            </w:r>
                            <w:r>
                              <w:rPr>
                                <w:u w:val="single"/>
                              </w:rPr>
                              <w:t>hopes</w:t>
                            </w:r>
                            <w:r>
                              <w:rPr>
                                <w:spacing w:val="-26"/>
                                <w:u w:val="single"/>
                              </w:rPr>
                              <w:t xml:space="preserve"> </w:t>
                            </w:r>
                            <w:r>
                              <w:rPr>
                                <w:u w:val="single"/>
                              </w:rPr>
                              <w:t>and</w:t>
                            </w:r>
                            <w:r>
                              <w:rPr>
                                <w:spacing w:val="-28"/>
                                <w:u w:val="single"/>
                              </w:rPr>
                              <w:t xml:space="preserve"> </w:t>
                            </w:r>
                            <w:r>
                              <w:rPr>
                                <w:u w:val="single"/>
                              </w:rPr>
                              <w:t>goals</w:t>
                            </w:r>
                            <w:r>
                              <w:rPr>
                                <w:spacing w:val="-27"/>
                                <w:u w:val="single"/>
                              </w:rPr>
                              <w:t xml:space="preserve"> </w:t>
                            </w:r>
                            <w:r>
                              <w:rPr>
                                <w:u w:val="single"/>
                              </w:rPr>
                              <w:t>you</w:t>
                            </w:r>
                            <w:r>
                              <w:rPr>
                                <w:spacing w:val="-26"/>
                                <w:u w:val="single"/>
                              </w:rPr>
                              <w:t xml:space="preserve"> </w:t>
                            </w:r>
                            <w:r>
                              <w:rPr>
                                <w:u w:val="single"/>
                              </w:rPr>
                              <w:t>had</w:t>
                            </w:r>
                            <w:r>
                              <w:rPr>
                                <w:spacing w:val="-28"/>
                                <w:u w:val="single"/>
                              </w:rPr>
                              <w:t xml:space="preserve"> </w:t>
                            </w:r>
                            <w:r>
                              <w:rPr>
                                <w:u w:val="single"/>
                              </w:rPr>
                              <w:t>for</w:t>
                            </w:r>
                            <w:r>
                              <w:rPr>
                                <w:spacing w:val="-26"/>
                                <w:u w:val="single"/>
                              </w:rPr>
                              <w:t xml:space="preserve"> </w:t>
                            </w:r>
                            <w:r>
                              <w:rPr>
                                <w:u w:val="single"/>
                              </w:rPr>
                              <w:t>this</w:t>
                            </w:r>
                            <w:r>
                              <w:rPr>
                                <w:spacing w:val="-28"/>
                                <w:u w:val="single"/>
                              </w:rPr>
                              <w:t xml:space="preserve"> </w:t>
                            </w:r>
                            <w:r>
                              <w:rPr>
                                <w:u w:val="single"/>
                              </w:rPr>
                              <w:t>group</w:t>
                            </w:r>
                            <w:r>
                              <w:rPr>
                                <w:spacing w:val="-24"/>
                                <w:u w:val="single"/>
                              </w:rPr>
                              <w:t xml:space="preserve"> </w:t>
                            </w:r>
                            <w:r>
                              <w:rPr>
                                <w:u w:val="single"/>
                              </w:rPr>
                              <w:t>from</w:t>
                            </w:r>
                            <w:r>
                              <w:rPr>
                                <w:spacing w:val="-28"/>
                                <w:u w:val="single"/>
                              </w:rPr>
                              <w:t xml:space="preserve"> </w:t>
                            </w:r>
                            <w:r>
                              <w:rPr>
                                <w:u w:val="single"/>
                              </w:rPr>
                              <w:t>our</w:t>
                            </w:r>
                            <w:r>
                              <w:rPr>
                                <w:spacing w:val="-26"/>
                                <w:u w:val="single"/>
                              </w:rPr>
                              <w:t xml:space="preserve"> </w:t>
                            </w:r>
                            <w:r>
                              <w:rPr>
                                <w:u w:val="single"/>
                              </w:rPr>
                              <w:t>first</w:t>
                            </w:r>
                            <w:r>
                              <w:t xml:space="preserve"> </w:t>
                            </w:r>
                            <w:r>
                              <w:rPr>
                                <w:u w:val="single"/>
                              </w:rPr>
                              <w:t>session</w:t>
                            </w:r>
                            <w:r>
                              <w:t>?</w:t>
                            </w:r>
                            <w:r>
                              <w:rPr>
                                <w:spacing w:val="-13"/>
                              </w:rPr>
                              <w:t xml:space="preserve"> </w:t>
                            </w:r>
                            <w:r>
                              <w:t>I</w:t>
                            </w:r>
                            <w:r>
                              <w:rPr>
                                <w:spacing w:val="-12"/>
                              </w:rPr>
                              <w:t xml:space="preserve"> </w:t>
                            </w:r>
                            <w:r>
                              <w:t>also</w:t>
                            </w:r>
                            <w:r>
                              <w:rPr>
                                <w:spacing w:val="-11"/>
                              </w:rPr>
                              <w:t xml:space="preserve"> </w:t>
                            </w:r>
                            <w:r>
                              <w:t>have</w:t>
                            </w:r>
                            <w:r>
                              <w:rPr>
                                <w:spacing w:val="-15"/>
                              </w:rPr>
                              <w:t xml:space="preserve"> </w:t>
                            </w:r>
                            <w:r>
                              <w:t>them</w:t>
                            </w:r>
                            <w:r>
                              <w:rPr>
                                <w:spacing w:val="-13"/>
                              </w:rPr>
                              <w:t xml:space="preserve"> </w:t>
                            </w:r>
                            <w:r>
                              <w:t>written</w:t>
                            </w:r>
                            <w:r>
                              <w:rPr>
                                <w:spacing w:val="-12"/>
                              </w:rPr>
                              <w:t xml:space="preserve"> </w:t>
                            </w:r>
                            <w:r>
                              <w:t>down</w:t>
                            </w:r>
                            <w:r>
                              <w:rPr>
                                <w:spacing w:val="-15"/>
                              </w:rPr>
                              <w:t xml:space="preserve"> </w:t>
                            </w:r>
                            <w:r>
                              <w:t>if</w:t>
                            </w:r>
                            <w:r>
                              <w:rPr>
                                <w:spacing w:val="-11"/>
                              </w:rPr>
                              <w:t xml:space="preserve"> </w:t>
                            </w:r>
                            <w:r>
                              <w:t>you</w:t>
                            </w:r>
                            <w:r>
                              <w:rPr>
                                <w:spacing w:val="-14"/>
                              </w:rPr>
                              <w:t xml:space="preserve"> </w:t>
                            </w:r>
                            <w:r>
                              <w:t>do</w:t>
                            </w:r>
                            <w:r>
                              <w:rPr>
                                <w:spacing w:val="-11"/>
                              </w:rPr>
                              <w:t xml:space="preserve"> </w:t>
                            </w:r>
                            <w:r>
                              <w:rPr>
                                <w:spacing w:val="-2"/>
                              </w:rPr>
                              <w:t>not</w:t>
                            </w:r>
                            <w:r>
                              <w:rPr>
                                <w:spacing w:val="-12"/>
                              </w:rPr>
                              <w:t xml:space="preserve"> </w:t>
                            </w:r>
                            <w:r>
                              <w:t>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3430" id="Text Box 12" o:spid="_x0000_s1264" type="#_x0000_t202" style="position:absolute;margin-left:56.15pt;margin-top:18.6pt;width:499.8pt;height:42.85pt;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" fillcolor="#dbe4f0" stroked="f">
                <v:textbox inset="0,0,0,0">
                  <w:txbxContent>
                    <w:p w14:paraId="0642356F" w14:textId="77777777" w:rsidR="00466B2D" w:rsidRDefault="00567C44">
                      <w:pPr>
                        <w:pStyle w:val="BodyText"/>
                        <w:spacing w:line="266" w:lineRule="auto"/>
                        <w:ind w:left="28"/>
                      </w:pPr>
                      <w:r>
                        <w:t>Who</w:t>
                      </w:r>
                      <w:r>
                        <w:rPr>
                          <w:spacing w:val="-26"/>
                        </w:rPr>
                        <w:t xml:space="preserve"> </w:t>
                      </w:r>
                      <w:r>
                        <w:t>remembers</w:t>
                      </w:r>
                      <w:r>
                        <w:rPr>
                          <w:spacing w:val="-26"/>
                        </w:rPr>
                        <w:t xml:space="preserve"> </w:t>
                      </w:r>
                      <w:r>
                        <w:t>the</w:t>
                      </w:r>
                      <w:r>
                        <w:rPr>
                          <w:spacing w:val="-26"/>
                        </w:rPr>
                        <w:t xml:space="preserve"> </w:t>
                      </w:r>
                      <w:r>
                        <w:rPr>
                          <w:u w:val="single"/>
                        </w:rPr>
                        <w:t>hopes</w:t>
                      </w:r>
                      <w:r>
                        <w:rPr>
                          <w:spacing w:val="-26"/>
                          <w:u w:val="single"/>
                        </w:rPr>
                        <w:t xml:space="preserve"> </w:t>
                      </w:r>
                      <w:r>
                        <w:rPr>
                          <w:u w:val="single"/>
                        </w:rPr>
                        <w:t>and</w:t>
                      </w:r>
                      <w:r>
                        <w:rPr>
                          <w:spacing w:val="-28"/>
                          <w:u w:val="single"/>
                        </w:rPr>
                        <w:t xml:space="preserve"> </w:t>
                      </w:r>
                      <w:r>
                        <w:rPr>
                          <w:u w:val="single"/>
                        </w:rPr>
                        <w:t>goals</w:t>
                      </w:r>
                      <w:r>
                        <w:rPr>
                          <w:spacing w:val="-27"/>
                          <w:u w:val="single"/>
                        </w:rPr>
                        <w:t xml:space="preserve"> </w:t>
                      </w:r>
                      <w:r>
                        <w:rPr>
                          <w:u w:val="single"/>
                        </w:rPr>
                        <w:t>you</w:t>
                      </w:r>
                      <w:r>
                        <w:rPr>
                          <w:spacing w:val="-26"/>
                          <w:u w:val="single"/>
                        </w:rPr>
                        <w:t xml:space="preserve"> </w:t>
                      </w:r>
                      <w:r>
                        <w:rPr>
                          <w:u w:val="single"/>
                        </w:rPr>
                        <w:t>had</w:t>
                      </w:r>
                      <w:r>
                        <w:rPr>
                          <w:spacing w:val="-28"/>
                          <w:u w:val="single"/>
                        </w:rPr>
                        <w:t xml:space="preserve"> </w:t>
                      </w:r>
                      <w:r>
                        <w:rPr>
                          <w:u w:val="single"/>
                        </w:rPr>
                        <w:t>for</w:t>
                      </w:r>
                      <w:r>
                        <w:rPr>
                          <w:spacing w:val="-26"/>
                          <w:u w:val="single"/>
                        </w:rPr>
                        <w:t xml:space="preserve"> </w:t>
                      </w:r>
                      <w:r>
                        <w:rPr>
                          <w:u w:val="single"/>
                        </w:rPr>
                        <w:t>this</w:t>
                      </w:r>
                      <w:r>
                        <w:rPr>
                          <w:spacing w:val="-28"/>
                          <w:u w:val="single"/>
                        </w:rPr>
                        <w:t xml:space="preserve"> </w:t>
                      </w:r>
                      <w:r>
                        <w:rPr>
                          <w:u w:val="single"/>
                        </w:rPr>
                        <w:t>group</w:t>
                      </w:r>
                      <w:r>
                        <w:rPr>
                          <w:spacing w:val="-24"/>
                          <w:u w:val="single"/>
                        </w:rPr>
                        <w:t xml:space="preserve"> </w:t>
                      </w:r>
                      <w:r>
                        <w:rPr>
                          <w:u w:val="single"/>
                        </w:rPr>
                        <w:t>from</w:t>
                      </w:r>
                      <w:r>
                        <w:rPr>
                          <w:spacing w:val="-28"/>
                          <w:u w:val="single"/>
                        </w:rPr>
                        <w:t xml:space="preserve"> </w:t>
                      </w:r>
                      <w:r>
                        <w:rPr>
                          <w:u w:val="single"/>
                        </w:rPr>
                        <w:t>our</w:t>
                      </w:r>
                      <w:r>
                        <w:rPr>
                          <w:spacing w:val="-26"/>
                          <w:u w:val="single"/>
                        </w:rPr>
                        <w:t xml:space="preserve"> </w:t>
                      </w:r>
                      <w:r>
                        <w:rPr>
                          <w:u w:val="single"/>
                        </w:rPr>
                        <w:t>first</w:t>
                      </w:r>
                      <w:r>
                        <w:t xml:space="preserve"> </w:t>
                      </w:r>
                      <w:r>
                        <w:rPr>
                          <w:u w:val="single"/>
                        </w:rPr>
                        <w:t>session</w:t>
                      </w:r>
                      <w:r>
                        <w:t>?</w:t>
                      </w:r>
                      <w:r>
                        <w:rPr>
                          <w:spacing w:val="-13"/>
                        </w:rPr>
                        <w:t xml:space="preserve"> </w:t>
                      </w:r>
                      <w:r>
                        <w:t>I</w:t>
                      </w:r>
                      <w:r>
                        <w:rPr>
                          <w:spacing w:val="-12"/>
                        </w:rPr>
                        <w:t xml:space="preserve"> </w:t>
                      </w:r>
                      <w:r>
                        <w:t>also</w:t>
                      </w:r>
                      <w:r>
                        <w:rPr>
                          <w:spacing w:val="-11"/>
                        </w:rPr>
                        <w:t xml:space="preserve"> </w:t>
                      </w:r>
                      <w:r>
                        <w:t>have</w:t>
                      </w:r>
                      <w:r>
                        <w:rPr>
                          <w:spacing w:val="-15"/>
                        </w:rPr>
                        <w:t xml:space="preserve"> </w:t>
                      </w:r>
                      <w:r>
                        <w:t>them</w:t>
                      </w:r>
                      <w:r>
                        <w:rPr>
                          <w:spacing w:val="-13"/>
                        </w:rPr>
                        <w:t xml:space="preserve"> </w:t>
                      </w:r>
                      <w:r>
                        <w:t>written</w:t>
                      </w:r>
                      <w:r>
                        <w:rPr>
                          <w:spacing w:val="-12"/>
                        </w:rPr>
                        <w:t xml:space="preserve"> </w:t>
                      </w:r>
                      <w:r>
                        <w:t>down</w:t>
                      </w:r>
                      <w:r>
                        <w:rPr>
                          <w:spacing w:val="-15"/>
                        </w:rPr>
                        <w:t xml:space="preserve"> </w:t>
                      </w:r>
                      <w:r>
                        <w:t>if</w:t>
                      </w:r>
                      <w:r>
                        <w:rPr>
                          <w:spacing w:val="-11"/>
                        </w:rPr>
                        <w:t xml:space="preserve"> </w:t>
                      </w:r>
                      <w:r>
                        <w:t>you</w:t>
                      </w:r>
                      <w:r>
                        <w:rPr>
                          <w:spacing w:val="-14"/>
                        </w:rPr>
                        <w:t xml:space="preserve"> </w:t>
                      </w:r>
                      <w:r>
                        <w:t>do</w:t>
                      </w:r>
                      <w:r>
                        <w:rPr>
                          <w:spacing w:val="-11"/>
                        </w:rPr>
                        <w:t xml:space="preserve"> </w:t>
                      </w:r>
                      <w:r>
                        <w:rPr>
                          <w:spacing w:val="-2"/>
                        </w:rPr>
                        <w:t>not</w:t>
                      </w:r>
                      <w:r>
                        <w:rPr>
                          <w:spacing w:val="-12"/>
                        </w:rPr>
                        <w:t xml:space="preserve"> </w:t>
                      </w:r>
                      <w:r>
                        <w:t>remember.</w:t>
                      </w:r>
                    </w:p>
                  </w:txbxContent>
                </v:textbox>
                <w10:wrap type="topAndBottom" anchorx="page"/>
              </v:shape>
            </w:pict>
          </mc:Fallback>
        </mc:AlternateContent>
      </w:r>
    </w:p>
    <w:p w14:paraId="2BA3C180" w14:textId="77777777" w:rsidR="00466B2D" w:rsidRDefault="00466B2D">
      <w:pPr>
        <w:pStyle w:val="BodyText"/>
        <w:spacing w:before="11"/>
        <w:rPr>
          <w:b/>
          <w:i w:val="0"/>
          <w:sz w:val="20"/>
        </w:rPr>
      </w:pPr>
    </w:p>
    <w:p w14:paraId="444324F7" w14:textId="77777777" w:rsidR="00466B2D" w:rsidRDefault="00567C44">
      <w:pPr>
        <w:spacing w:before="28"/>
        <w:ind w:left="492"/>
        <w:rPr>
          <w:sz w:val="24"/>
        </w:rPr>
      </w:pPr>
      <w:r>
        <w:rPr>
          <w:sz w:val="24"/>
        </w:rPr>
        <w:t>Review your list of their hopes and goals that you recorded in session 1.</w:t>
      </w:r>
    </w:p>
    <w:p w14:paraId="5EEDECEC" w14:textId="11D47D14" w:rsidR="00466B2D" w:rsidRDefault="00567C44">
      <w:pPr>
        <w:pStyle w:val="BodyText"/>
        <w:spacing w:before="2"/>
        <w:rPr>
          <w:i w:val="0"/>
          <w:sz w:val="22"/>
        </w:rPr>
      </w:pPr>
      <w:r>
        <w:rPr>
          <w:noProof/>
        </w:rPr>
        <mc:AlternateContent>
          <mc:Choice Requires="wps">
            <w:drawing>
              <wp:anchor distT="0" distB="0" distL="0" distR="0" simplePos="0" relativeHeight="251921408" behindDoc="1" locked="0" layoutInCell="1" allowOverlap="1" wp14:anchorId="43DC174A" wp14:editId="6E000534">
                <wp:simplePos x="0" y="0"/>
                <wp:positionH relativeFrom="page">
                  <wp:posOffset>713105</wp:posOffset>
                </wp:positionH>
                <wp:positionV relativeFrom="paragraph">
                  <wp:posOffset>202565</wp:posOffset>
                </wp:positionV>
                <wp:extent cx="6347460" cy="1632585"/>
                <wp:effectExtent l="0" t="0" r="0" b="0"/>
                <wp:wrapTopAndBottom/>
                <wp:docPr id="12875346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3258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67C40" w14:textId="77777777" w:rsidR="00466B2D" w:rsidRDefault="00567C44">
                            <w:pPr>
                              <w:pStyle w:val="BodyText"/>
                              <w:spacing w:line="375" w:lineRule="exact"/>
                              <w:ind w:left="28"/>
                            </w:pPr>
                            <w:r>
                              <w:t xml:space="preserve">Did you </w:t>
                            </w:r>
                            <w:r>
                              <w:rPr>
                                <w:u w:val="single"/>
                              </w:rPr>
                              <w:t>accomplish this goal</w:t>
                            </w:r>
                            <w:r>
                              <w:t>? If it wasn’t completely accomplished, did you</w:t>
                            </w:r>
                          </w:p>
                          <w:p w14:paraId="76295AC5" w14:textId="77777777" w:rsidR="00466B2D" w:rsidRDefault="00567C44">
                            <w:pPr>
                              <w:pStyle w:val="BodyText"/>
                              <w:spacing w:before="44"/>
                              <w:ind w:left="28"/>
                            </w:pPr>
                            <w:r>
                              <w:t>make some good progress towards the goal?</w:t>
                            </w:r>
                          </w:p>
                          <w:p w14:paraId="2B8C2843" w14:textId="77777777" w:rsidR="00466B2D" w:rsidRDefault="00466B2D">
                            <w:pPr>
                              <w:pStyle w:val="BodyText"/>
                              <w:spacing w:before="3"/>
                              <w:rPr>
                                <w:sz w:val="35"/>
                              </w:rPr>
                            </w:pPr>
                          </w:p>
                          <w:p w14:paraId="3AF14D02" w14:textId="77777777" w:rsidR="00466B2D" w:rsidRDefault="00567C44">
                            <w:pPr>
                              <w:pStyle w:val="BodyText"/>
                              <w:spacing w:line="266" w:lineRule="auto"/>
                              <w:ind w:left="28" w:right="283"/>
                            </w:pPr>
                            <w:r>
                              <w:t xml:space="preserve">Who has seen </w:t>
                            </w:r>
                            <w:r>
                              <w:rPr>
                                <w:u w:val="single"/>
                              </w:rPr>
                              <w:t>positive change</w:t>
                            </w:r>
                            <w:r>
                              <w:t xml:space="preserve"> in other group members during our time together?</w:t>
                            </w:r>
                            <w:r>
                              <w:rPr>
                                <w:spacing w:val="-27"/>
                              </w:rPr>
                              <w:t xml:space="preserve"> </w:t>
                            </w:r>
                            <w:r>
                              <w:t>Who</w:t>
                            </w:r>
                            <w:r>
                              <w:rPr>
                                <w:spacing w:val="-27"/>
                              </w:rPr>
                              <w:t xml:space="preserve"> </w:t>
                            </w:r>
                            <w:r>
                              <w:t>would</w:t>
                            </w:r>
                            <w:r>
                              <w:rPr>
                                <w:spacing w:val="-27"/>
                              </w:rPr>
                              <w:t xml:space="preserve"> </w:t>
                            </w:r>
                            <w:r>
                              <w:t>be</w:t>
                            </w:r>
                            <w:r>
                              <w:rPr>
                                <w:spacing w:val="-27"/>
                              </w:rPr>
                              <w:t xml:space="preserve"> </w:t>
                            </w:r>
                            <w:r>
                              <w:t>willing</w:t>
                            </w:r>
                            <w:r>
                              <w:rPr>
                                <w:spacing w:val="-27"/>
                              </w:rPr>
                              <w:t xml:space="preserve"> </w:t>
                            </w:r>
                            <w:r>
                              <w:t>to</w:t>
                            </w:r>
                            <w:r>
                              <w:rPr>
                                <w:spacing w:val="-26"/>
                              </w:rPr>
                              <w:t xml:space="preserve"> </w:t>
                            </w:r>
                            <w:r>
                              <w:rPr>
                                <w:u w:val="single"/>
                              </w:rPr>
                              <w:t>share</w:t>
                            </w:r>
                            <w:r>
                              <w:rPr>
                                <w:spacing w:val="-27"/>
                              </w:rPr>
                              <w:t xml:space="preserve"> </w:t>
                            </w:r>
                            <w:r>
                              <w:t>what</w:t>
                            </w:r>
                            <w:r>
                              <w:rPr>
                                <w:spacing w:val="-27"/>
                              </w:rPr>
                              <w:t xml:space="preserve"> </w:t>
                            </w:r>
                            <w:r>
                              <w:t>changes</w:t>
                            </w:r>
                            <w:r>
                              <w:rPr>
                                <w:spacing w:val="-28"/>
                              </w:rPr>
                              <w:t xml:space="preserve"> </w:t>
                            </w:r>
                            <w:r>
                              <w:t>you</w:t>
                            </w:r>
                            <w:r>
                              <w:rPr>
                                <w:spacing w:val="-30"/>
                              </w:rPr>
                              <w:t xml:space="preserve"> </w:t>
                            </w:r>
                            <w:r>
                              <w:t>have</w:t>
                            </w:r>
                            <w:r>
                              <w:rPr>
                                <w:spacing w:val="-27"/>
                              </w:rPr>
                              <w:t xml:space="preserve"> </w:t>
                            </w:r>
                            <w:r>
                              <w:t>seen</w:t>
                            </w:r>
                            <w:r>
                              <w:rPr>
                                <w:spacing w:val="-27"/>
                              </w:rPr>
                              <w:t xml:space="preserve"> </w:t>
                            </w:r>
                            <w:r>
                              <w:t>in</w:t>
                            </w:r>
                            <w:r>
                              <w:rPr>
                                <w:spacing w:val="-30"/>
                              </w:rPr>
                              <w:t xml:space="preserve"> </w:t>
                            </w:r>
                            <w:r>
                              <w:t>other group</w:t>
                            </w:r>
                            <w:r>
                              <w:rPr>
                                <w:spacing w:val="-4"/>
                              </w:rPr>
                              <w:t xml:space="preserve"> </w:t>
                            </w:r>
                            <w: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174A" id="Text Box 11" o:spid="_x0000_s1265" type="#_x0000_t202" style="position:absolute;margin-left:56.15pt;margin-top:15.95pt;width:499.8pt;height:128.55pt;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" fillcolor="#dbe4f0" stroked="f">
                <v:textbox inset="0,0,0,0">
                  <w:txbxContent>
                    <w:p w14:paraId="26967C40" w14:textId="77777777" w:rsidR="00466B2D" w:rsidRDefault="00567C44">
                      <w:pPr>
                        <w:pStyle w:val="BodyText"/>
                        <w:spacing w:line="375" w:lineRule="exact"/>
                        <w:ind w:left="28"/>
                      </w:pPr>
                      <w:r>
                        <w:t xml:space="preserve">Did you </w:t>
                      </w:r>
                      <w:r>
                        <w:rPr>
                          <w:u w:val="single"/>
                        </w:rPr>
                        <w:t>accomplish this goal</w:t>
                      </w:r>
                      <w:r>
                        <w:t>? If it wasn’t completely accomplished, did you</w:t>
                      </w:r>
                    </w:p>
                    <w:p w14:paraId="76295AC5" w14:textId="77777777" w:rsidR="00466B2D" w:rsidRDefault="00567C44">
                      <w:pPr>
                        <w:pStyle w:val="BodyText"/>
                        <w:spacing w:before="44"/>
                        <w:ind w:left="28"/>
                      </w:pPr>
                      <w:r>
                        <w:t>make some good progress towards the goal?</w:t>
                      </w:r>
                    </w:p>
                    <w:p w14:paraId="2B8C2843" w14:textId="77777777" w:rsidR="00466B2D" w:rsidRDefault="00466B2D">
                      <w:pPr>
                        <w:pStyle w:val="BodyText"/>
                        <w:spacing w:before="3"/>
                        <w:rPr>
                          <w:sz w:val="35"/>
                        </w:rPr>
                      </w:pPr>
                    </w:p>
                    <w:p w14:paraId="3AF14D02" w14:textId="77777777" w:rsidR="00466B2D" w:rsidRDefault="00567C44">
                      <w:pPr>
                        <w:pStyle w:val="BodyText"/>
                        <w:spacing w:line="266" w:lineRule="auto"/>
                        <w:ind w:left="28" w:right="283"/>
                      </w:pPr>
                      <w:r>
                        <w:t xml:space="preserve">Who has seen </w:t>
                      </w:r>
                      <w:r>
                        <w:rPr>
                          <w:u w:val="single"/>
                        </w:rPr>
                        <w:t>positive change</w:t>
                      </w:r>
                      <w:r>
                        <w:t xml:space="preserve"> in other group members during our time together?</w:t>
                      </w:r>
                      <w:r>
                        <w:rPr>
                          <w:spacing w:val="-27"/>
                        </w:rPr>
                        <w:t xml:space="preserve"> </w:t>
                      </w:r>
                      <w:r>
                        <w:t>Who</w:t>
                      </w:r>
                      <w:r>
                        <w:rPr>
                          <w:spacing w:val="-27"/>
                        </w:rPr>
                        <w:t xml:space="preserve"> </w:t>
                      </w:r>
                      <w:r>
                        <w:t>would</w:t>
                      </w:r>
                      <w:r>
                        <w:rPr>
                          <w:spacing w:val="-27"/>
                        </w:rPr>
                        <w:t xml:space="preserve"> </w:t>
                      </w:r>
                      <w:r>
                        <w:t>be</w:t>
                      </w:r>
                      <w:r>
                        <w:rPr>
                          <w:spacing w:val="-27"/>
                        </w:rPr>
                        <w:t xml:space="preserve"> </w:t>
                      </w:r>
                      <w:r>
                        <w:t>willing</w:t>
                      </w:r>
                      <w:r>
                        <w:rPr>
                          <w:spacing w:val="-27"/>
                        </w:rPr>
                        <w:t xml:space="preserve"> </w:t>
                      </w:r>
                      <w:r>
                        <w:t>to</w:t>
                      </w:r>
                      <w:r>
                        <w:rPr>
                          <w:spacing w:val="-26"/>
                        </w:rPr>
                        <w:t xml:space="preserve"> </w:t>
                      </w:r>
                      <w:r>
                        <w:rPr>
                          <w:u w:val="single"/>
                        </w:rPr>
                        <w:t>share</w:t>
                      </w:r>
                      <w:r>
                        <w:rPr>
                          <w:spacing w:val="-27"/>
                        </w:rPr>
                        <w:t xml:space="preserve"> </w:t>
                      </w:r>
                      <w:r>
                        <w:t>what</w:t>
                      </w:r>
                      <w:r>
                        <w:rPr>
                          <w:spacing w:val="-27"/>
                        </w:rPr>
                        <w:t xml:space="preserve"> </w:t>
                      </w:r>
                      <w:r>
                        <w:t>changes</w:t>
                      </w:r>
                      <w:r>
                        <w:rPr>
                          <w:spacing w:val="-28"/>
                        </w:rPr>
                        <w:t xml:space="preserve"> </w:t>
                      </w:r>
                      <w:r>
                        <w:t>you</w:t>
                      </w:r>
                      <w:r>
                        <w:rPr>
                          <w:spacing w:val="-30"/>
                        </w:rPr>
                        <w:t xml:space="preserve"> </w:t>
                      </w:r>
                      <w:r>
                        <w:t>have</w:t>
                      </w:r>
                      <w:r>
                        <w:rPr>
                          <w:spacing w:val="-27"/>
                        </w:rPr>
                        <w:t xml:space="preserve"> </w:t>
                      </w:r>
                      <w:r>
                        <w:t>seen</w:t>
                      </w:r>
                      <w:r>
                        <w:rPr>
                          <w:spacing w:val="-27"/>
                        </w:rPr>
                        <w:t xml:space="preserve"> </w:t>
                      </w:r>
                      <w:r>
                        <w:t>in</w:t>
                      </w:r>
                      <w:r>
                        <w:rPr>
                          <w:spacing w:val="-30"/>
                        </w:rPr>
                        <w:t xml:space="preserve"> </w:t>
                      </w:r>
                      <w:r>
                        <w:t>other group</w:t>
                      </w:r>
                      <w:r>
                        <w:rPr>
                          <w:spacing w:val="-4"/>
                        </w:rPr>
                        <w:t xml:space="preserve"> </w:t>
                      </w:r>
                      <w:r>
                        <w:t>members?</w:t>
                      </w:r>
                    </w:p>
                  </w:txbxContent>
                </v:textbox>
                <w10:wrap type="topAndBottom" anchorx="page"/>
              </v:shape>
            </w:pict>
          </mc:Fallback>
        </mc:AlternateContent>
      </w:r>
    </w:p>
    <w:p w14:paraId="68A707BA" w14:textId="77777777" w:rsidR="00466B2D" w:rsidRDefault="00466B2D">
      <w:pPr>
        <w:pStyle w:val="BodyText"/>
        <w:spacing w:before="11"/>
        <w:rPr>
          <w:i w:val="0"/>
          <w:sz w:val="20"/>
        </w:rPr>
      </w:pPr>
    </w:p>
    <w:p w14:paraId="6AE05D49" w14:textId="77777777" w:rsidR="00466B2D" w:rsidRDefault="00567C44">
      <w:pPr>
        <w:spacing w:before="27"/>
        <w:ind w:left="492"/>
        <w:rPr>
          <w:sz w:val="24"/>
        </w:rPr>
      </w:pPr>
      <w:r>
        <w:rPr>
          <w:sz w:val="24"/>
        </w:rPr>
        <w:t>Facilitators should also congratulate each group member on his/her accomplishments.</w:t>
      </w:r>
    </w:p>
    <w:p w14:paraId="3C6796E1" w14:textId="77777777" w:rsidR="00466B2D" w:rsidRDefault="00466B2D">
      <w:pPr>
        <w:pStyle w:val="BodyText"/>
        <w:rPr>
          <w:i w:val="0"/>
          <w:sz w:val="24"/>
        </w:rPr>
      </w:pPr>
    </w:p>
    <w:p w14:paraId="6D141C2A" w14:textId="77777777" w:rsidR="00466B2D" w:rsidRDefault="00567C44">
      <w:pPr>
        <w:ind w:left="132"/>
        <w:rPr>
          <w:b/>
          <w:sz w:val="24"/>
        </w:rPr>
      </w:pPr>
      <w:r>
        <w:rPr>
          <w:b/>
          <w:sz w:val="24"/>
          <w:u w:val="single"/>
        </w:rPr>
        <w:t>Summary Review and Statements</w:t>
      </w:r>
      <w:r>
        <w:rPr>
          <w:b/>
          <w:sz w:val="24"/>
        </w:rPr>
        <w:t xml:space="preserve"> (10 minutes)</w:t>
      </w:r>
    </w:p>
    <w:p w14:paraId="37895CB6" w14:textId="77777777" w:rsidR="00466B2D" w:rsidRDefault="00466B2D">
      <w:pPr>
        <w:pStyle w:val="BodyText"/>
        <w:spacing w:before="13"/>
        <w:rPr>
          <w:b/>
          <w:i w:val="0"/>
          <w:sz w:val="25"/>
        </w:rPr>
      </w:pPr>
    </w:p>
    <w:p w14:paraId="2BB689DC" w14:textId="492F1511" w:rsidR="00466B2D" w:rsidRDefault="00567C44">
      <w:pPr>
        <w:spacing w:before="27"/>
        <w:ind w:left="492"/>
        <w:rPr>
          <w:sz w:val="24"/>
        </w:rPr>
      </w:pPr>
      <w:r>
        <w:rPr>
          <w:noProof/>
        </w:rPr>
        <mc:AlternateContent>
          <mc:Choice Requires="wpg">
            <w:drawing>
              <wp:anchor distT="0" distB="0" distL="114300" distR="114300" simplePos="0" relativeHeight="249431040" behindDoc="1" locked="0" layoutInCell="1" allowOverlap="1" wp14:anchorId="6D76437A" wp14:editId="21DA27A1">
                <wp:simplePos x="0" y="0"/>
                <wp:positionH relativeFrom="page">
                  <wp:posOffset>556260</wp:posOffset>
                </wp:positionH>
                <wp:positionV relativeFrom="paragraph">
                  <wp:posOffset>41275</wp:posOffset>
                </wp:positionV>
                <wp:extent cx="318135" cy="318135"/>
                <wp:effectExtent l="0" t="0" r="0" b="0"/>
                <wp:wrapNone/>
                <wp:docPr id="21258141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876" y="65"/>
                          <a:chExt cx="501" cy="501"/>
                        </a:xfrm>
                      </wpg:grpSpPr>
                      <pic:pic xmlns:pic="http://schemas.openxmlformats.org/drawingml/2006/picture">
                        <pic:nvPicPr>
                          <pic:cNvPr id="567845545" name="Picture 10"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 y="86"/>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4649893" name="Rectangle 9"/>
                        <wps:cNvSpPr>
                          <a:spLocks noChangeArrowheads="1"/>
                        </wps:cNvSpPr>
                        <wps:spPr bwMode="auto">
                          <a:xfrm>
                            <a:off x="883" y="72"/>
                            <a:ext cx="486" cy="486"/>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AA15" id="Group 8" o:spid="_x0000_s1026" style="position:absolute;margin-left:43.8pt;margin-top:3.25pt;width:25.05pt;height:25.05pt;z-index:-253885440;mso-position-horizontal-relative:page" coordorigin="876,65" coordsize="50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">
                <v:shape id="Picture 10" o:spid="_x0000_s1027" type="#_x0000_t75" alt="MCj04414510000[1]" style="position:absolute;left:1002;top:86;width:27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">
                  <v:imagedata r:id="rId18" o:title="MCj04414510000[1]"/>
                </v:shape>
                <v:rect id="Rectangle 9" o:spid="_x0000_s1028" style="position:absolute;left:883;top:72;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" filled="f" strokecolor="#dbe4f0"/>
                <w10:wrap anchorx="page"/>
              </v:group>
            </w:pict>
          </mc:Fallback>
        </mc:AlternateContent>
      </w:r>
      <w:r>
        <w:rPr>
          <w:sz w:val="24"/>
        </w:rPr>
        <w:t xml:space="preserve">Ask participants to turn to </w:t>
      </w:r>
      <w:r>
        <w:rPr>
          <w:b/>
          <w:color w:val="006FC0"/>
          <w:sz w:val="24"/>
        </w:rPr>
        <w:t xml:space="preserve">The Positive Emotions Toolbox </w:t>
      </w:r>
      <w:r>
        <w:rPr>
          <w:sz w:val="24"/>
        </w:rPr>
        <w:t>(P. 32).</w:t>
      </w:r>
    </w:p>
    <w:p w14:paraId="14D38B4D" w14:textId="0CFB9E7C" w:rsidR="00466B2D" w:rsidRDefault="00567C44">
      <w:pPr>
        <w:pStyle w:val="BodyText"/>
        <w:spacing w:before="2"/>
        <w:rPr>
          <w:i w:val="0"/>
          <w:sz w:val="26"/>
        </w:rPr>
      </w:pPr>
      <w:r>
        <w:rPr>
          <w:noProof/>
        </w:rPr>
        <mc:AlternateContent>
          <mc:Choice Requires="wps">
            <w:drawing>
              <wp:anchor distT="0" distB="0" distL="0" distR="0" simplePos="0" relativeHeight="251922432" behindDoc="1" locked="0" layoutInCell="1" allowOverlap="1" wp14:anchorId="6D07981A" wp14:editId="4429A715">
                <wp:simplePos x="0" y="0"/>
                <wp:positionH relativeFrom="page">
                  <wp:posOffset>713105</wp:posOffset>
                </wp:positionH>
                <wp:positionV relativeFrom="paragraph">
                  <wp:posOffset>236220</wp:posOffset>
                </wp:positionV>
                <wp:extent cx="6347460" cy="817245"/>
                <wp:effectExtent l="0" t="0" r="0" b="0"/>
                <wp:wrapTopAndBottom/>
                <wp:docPr id="18332253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1724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6607A" w14:textId="77777777" w:rsidR="00466B2D" w:rsidRDefault="00567C44">
                            <w:pPr>
                              <w:pStyle w:val="BodyText"/>
                              <w:spacing w:line="266" w:lineRule="auto"/>
                              <w:ind w:left="28"/>
                            </w:pPr>
                            <w:r>
                              <w:t>Please</w:t>
                            </w:r>
                            <w:r>
                              <w:rPr>
                                <w:spacing w:val="-25"/>
                              </w:rPr>
                              <w:t xml:space="preserve"> </w:t>
                            </w:r>
                            <w:r>
                              <w:t>see</w:t>
                            </w:r>
                            <w:r>
                              <w:rPr>
                                <w:spacing w:val="-25"/>
                              </w:rPr>
                              <w:t xml:space="preserve"> </w:t>
                            </w:r>
                            <w:r>
                              <w:t>the</w:t>
                            </w:r>
                            <w:r>
                              <w:rPr>
                                <w:spacing w:val="-23"/>
                              </w:rPr>
                              <w:t xml:space="preserve"> </w:t>
                            </w:r>
                            <w:r>
                              <w:rPr>
                                <w:u w:val="single"/>
                              </w:rPr>
                              <w:t>handout</w:t>
                            </w:r>
                            <w:r>
                              <w:rPr>
                                <w:spacing w:val="-26"/>
                                <w:u w:val="single"/>
                              </w:rPr>
                              <w:t xml:space="preserve"> </w:t>
                            </w:r>
                            <w:r>
                              <w:rPr>
                                <w:u w:val="single"/>
                              </w:rPr>
                              <w:t>that</w:t>
                            </w:r>
                            <w:r>
                              <w:rPr>
                                <w:spacing w:val="-25"/>
                                <w:u w:val="single"/>
                              </w:rPr>
                              <w:t xml:space="preserve"> </w:t>
                            </w:r>
                            <w:r>
                              <w:rPr>
                                <w:u w:val="single"/>
                              </w:rPr>
                              <w:t>summarizes</w:t>
                            </w:r>
                            <w:r>
                              <w:rPr>
                                <w:spacing w:val="-24"/>
                                <w:u w:val="single"/>
                              </w:rPr>
                              <w:t xml:space="preserve"> </w:t>
                            </w:r>
                            <w:r>
                              <w:rPr>
                                <w:u w:val="single"/>
                              </w:rPr>
                              <w:t>the</w:t>
                            </w:r>
                            <w:r>
                              <w:rPr>
                                <w:spacing w:val="-25"/>
                                <w:u w:val="single"/>
                              </w:rPr>
                              <w:t xml:space="preserve"> </w:t>
                            </w:r>
                            <w:r>
                              <w:rPr>
                                <w:u w:val="single"/>
                              </w:rPr>
                              <w:t>tools</w:t>
                            </w:r>
                            <w:r>
                              <w:rPr>
                                <w:spacing w:val="-23"/>
                              </w:rPr>
                              <w:t xml:space="preserve"> </w:t>
                            </w:r>
                            <w:r>
                              <w:t>that</w:t>
                            </w:r>
                            <w:r>
                              <w:rPr>
                                <w:spacing w:val="-24"/>
                              </w:rPr>
                              <w:t xml:space="preserve"> </w:t>
                            </w:r>
                            <w:r>
                              <w:t>we</w:t>
                            </w:r>
                            <w:r>
                              <w:rPr>
                                <w:spacing w:val="-27"/>
                              </w:rPr>
                              <w:t xml:space="preserve"> </w:t>
                            </w:r>
                            <w:r>
                              <w:t>covered</w:t>
                            </w:r>
                            <w:r>
                              <w:rPr>
                                <w:spacing w:val="-25"/>
                              </w:rPr>
                              <w:t xml:space="preserve"> </w:t>
                            </w:r>
                            <w:r>
                              <w:t>in</w:t>
                            </w:r>
                            <w:r>
                              <w:rPr>
                                <w:spacing w:val="-25"/>
                              </w:rPr>
                              <w:t xml:space="preserve"> </w:t>
                            </w:r>
                            <w:r>
                              <w:t>group</w:t>
                            </w:r>
                            <w:r>
                              <w:rPr>
                                <w:spacing w:val="-25"/>
                              </w:rPr>
                              <w:t xml:space="preserve"> </w:t>
                            </w:r>
                            <w:r>
                              <w:t>on page</w:t>
                            </w:r>
                            <w:r>
                              <w:rPr>
                                <w:spacing w:val="-30"/>
                              </w:rPr>
                              <w:t xml:space="preserve"> </w:t>
                            </w:r>
                            <w:r>
                              <w:t>32</w:t>
                            </w:r>
                            <w:r>
                              <w:rPr>
                                <w:spacing w:val="-30"/>
                              </w:rPr>
                              <w:t xml:space="preserve"> </w:t>
                            </w:r>
                            <w:r>
                              <w:t>of</w:t>
                            </w:r>
                            <w:r>
                              <w:rPr>
                                <w:spacing w:val="-30"/>
                              </w:rPr>
                              <w:t xml:space="preserve"> </w:t>
                            </w:r>
                            <w:r>
                              <w:t>your</w:t>
                            </w:r>
                            <w:r>
                              <w:rPr>
                                <w:spacing w:val="-31"/>
                              </w:rPr>
                              <w:t xml:space="preserve"> </w:t>
                            </w:r>
                            <w:r>
                              <w:t>packet,</w:t>
                            </w:r>
                            <w:r>
                              <w:rPr>
                                <w:spacing w:val="-31"/>
                              </w:rPr>
                              <w:t xml:space="preserve"> </w:t>
                            </w:r>
                            <w:r>
                              <w:t>called</w:t>
                            </w:r>
                            <w:r>
                              <w:rPr>
                                <w:spacing w:val="-30"/>
                              </w:rPr>
                              <w:t xml:space="preserve"> </w:t>
                            </w:r>
                            <w:r>
                              <w:t>“The</w:t>
                            </w:r>
                            <w:r>
                              <w:rPr>
                                <w:spacing w:val="-30"/>
                              </w:rPr>
                              <w:t xml:space="preserve"> </w:t>
                            </w:r>
                            <w:r>
                              <w:t>Positive</w:t>
                            </w:r>
                            <w:r>
                              <w:rPr>
                                <w:spacing w:val="-31"/>
                              </w:rPr>
                              <w:t xml:space="preserve"> </w:t>
                            </w:r>
                            <w:r>
                              <w:t>Emotions</w:t>
                            </w:r>
                            <w:r>
                              <w:rPr>
                                <w:spacing w:val="-30"/>
                              </w:rPr>
                              <w:t xml:space="preserve"> </w:t>
                            </w:r>
                            <w:r>
                              <w:t>Toolbox”.</w:t>
                            </w:r>
                            <w:r>
                              <w:rPr>
                                <w:spacing w:val="-30"/>
                              </w:rPr>
                              <w:t xml:space="preserve"> </w:t>
                            </w:r>
                            <w:r>
                              <w:t>Who</w:t>
                            </w:r>
                            <w:r>
                              <w:rPr>
                                <w:spacing w:val="-30"/>
                              </w:rPr>
                              <w:t xml:space="preserve"> </w:t>
                            </w:r>
                            <w:r>
                              <w:t>will</w:t>
                            </w:r>
                            <w:r>
                              <w:rPr>
                                <w:spacing w:val="-30"/>
                              </w:rPr>
                              <w:t xml:space="preserve"> </w:t>
                            </w:r>
                            <w:r>
                              <w:t xml:space="preserve">please </w:t>
                            </w:r>
                            <w:r>
                              <w:rPr>
                                <w:u w:val="single"/>
                              </w:rPr>
                              <w:t>read</w:t>
                            </w:r>
                            <w:r>
                              <w:t xml:space="preserve"> all or part of</w:t>
                            </w:r>
                            <w:r>
                              <w:rPr>
                                <w:spacing w:val="-22"/>
                              </w:rPr>
                              <w:t xml:space="preserve"> </w:t>
                            </w:r>
                            <w: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981A" id="Text Box 7" o:spid="_x0000_s1266" type="#_x0000_t202" style="position:absolute;margin-left:56.15pt;margin-top:18.6pt;width:499.8pt;height:64.35pt;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" fillcolor="#dbe4f0" stroked="f">
                <v:textbox inset="0,0,0,0">
                  <w:txbxContent>
                    <w:p w14:paraId="4426607A" w14:textId="77777777" w:rsidR="00466B2D" w:rsidRDefault="00567C44">
                      <w:pPr>
                        <w:pStyle w:val="BodyText"/>
                        <w:spacing w:line="266" w:lineRule="auto"/>
                        <w:ind w:left="28"/>
                      </w:pPr>
                      <w:r>
                        <w:t>Please</w:t>
                      </w:r>
                      <w:r>
                        <w:rPr>
                          <w:spacing w:val="-25"/>
                        </w:rPr>
                        <w:t xml:space="preserve"> </w:t>
                      </w:r>
                      <w:r>
                        <w:t>see</w:t>
                      </w:r>
                      <w:r>
                        <w:rPr>
                          <w:spacing w:val="-25"/>
                        </w:rPr>
                        <w:t xml:space="preserve"> </w:t>
                      </w:r>
                      <w:r>
                        <w:t>the</w:t>
                      </w:r>
                      <w:r>
                        <w:rPr>
                          <w:spacing w:val="-23"/>
                        </w:rPr>
                        <w:t xml:space="preserve"> </w:t>
                      </w:r>
                      <w:r>
                        <w:rPr>
                          <w:u w:val="single"/>
                        </w:rPr>
                        <w:t>handout</w:t>
                      </w:r>
                      <w:r>
                        <w:rPr>
                          <w:spacing w:val="-26"/>
                          <w:u w:val="single"/>
                        </w:rPr>
                        <w:t xml:space="preserve"> </w:t>
                      </w:r>
                      <w:r>
                        <w:rPr>
                          <w:u w:val="single"/>
                        </w:rPr>
                        <w:t>that</w:t>
                      </w:r>
                      <w:r>
                        <w:rPr>
                          <w:spacing w:val="-25"/>
                          <w:u w:val="single"/>
                        </w:rPr>
                        <w:t xml:space="preserve"> </w:t>
                      </w:r>
                      <w:r>
                        <w:rPr>
                          <w:u w:val="single"/>
                        </w:rPr>
                        <w:t>summarizes</w:t>
                      </w:r>
                      <w:r>
                        <w:rPr>
                          <w:spacing w:val="-24"/>
                          <w:u w:val="single"/>
                        </w:rPr>
                        <w:t xml:space="preserve"> </w:t>
                      </w:r>
                      <w:r>
                        <w:rPr>
                          <w:u w:val="single"/>
                        </w:rPr>
                        <w:t>the</w:t>
                      </w:r>
                      <w:r>
                        <w:rPr>
                          <w:spacing w:val="-25"/>
                          <w:u w:val="single"/>
                        </w:rPr>
                        <w:t xml:space="preserve"> </w:t>
                      </w:r>
                      <w:r>
                        <w:rPr>
                          <w:u w:val="single"/>
                        </w:rPr>
                        <w:t>tools</w:t>
                      </w:r>
                      <w:r>
                        <w:rPr>
                          <w:spacing w:val="-23"/>
                        </w:rPr>
                        <w:t xml:space="preserve"> </w:t>
                      </w:r>
                      <w:r>
                        <w:t>that</w:t>
                      </w:r>
                      <w:r>
                        <w:rPr>
                          <w:spacing w:val="-24"/>
                        </w:rPr>
                        <w:t xml:space="preserve"> </w:t>
                      </w:r>
                      <w:r>
                        <w:t>we</w:t>
                      </w:r>
                      <w:r>
                        <w:rPr>
                          <w:spacing w:val="-27"/>
                        </w:rPr>
                        <w:t xml:space="preserve"> </w:t>
                      </w:r>
                      <w:r>
                        <w:t>covered</w:t>
                      </w:r>
                      <w:r>
                        <w:rPr>
                          <w:spacing w:val="-25"/>
                        </w:rPr>
                        <w:t xml:space="preserve"> </w:t>
                      </w:r>
                      <w:r>
                        <w:t>in</w:t>
                      </w:r>
                      <w:r>
                        <w:rPr>
                          <w:spacing w:val="-25"/>
                        </w:rPr>
                        <w:t xml:space="preserve"> </w:t>
                      </w:r>
                      <w:r>
                        <w:t>group</w:t>
                      </w:r>
                      <w:r>
                        <w:rPr>
                          <w:spacing w:val="-25"/>
                        </w:rPr>
                        <w:t xml:space="preserve"> </w:t>
                      </w:r>
                      <w:r>
                        <w:t>on page</w:t>
                      </w:r>
                      <w:r>
                        <w:rPr>
                          <w:spacing w:val="-30"/>
                        </w:rPr>
                        <w:t xml:space="preserve"> </w:t>
                      </w:r>
                      <w:r>
                        <w:t>32</w:t>
                      </w:r>
                      <w:r>
                        <w:rPr>
                          <w:spacing w:val="-30"/>
                        </w:rPr>
                        <w:t xml:space="preserve"> </w:t>
                      </w:r>
                      <w:r>
                        <w:t>of</w:t>
                      </w:r>
                      <w:r>
                        <w:rPr>
                          <w:spacing w:val="-30"/>
                        </w:rPr>
                        <w:t xml:space="preserve"> </w:t>
                      </w:r>
                      <w:r>
                        <w:t>your</w:t>
                      </w:r>
                      <w:r>
                        <w:rPr>
                          <w:spacing w:val="-31"/>
                        </w:rPr>
                        <w:t xml:space="preserve"> </w:t>
                      </w:r>
                      <w:r>
                        <w:t>packet,</w:t>
                      </w:r>
                      <w:r>
                        <w:rPr>
                          <w:spacing w:val="-31"/>
                        </w:rPr>
                        <w:t xml:space="preserve"> </w:t>
                      </w:r>
                      <w:r>
                        <w:t>called</w:t>
                      </w:r>
                      <w:r>
                        <w:rPr>
                          <w:spacing w:val="-30"/>
                        </w:rPr>
                        <w:t xml:space="preserve"> </w:t>
                      </w:r>
                      <w:r>
                        <w:t>“The</w:t>
                      </w:r>
                      <w:r>
                        <w:rPr>
                          <w:spacing w:val="-30"/>
                        </w:rPr>
                        <w:t xml:space="preserve"> </w:t>
                      </w:r>
                      <w:r>
                        <w:t>Positive</w:t>
                      </w:r>
                      <w:r>
                        <w:rPr>
                          <w:spacing w:val="-31"/>
                        </w:rPr>
                        <w:t xml:space="preserve"> </w:t>
                      </w:r>
                      <w:r>
                        <w:t>Emotions</w:t>
                      </w:r>
                      <w:r>
                        <w:rPr>
                          <w:spacing w:val="-30"/>
                        </w:rPr>
                        <w:t xml:space="preserve"> </w:t>
                      </w:r>
                      <w:r>
                        <w:t>Toolbox”.</w:t>
                      </w:r>
                      <w:r>
                        <w:rPr>
                          <w:spacing w:val="-30"/>
                        </w:rPr>
                        <w:t xml:space="preserve"> </w:t>
                      </w:r>
                      <w:r>
                        <w:t>Who</w:t>
                      </w:r>
                      <w:r>
                        <w:rPr>
                          <w:spacing w:val="-30"/>
                        </w:rPr>
                        <w:t xml:space="preserve"> </w:t>
                      </w:r>
                      <w:r>
                        <w:t>will</w:t>
                      </w:r>
                      <w:r>
                        <w:rPr>
                          <w:spacing w:val="-30"/>
                        </w:rPr>
                        <w:t xml:space="preserve"> </w:t>
                      </w:r>
                      <w:r>
                        <w:t xml:space="preserve">please </w:t>
                      </w:r>
                      <w:r>
                        <w:rPr>
                          <w:u w:val="single"/>
                        </w:rPr>
                        <w:t>read</w:t>
                      </w:r>
                      <w:r>
                        <w:t xml:space="preserve"> all or part of</w:t>
                      </w:r>
                      <w:r>
                        <w:rPr>
                          <w:spacing w:val="-22"/>
                        </w:rPr>
                        <w:t xml:space="preserve"> </w:t>
                      </w:r>
                      <w:r>
                        <w:t>it?</w:t>
                      </w:r>
                    </w:p>
                  </w:txbxContent>
                </v:textbox>
                <w10:wrap type="topAndBottom" anchorx="page"/>
              </v:shape>
            </w:pict>
          </mc:Fallback>
        </mc:AlternateContent>
      </w:r>
    </w:p>
    <w:p w14:paraId="1293BC4D" w14:textId="77777777" w:rsidR="00466B2D" w:rsidRDefault="00466B2D">
      <w:pPr>
        <w:pStyle w:val="BodyText"/>
        <w:spacing w:before="11"/>
        <w:rPr>
          <w:i w:val="0"/>
          <w:sz w:val="20"/>
        </w:rPr>
      </w:pPr>
    </w:p>
    <w:p w14:paraId="48AB99B5" w14:textId="77777777" w:rsidR="00466B2D" w:rsidRDefault="00567C44">
      <w:pPr>
        <w:spacing w:before="28"/>
        <w:ind w:left="492"/>
        <w:rPr>
          <w:sz w:val="24"/>
        </w:rPr>
      </w:pPr>
      <w:r>
        <w:rPr>
          <w:sz w:val="24"/>
        </w:rPr>
        <w:t>After reading…</w:t>
      </w:r>
    </w:p>
    <w:p w14:paraId="7A349662" w14:textId="077E92E8" w:rsidR="00466B2D" w:rsidRDefault="00567C44">
      <w:pPr>
        <w:pStyle w:val="BodyText"/>
        <w:spacing w:before="2"/>
        <w:rPr>
          <w:i w:val="0"/>
          <w:sz w:val="22"/>
        </w:rPr>
      </w:pPr>
      <w:r>
        <w:rPr>
          <w:noProof/>
        </w:rPr>
        <mc:AlternateContent>
          <mc:Choice Requires="wps">
            <w:drawing>
              <wp:anchor distT="0" distB="0" distL="0" distR="0" simplePos="0" relativeHeight="251923456" behindDoc="1" locked="0" layoutInCell="1" allowOverlap="1" wp14:anchorId="57631627" wp14:editId="20557F8C">
                <wp:simplePos x="0" y="0"/>
                <wp:positionH relativeFrom="page">
                  <wp:posOffset>716280</wp:posOffset>
                </wp:positionH>
                <wp:positionV relativeFrom="paragraph">
                  <wp:posOffset>204470</wp:posOffset>
                </wp:positionV>
                <wp:extent cx="6347460" cy="1623060"/>
                <wp:effectExtent l="0" t="0" r="0" b="0"/>
                <wp:wrapTopAndBottom/>
                <wp:docPr id="1858425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6230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28C1" w14:textId="77777777" w:rsidR="00466B2D" w:rsidRDefault="00567C44">
                            <w:pPr>
                              <w:pStyle w:val="BodyText"/>
                              <w:spacing w:line="266" w:lineRule="auto"/>
                              <w:ind w:left="28" w:right="570"/>
                            </w:pPr>
                            <w:r>
                              <w:t>This</w:t>
                            </w:r>
                            <w:r>
                              <w:rPr>
                                <w:spacing w:val="-27"/>
                              </w:rPr>
                              <w:t xml:space="preserve"> </w:t>
                            </w:r>
                            <w:r>
                              <w:t>handout</w:t>
                            </w:r>
                            <w:r>
                              <w:rPr>
                                <w:spacing w:val="-27"/>
                              </w:rPr>
                              <w:t xml:space="preserve"> </w:t>
                            </w:r>
                            <w:r>
                              <w:t>could</w:t>
                            </w:r>
                            <w:r>
                              <w:rPr>
                                <w:spacing w:val="-28"/>
                              </w:rPr>
                              <w:t xml:space="preserve"> </w:t>
                            </w:r>
                            <w:r>
                              <w:t>be</w:t>
                            </w:r>
                            <w:r>
                              <w:rPr>
                                <w:spacing w:val="-27"/>
                              </w:rPr>
                              <w:t xml:space="preserve"> </w:t>
                            </w:r>
                            <w:r>
                              <w:t>posted</w:t>
                            </w:r>
                            <w:r>
                              <w:rPr>
                                <w:spacing w:val="-27"/>
                              </w:rPr>
                              <w:t xml:space="preserve"> </w:t>
                            </w:r>
                            <w:r>
                              <w:t>somewhere</w:t>
                            </w:r>
                            <w:r>
                              <w:rPr>
                                <w:spacing w:val="-27"/>
                              </w:rPr>
                              <w:t xml:space="preserve"> </w:t>
                            </w:r>
                            <w:r>
                              <w:t>as</w:t>
                            </w:r>
                            <w:r>
                              <w:rPr>
                                <w:spacing w:val="-26"/>
                              </w:rPr>
                              <w:t xml:space="preserve"> </w:t>
                            </w:r>
                            <w:r>
                              <w:t>a</w:t>
                            </w:r>
                            <w:r>
                              <w:rPr>
                                <w:spacing w:val="-26"/>
                              </w:rPr>
                              <w:t xml:space="preserve"> </w:t>
                            </w:r>
                            <w:r>
                              <w:rPr>
                                <w:u w:val="single"/>
                              </w:rPr>
                              <w:t>reminder</w:t>
                            </w:r>
                            <w:r>
                              <w:rPr>
                                <w:spacing w:val="-26"/>
                              </w:rPr>
                              <w:t xml:space="preserve"> </w:t>
                            </w:r>
                            <w:r>
                              <w:t>of</w:t>
                            </w:r>
                            <w:r>
                              <w:rPr>
                                <w:spacing w:val="-26"/>
                              </w:rPr>
                              <w:t xml:space="preserve"> </w:t>
                            </w:r>
                            <w:r>
                              <w:t>all</w:t>
                            </w:r>
                            <w:r>
                              <w:rPr>
                                <w:spacing w:val="-28"/>
                              </w:rPr>
                              <w:t xml:space="preserve"> </w:t>
                            </w:r>
                            <w:r>
                              <w:t>of</w:t>
                            </w:r>
                            <w:r>
                              <w:rPr>
                                <w:spacing w:val="-26"/>
                              </w:rPr>
                              <w:t xml:space="preserve"> </w:t>
                            </w:r>
                            <w:r>
                              <w:t>the</w:t>
                            </w:r>
                            <w:r>
                              <w:rPr>
                                <w:spacing w:val="-26"/>
                              </w:rPr>
                              <w:t xml:space="preserve"> </w:t>
                            </w:r>
                            <w:r>
                              <w:t>various coping tools we covered in this</w:t>
                            </w:r>
                            <w:r>
                              <w:rPr>
                                <w:spacing w:val="-39"/>
                              </w:rPr>
                              <w:t xml:space="preserve"> </w:t>
                            </w:r>
                            <w:r>
                              <w:t>group.</w:t>
                            </w:r>
                          </w:p>
                          <w:p w14:paraId="49662A83" w14:textId="77777777" w:rsidR="00466B2D" w:rsidRDefault="00466B2D">
                            <w:pPr>
                              <w:pStyle w:val="BodyText"/>
                              <w:spacing w:before="4"/>
                              <w:rPr>
                                <w:sz w:val="31"/>
                              </w:rPr>
                            </w:pPr>
                          </w:p>
                          <w:p w14:paraId="6F79B87B" w14:textId="5964EE4C" w:rsidR="00466B2D" w:rsidRDefault="00567C44">
                            <w:pPr>
                              <w:pStyle w:val="BodyText"/>
                              <w:ind w:left="28"/>
                            </w:pPr>
                            <w:r>
                              <w:t>Can</w:t>
                            </w:r>
                            <w:r>
                              <w:rPr>
                                <w:spacing w:val="-22"/>
                              </w:rPr>
                              <w:t xml:space="preserve"> </w:t>
                            </w:r>
                            <w:r>
                              <w:t>each</w:t>
                            </w:r>
                            <w:r>
                              <w:rPr>
                                <w:spacing w:val="-23"/>
                              </w:rPr>
                              <w:t xml:space="preserve"> </w:t>
                            </w:r>
                            <w:r>
                              <w:t>of</w:t>
                            </w:r>
                            <w:r>
                              <w:rPr>
                                <w:spacing w:val="-23"/>
                              </w:rPr>
                              <w:t xml:space="preserve"> </w:t>
                            </w:r>
                            <w:r>
                              <w:t>you</w:t>
                            </w:r>
                            <w:r>
                              <w:rPr>
                                <w:spacing w:val="-23"/>
                              </w:rPr>
                              <w:t xml:space="preserve"> </w:t>
                            </w:r>
                            <w:r>
                              <w:t>say</w:t>
                            </w:r>
                            <w:r>
                              <w:rPr>
                                <w:spacing w:val="-21"/>
                              </w:rPr>
                              <w:t xml:space="preserve"> </w:t>
                            </w:r>
                            <w:r>
                              <w:t>which</w:t>
                            </w:r>
                            <w:r>
                              <w:rPr>
                                <w:spacing w:val="-23"/>
                              </w:rPr>
                              <w:t xml:space="preserve"> </w:t>
                            </w:r>
                            <w:r>
                              <w:t>tool</w:t>
                            </w:r>
                            <w:r w:rsidR="00B6442D">
                              <w:rPr>
                                <w:spacing w:val="-22"/>
                              </w:rPr>
                              <w:t xml:space="preserve"> from the Changing Thinking side and which tool from the Changing Doing side </w:t>
                            </w:r>
                            <w:r w:rsidR="00B6442D">
                              <w:t>has</w:t>
                            </w:r>
                            <w:r w:rsidR="00B6442D">
                              <w:rPr>
                                <w:spacing w:val="-23"/>
                              </w:rPr>
                              <w:t xml:space="preserve"> </w:t>
                            </w:r>
                            <w:r>
                              <w:t>been</w:t>
                            </w:r>
                            <w:r>
                              <w:rPr>
                                <w:spacing w:val="-22"/>
                              </w:rPr>
                              <w:t xml:space="preserve"> </w:t>
                            </w:r>
                            <w:r>
                              <w:t>the</w:t>
                            </w:r>
                            <w:r>
                              <w:rPr>
                                <w:spacing w:val="-21"/>
                              </w:rPr>
                              <w:t xml:space="preserve"> </w:t>
                            </w:r>
                            <w:r>
                              <w:rPr>
                                <w:u w:val="single"/>
                              </w:rPr>
                              <w:t>most</w:t>
                            </w:r>
                            <w:r>
                              <w:rPr>
                                <w:spacing w:val="-21"/>
                                <w:u w:val="single"/>
                              </w:rPr>
                              <w:t xml:space="preserve"> </w:t>
                            </w:r>
                            <w:r>
                              <w:rPr>
                                <w:u w:val="single"/>
                              </w:rPr>
                              <w:t>helpful</w:t>
                            </w:r>
                            <w:r>
                              <w:rPr>
                                <w:spacing w:val="-22"/>
                                <w:u w:val="single"/>
                              </w:rPr>
                              <w:t xml:space="preserve"> </w:t>
                            </w:r>
                            <w:r>
                              <w:rPr>
                                <w:u w:val="single"/>
                              </w:rPr>
                              <w:t>to</w:t>
                            </w:r>
                            <w:r>
                              <w:rPr>
                                <w:spacing w:val="-22"/>
                                <w:u w:val="single"/>
                              </w:rPr>
                              <w:t xml:space="preserve"> </w:t>
                            </w:r>
                            <w:r>
                              <w:rPr>
                                <w:u w:val="single"/>
                              </w:rPr>
                              <w:t>you</w:t>
                            </w:r>
                            <w:r>
                              <w:rPr>
                                <w:spacing w:val="-21"/>
                              </w:rPr>
                              <w:t xml:space="preserve"> </w:t>
                            </w:r>
                            <w:r>
                              <w:t>personally?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1627" id="Text Box 6" o:spid="_x0000_s1267" type="#_x0000_t202" style="position:absolute;margin-left:56.4pt;margin-top:16.1pt;width:499.8pt;height:127.8pt;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" fillcolor="#dbe4f0" stroked="f">
                <v:textbox inset="0,0,0,0">
                  <w:txbxContent>
                    <w:p w14:paraId="095628C1" w14:textId="77777777" w:rsidR="00466B2D" w:rsidRDefault="00567C44">
                      <w:pPr>
                        <w:pStyle w:val="BodyText"/>
                        <w:spacing w:line="266" w:lineRule="auto"/>
                        <w:ind w:left="28" w:right="570"/>
                      </w:pPr>
                      <w:r>
                        <w:t>This</w:t>
                      </w:r>
                      <w:r>
                        <w:rPr>
                          <w:spacing w:val="-27"/>
                        </w:rPr>
                        <w:t xml:space="preserve"> </w:t>
                      </w:r>
                      <w:r>
                        <w:t>handout</w:t>
                      </w:r>
                      <w:r>
                        <w:rPr>
                          <w:spacing w:val="-27"/>
                        </w:rPr>
                        <w:t xml:space="preserve"> </w:t>
                      </w:r>
                      <w:r>
                        <w:t>could</w:t>
                      </w:r>
                      <w:r>
                        <w:rPr>
                          <w:spacing w:val="-28"/>
                        </w:rPr>
                        <w:t xml:space="preserve"> </w:t>
                      </w:r>
                      <w:r>
                        <w:t>be</w:t>
                      </w:r>
                      <w:r>
                        <w:rPr>
                          <w:spacing w:val="-27"/>
                        </w:rPr>
                        <w:t xml:space="preserve"> </w:t>
                      </w:r>
                      <w:r>
                        <w:t>posted</w:t>
                      </w:r>
                      <w:r>
                        <w:rPr>
                          <w:spacing w:val="-27"/>
                        </w:rPr>
                        <w:t xml:space="preserve"> </w:t>
                      </w:r>
                      <w:r>
                        <w:t>somewhere</w:t>
                      </w:r>
                      <w:r>
                        <w:rPr>
                          <w:spacing w:val="-27"/>
                        </w:rPr>
                        <w:t xml:space="preserve"> </w:t>
                      </w:r>
                      <w:r>
                        <w:t>as</w:t>
                      </w:r>
                      <w:r>
                        <w:rPr>
                          <w:spacing w:val="-26"/>
                        </w:rPr>
                        <w:t xml:space="preserve"> </w:t>
                      </w:r>
                      <w:r>
                        <w:t>a</w:t>
                      </w:r>
                      <w:r>
                        <w:rPr>
                          <w:spacing w:val="-26"/>
                        </w:rPr>
                        <w:t xml:space="preserve"> </w:t>
                      </w:r>
                      <w:r>
                        <w:rPr>
                          <w:u w:val="single"/>
                        </w:rPr>
                        <w:t>reminder</w:t>
                      </w:r>
                      <w:r>
                        <w:rPr>
                          <w:spacing w:val="-26"/>
                        </w:rPr>
                        <w:t xml:space="preserve"> </w:t>
                      </w:r>
                      <w:r>
                        <w:t>of</w:t>
                      </w:r>
                      <w:r>
                        <w:rPr>
                          <w:spacing w:val="-26"/>
                        </w:rPr>
                        <w:t xml:space="preserve"> </w:t>
                      </w:r>
                      <w:r>
                        <w:t>all</w:t>
                      </w:r>
                      <w:r>
                        <w:rPr>
                          <w:spacing w:val="-28"/>
                        </w:rPr>
                        <w:t xml:space="preserve"> </w:t>
                      </w:r>
                      <w:r>
                        <w:t>of</w:t>
                      </w:r>
                      <w:r>
                        <w:rPr>
                          <w:spacing w:val="-26"/>
                        </w:rPr>
                        <w:t xml:space="preserve"> </w:t>
                      </w:r>
                      <w:r>
                        <w:t>the</w:t>
                      </w:r>
                      <w:r>
                        <w:rPr>
                          <w:spacing w:val="-26"/>
                        </w:rPr>
                        <w:t xml:space="preserve"> </w:t>
                      </w:r>
                      <w:r>
                        <w:t>various coping tools we covered in this</w:t>
                      </w:r>
                      <w:r>
                        <w:rPr>
                          <w:spacing w:val="-39"/>
                        </w:rPr>
                        <w:t xml:space="preserve"> </w:t>
                      </w:r>
                      <w:r>
                        <w:t>group.</w:t>
                      </w:r>
                    </w:p>
                    <w:p w14:paraId="49662A83" w14:textId="77777777" w:rsidR="00466B2D" w:rsidRDefault="00466B2D">
                      <w:pPr>
                        <w:pStyle w:val="BodyText"/>
                        <w:spacing w:before="4"/>
                        <w:rPr>
                          <w:sz w:val="31"/>
                        </w:rPr>
                      </w:pPr>
                    </w:p>
                    <w:p w14:paraId="6F79B87B" w14:textId="5964EE4C" w:rsidR="00466B2D" w:rsidRDefault="00567C44">
                      <w:pPr>
                        <w:pStyle w:val="BodyText"/>
                        <w:ind w:left="28"/>
                      </w:pPr>
                      <w:r>
                        <w:t>Can</w:t>
                      </w:r>
                      <w:r>
                        <w:rPr>
                          <w:spacing w:val="-22"/>
                        </w:rPr>
                        <w:t xml:space="preserve"> </w:t>
                      </w:r>
                      <w:r>
                        <w:t>each</w:t>
                      </w:r>
                      <w:r>
                        <w:rPr>
                          <w:spacing w:val="-23"/>
                        </w:rPr>
                        <w:t xml:space="preserve"> </w:t>
                      </w:r>
                      <w:r>
                        <w:t>of</w:t>
                      </w:r>
                      <w:r>
                        <w:rPr>
                          <w:spacing w:val="-23"/>
                        </w:rPr>
                        <w:t xml:space="preserve"> </w:t>
                      </w:r>
                      <w:r>
                        <w:t>you</w:t>
                      </w:r>
                      <w:r>
                        <w:rPr>
                          <w:spacing w:val="-23"/>
                        </w:rPr>
                        <w:t xml:space="preserve"> </w:t>
                      </w:r>
                      <w:r>
                        <w:t>say</w:t>
                      </w:r>
                      <w:r>
                        <w:rPr>
                          <w:spacing w:val="-21"/>
                        </w:rPr>
                        <w:t xml:space="preserve"> </w:t>
                      </w:r>
                      <w:r>
                        <w:t>which</w:t>
                      </w:r>
                      <w:r>
                        <w:rPr>
                          <w:spacing w:val="-23"/>
                        </w:rPr>
                        <w:t xml:space="preserve"> </w:t>
                      </w:r>
                      <w:r>
                        <w:t>tool</w:t>
                      </w:r>
                      <w:r w:rsidR="00B6442D">
                        <w:rPr>
                          <w:spacing w:val="-22"/>
                        </w:rPr>
                        <w:t xml:space="preserve"> from the Changing Thinking side and which tool from the Changing Doing side </w:t>
                      </w:r>
                      <w:r w:rsidR="00B6442D">
                        <w:t>has</w:t>
                      </w:r>
                      <w:r w:rsidR="00B6442D">
                        <w:rPr>
                          <w:spacing w:val="-23"/>
                        </w:rPr>
                        <w:t xml:space="preserve"> </w:t>
                      </w:r>
                      <w:r>
                        <w:t>been</w:t>
                      </w:r>
                      <w:r>
                        <w:rPr>
                          <w:spacing w:val="-22"/>
                        </w:rPr>
                        <w:t xml:space="preserve"> </w:t>
                      </w:r>
                      <w:r>
                        <w:t>the</w:t>
                      </w:r>
                      <w:r>
                        <w:rPr>
                          <w:spacing w:val="-21"/>
                        </w:rPr>
                        <w:t xml:space="preserve"> </w:t>
                      </w:r>
                      <w:r>
                        <w:rPr>
                          <w:u w:val="single"/>
                        </w:rPr>
                        <w:t>most</w:t>
                      </w:r>
                      <w:r>
                        <w:rPr>
                          <w:spacing w:val="-21"/>
                          <w:u w:val="single"/>
                        </w:rPr>
                        <w:t xml:space="preserve"> </w:t>
                      </w:r>
                      <w:r>
                        <w:rPr>
                          <w:u w:val="single"/>
                        </w:rPr>
                        <w:t>helpful</w:t>
                      </w:r>
                      <w:r>
                        <w:rPr>
                          <w:spacing w:val="-22"/>
                          <w:u w:val="single"/>
                        </w:rPr>
                        <w:t xml:space="preserve"> </w:t>
                      </w:r>
                      <w:r>
                        <w:rPr>
                          <w:u w:val="single"/>
                        </w:rPr>
                        <w:t>to</w:t>
                      </w:r>
                      <w:r>
                        <w:rPr>
                          <w:spacing w:val="-22"/>
                          <w:u w:val="single"/>
                        </w:rPr>
                        <w:t xml:space="preserve"> </w:t>
                      </w:r>
                      <w:r>
                        <w:rPr>
                          <w:u w:val="single"/>
                        </w:rPr>
                        <w:t>you</w:t>
                      </w:r>
                      <w:r>
                        <w:rPr>
                          <w:spacing w:val="-21"/>
                        </w:rPr>
                        <w:t xml:space="preserve"> </w:t>
                      </w:r>
                      <w:r>
                        <w:t>personally?</w:t>
                      </w:r>
                    </w:p>
                  </w:txbxContent>
                </v:textbox>
                <w10:wrap type="topAndBottom" anchorx="page"/>
              </v:shape>
            </w:pict>
          </mc:Fallback>
        </mc:AlternateContent>
      </w:r>
    </w:p>
    <w:p w14:paraId="4E7A2171" w14:textId="77777777" w:rsidR="00466B2D" w:rsidRDefault="00466B2D">
      <w:pPr>
        <w:sectPr w:rsidR="00466B2D">
          <w:pgSz w:w="12240" w:h="15840"/>
          <w:pgMar w:top="800" w:right="900" w:bottom="280" w:left="1020" w:header="277" w:footer="0" w:gutter="0"/>
          <w:cols w:space="720"/>
        </w:sectPr>
      </w:pPr>
    </w:p>
    <w:p w14:paraId="3E61BEFF" w14:textId="77777777" w:rsidR="00466B2D" w:rsidRDefault="00466B2D">
      <w:pPr>
        <w:pStyle w:val="BodyText"/>
        <w:spacing w:before="9"/>
        <w:rPr>
          <w:i w:val="0"/>
          <w:sz w:val="28"/>
        </w:rPr>
      </w:pPr>
    </w:p>
    <w:p w14:paraId="46E91966" w14:textId="77777777" w:rsidR="00466B2D" w:rsidRDefault="00567C44">
      <w:pPr>
        <w:spacing w:before="27"/>
        <w:ind w:left="492"/>
        <w:rPr>
          <w:sz w:val="24"/>
        </w:rPr>
      </w:pPr>
      <w:r>
        <w:rPr>
          <w:sz w:val="24"/>
        </w:rPr>
        <w:t>Ask each group member for one or two examples.</w:t>
      </w:r>
    </w:p>
    <w:p w14:paraId="778032F2" w14:textId="77777777" w:rsidR="00466B2D" w:rsidRDefault="00466B2D">
      <w:pPr>
        <w:pStyle w:val="BodyText"/>
        <w:spacing w:before="1"/>
        <w:rPr>
          <w:i w:val="0"/>
          <w:sz w:val="24"/>
        </w:rPr>
      </w:pPr>
    </w:p>
    <w:p w14:paraId="0C2F6667" w14:textId="77777777" w:rsidR="00466B2D" w:rsidRDefault="00567C44">
      <w:pPr>
        <w:ind w:left="492" w:right="584"/>
        <w:rPr>
          <w:sz w:val="24"/>
        </w:rPr>
      </w:pPr>
      <w:r>
        <w:rPr>
          <w:b/>
          <w:sz w:val="24"/>
        </w:rPr>
        <w:t xml:space="preserve">Summarize what you </w:t>
      </w:r>
      <w:r>
        <w:rPr>
          <w:b/>
          <w:sz w:val="24"/>
          <w:u w:val="single"/>
        </w:rPr>
        <w:t xml:space="preserve">appreciated about the group </w:t>
      </w:r>
      <w:r>
        <w:rPr>
          <w:b/>
          <w:sz w:val="24"/>
        </w:rPr>
        <w:t xml:space="preserve">as a whole, and, if time allows, what you </w:t>
      </w:r>
      <w:r>
        <w:rPr>
          <w:b/>
          <w:sz w:val="24"/>
          <w:u w:val="single"/>
        </w:rPr>
        <w:t>appreciated about each group member</w:t>
      </w:r>
      <w:r>
        <w:rPr>
          <w:b/>
          <w:sz w:val="24"/>
        </w:rPr>
        <w:t xml:space="preserve">. </w:t>
      </w:r>
      <w:r>
        <w:rPr>
          <w:sz w:val="24"/>
        </w:rPr>
        <w:t>[</w:t>
      </w:r>
      <w:r>
        <w:rPr>
          <w:sz w:val="24"/>
          <w:u w:val="single"/>
        </w:rPr>
        <w:t>Develop these before the session</w:t>
      </w:r>
      <w:r>
        <w:rPr>
          <w:sz w:val="24"/>
        </w:rPr>
        <w:t>]</w:t>
      </w:r>
    </w:p>
    <w:p w14:paraId="117833E5" w14:textId="77777777" w:rsidR="00466B2D" w:rsidRDefault="00466B2D">
      <w:pPr>
        <w:pStyle w:val="BodyText"/>
        <w:spacing w:before="11"/>
        <w:rPr>
          <w:i w:val="0"/>
          <w:sz w:val="19"/>
        </w:rPr>
      </w:pPr>
    </w:p>
    <w:p w14:paraId="4B6B8DB1" w14:textId="77777777" w:rsidR="00466B2D" w:rsidRDefault="00567C44">
      <w:pPr>
        <w:pStyle w:val="ListParagraph"/>
        <w:numPr>
          <w:ilvl w:val="0"/>
          <w:numId w:val="1"/>
        </w:numPr>
        <w:tabs>
          <w:tab w:val="left" w:pos="852"/>
          <w:tab w:val="left" w:pos="853"/>
        </w:tabs>
        <w:spacing w:before="55" w:line="314" w:lineRule="exact"/>
        <w:ind w:hanging="361"/>
        <w:rPr>
          <w:sz w:val="24"/>
        </w:rPr>
      </w:pPr>
      <w:r>
        <w:rPr>
          <w:sz w:val="24"/>
          <w:u w:val="single"/>
        </w:rPr>
        <w:t>Example group</w:t>
      </w:r>
      <w:r>
        <w:rPr>
          <w:spacing w:val="-4"/>
          <w:sz w:val="24"/>
          <w:u w:val="single"/>
        </w:rPr>
        <w:t xml:space="preserve"> </w:t>
      </w:r>
      <w:r>
        <w:rPr>
          <w:sz w:val="24"/>
          <w:u w:val="single"/>
        </w:rPr>
        <w:t>statement</w:t>
      </w:r>
      <w:r>
        <w:rPr>
          <w:sz w:val="24"/>
        </w:rPr>
        <w:t>:</w:t>
      </w:r>
    </w:p>
    <w:p w14:paraId="78278D4C" w14:textId="77777777" w:rsidR="00466B2D" w:rsidRDefault="00567C44">
      <w:pPr>
        <w:spacing w:before="6" w:line="230" w:lineRule="auto"/>
        <w:ind w:left="852"/>
        <w:rPr>
          <w:i/>
          <w:sz w:val="25"/>
        </w:rPr>
      </w:pPr>
      <w:r>
        <w:rPr>
          <w:i/>
          <w:sz w:val="25"/>
        </w:rPr>
        <w:t>“I want to thank you all for trying hard to use some of the concepts that were introduced</w:t>
      </w:r>
      <w:r>
        <w:rPr>
          <w:i/>
          <w:spacing w:val="-26"/>
          <w:sz w:val="25"/>
        </w:rPr>
        <w:t xml:space="preserve"> </w:t>
      </w:r>
      <w:r>
        <w:rPr>
          <w:i/>
          <w:sz w:val="25"/>
        </w:rPr>
        <w:t>in</w:t>
      </w:r>
      <w:r>
        <w:rPr>
          <w:i/>
          <w:spacing w:val="-25"/>
          <w:sz w:val="25"/>
        </w:rPr>
        <w:t xml:space="preserve"> </w:t>
      </w:r>
      <w:r>
        <w:rPr>
          <w:i/>
          <w:sz w:val="25"/>
        </w:rPr>
        <w:t>the</w:t>
      </w:r>
      <w:r>
        <w:rPr>
          <w:i/>
          <w:spacing w:val="-27"/>
          <w:sz w:val="25"/>
        </w:rPr>
        <w:t xml:space="preserve"> </w:t>
      </w:r>
      <w:r>
        <w:rPr>
          <w:i/>
          <w:sz w:val="25"/>
        </w:rPr>
        <w:t>group.</w:t>
      </w:r>
      <w:r>
        <w:rPr>
          <w:i/>
          <w:spacing w:val="-25"/>
          <w:sz w:val="25"/>
        </w:rPr>
        <w:t xml:space="preserve"> </w:t>
      </w:r>
      <w:r>
        <w:rPr>
          <w:i/>
          <w:sz w:val="25"/>
        </w:rPr>
        <w:t>I’ve</w:t>
      </w:r>
      <w:r>
        <w:rPr>
          <w:i/>
          <w:spacing w:val="-26"/>
          <w:sz w:val="25"/>
        </w:rPr>
        <w:t xml:space="preserve"> </w:t>
      </w:r>
      <w:r>
        <w:rPr>
          <w:i/>
          <w:sz w:val="25"/>
        </w:rPr>
        <w:t>seen</w:t>
      </w:r>
      <w:r>
        <w:rPr>
          <w:i/>
          <w:spacing w:val="-25"/>
          <w:sz w:val="25"/>
        </w:rPr>
        <w:t xml:space="preserve"> </w:t>
      </w:r>
      <w:r>
        <w:rPr>
          <w:i/>
          <w:sz w:val="25"/>
        </w:rPr>
        <w:t>changes</w:t>
      </w:r>
      <w:r>
        <w:rPr>
          <w:i/>
          <w:spacing w:val="-25"/>
          <w:sz w:val="25"/>
        </w:rPr>
        <w:t xml:space="preserve"> </w:t>
      </w:r>
      <w:r>
        <w:rPr>
          <w:i/>
          <w:sz w:val="25"/>
        </w:rPr>
        <w:t>in</w:t>
      </w:r>
      <w:r>
        <w:rPr>
          <w:i/>
          <w:spacing w:val="-25"/>
          <w:sz w:val="25"/>
        </w:rPr>
        <w:t xml:space="preserve"> </w:t>
      </w:r>
      <w:r>
        <w:rPr>
          <w:i/>
          <w:sz w:val="25"/>
        </w:rPr>
        <w:t>all</w:t>
      </w:r>
      <w:r>
        <w:rPr>
          <w:i/>
          <w:spacing w:val="-26"/>
          <w:sz w:val="25"/>
        </w:rPr>
        <w:t xml:space="preserve"> </w:t>
      </w:r>
      <w:r>
        <w:rPr>
          <w:i/>
          <w:sz w:val="25"/>
        </w:rPr>
        <w:t>of</w:t>
      </w:r>
      <w:r>
        <w:rPr>
          <w:i/>
          <w:spacing w:val="-27"/>
          <w:sz w:val="25"/>
        </w:rPr>
        <w:t xml:space="preserve"> </w:t>
      </w:r>
      <w:r>
        <w:rPr>
          <w:i/>
          <w:sz w:val="25"/>
        </w:rPr>
        <w:t>you</w:t>
      </w:r>
      <w:r>
        <w:rPr>
          <w:i/>
          <w:spacing w:val="-25"/>
          <w:sz w:val="25"/>
        </w:rPr>
        <w:t xml:space="preserve"> </w:t>
      </w:r>
      <w:r>
        <w:rPr>
          <w:i/>
          <w:sz w:val="25"/>
        </w:rPr>
        <w:t>since</w:t>
      </w:r>
      <w:r>
        <w:rPr>
          <w:i/>
          <w:spacing w:val="-25"/>
          <w:sz w:val="25"/>
        </w:rPr>
        <w:t xml:space="preserve"> </w:t>
      </w:r>
      <w:r>
        <w:rPr>
          <w:i/>
          <w:sz w:val="25"/>
        </w:rPr>
        <w:t>you</w:t>
      </w:r>
      <w:r>
        <w:rPr>
          <w:i/>
          <w:spacing w:val="-26"/>
          <w:sz w:val="25"/>
        </w:rPr>
        <w:t xml:space="preserve"> </w:t>
      </w:r>
      <w:r>
        <w:rPr>
          <w:i/>
          <w:sz w:val="25"/>
        </w:rPr>
        <w:t>started</w:t>
      </w:r>
      <w:r>
        <w:rPr>
          <w:i/>
          <w:spacing w:val="-26"/>
          <w:sz w:val="25"/>
        </w:rPr>
        <w:t xml:space="preserve"> </w:t>
      </w:r>
      <w:r>
        <w:rPr>
          <w:i/>
          <w:sz w:val="25"/>
        </w:rPr>
        <w:t>the</w:t>
      </w:r>
      <w:r>
        <w:rPr>
          <w:i/>
          <w:spacing w:val="-26"/>
          <w:sz w:val="25"/>
        </w:rPr>
        <w:t xml:space="preserve"> </w:t>
      </w:r>
      <w:r>
        <w:rPr>
          <w:i/>
          <w:sz w:val="25"/>
        </w:rPr>
        <w:t>group.”</w:t>
      </w:r>
    </w:p>
    <w:p w14:paraId="2064A030" w14:textId="77777777" w:rsidR="00466B2D" w:rsidRDefault="00466B2D">
      <w:pPr>
        <w:pStyle w:val="BodyText"/>
        <w:spacing w:before="13"/>
        <w:rPr>
          <w:sz w:val="23"/>
        </w:rPr>
      </w:pPr>
    </w:p>
    <w:p w14:paraId="4F62036A" w14:textId="77777777" w:rsidR="00466B2D" w:rsidRDefault="00567C44">
      <w:pPr>
        <w:pStyle w:val="ListParagraph"/>
        <w:numPr>
          <w:ilvl w:val="0"/>
          <w:numId w:val="1"/>
        </w:numPr>
        <w:tabs>
          <w:tab w:val="left" w:pos="852"/>
          <w:tab w:val="left" w:pos="853"/>
        </w:tabs>
        <w:spacing w:line="314" w:lineRule="exact"/>
        <w:ind w:hanging="361"/>
        <w:rPr>
          <w:sz w:val="24"/>
        </w:rPr>
      </w:pPr>
      <w:r>
        <w:rPr>
          <w:sz w:val="24"/>
          <w:u w:val="single"/>
        </w:rPr>
        <w:t>Example individual</w:t>
      </w:r>
      <w:r>
        <w:rPr>
          <w:spacing w:val="-6"/>
          <w:sz w:val="24"/>
          <w:u w:val="single"/>
        </w:rPr>
        <w:t xml:space="preserve"> </w:t>
      </w:r>
      <w:r>
        <w:rPr>
          <w:sz w:val="24"/>
          <w:u w:val="single"/>
        </w:rPr>
        <w:t>statements</w:t>
      </w:r>
      <w:r>
        <w:rPr>
          <w:sz w:val="24"/>
        </w:rPr>
        <w:t>:</w:t>
      </w:r>
    </w:p>
    <w:p w14:paraId="7E29D943" w14:textId="77777777" w:rsidR="00466B2D" w:rsidRDefault="00567C44">
      <w:pPr>
        <w:spacing w:before="5" w:line="230" w:lineRule="auto"/>
        <w:ind w:left="852" w:right="252"/>
        <w:rPr>
          <w:i/>
          <w:sz w:val="25"/>
        </w:rPr>
      </w:pPr>
      <w:r>
        <w:rPr>
          <w:i/>
          <w:sz w:val="25"/>
        </w:rPr>
        <w:t>“Sean,</w:t>
      </w:r>
      <w:r>
        <w:rPr>
          <w:i/>
          <w:spacing w:val="-24"/>
          <w:sz w:val="25"/>
        </w:rPr>
        <w:t xml:space="preserve"> </w:t>
      </w:r>
      <w:r>
        <w:rPr>
          <w:i/>
          <w:sz w:val="25"/>
        </w:rPr>
        <w:t>you</w:t>
      </w:r>
      <w:r>
        <w:rPr>
          <w:i/>
          <w:spacing w:val="-23"/>
          <w:sz w:val="25"/>
        </w:rPr>
        <w:t xml:space="preserve"> </w:t>
      </w:r>
      <w:r>
        <w:rPr>
          <w:i/>
          <w:sz w:val="25"/>
        </w:rPr>
        <w:t>really</w:t>
      </w:r>
      <w:r>
        <w:rPr>
          <w:i/>
          <w:spacing w:val="-25"/>
          <w:sz w:val="25"/>
        </w:rPr>
        <w:t xml:space="preserve"> </w:t>
      </w:r>
      <w:r>
        <w:rPr>
          <w:i/>
          <w:sz w:val="25"/>
        </w:rPr>
        <w:t>asked</w:t>
      </w:r>
      <w:r>
        <w:rPr>
          <w:i/>
          <w:spacing w:val="-22"/>
          <w:sz w:val="25"/>
        </w:rPr>
        <w:t xml:space="preserve"> </w:t>
      </w:r>
      <w:r>
        <w:rPr>
          <w:i/>
          <w:sz w:val="25"/>
        </w:rPr>
        <w:t>a</w:t>
      </w:r>
      <w:r>
        <w:rPr>
          <w:i/>
          <w:spacing w:val="-24"/>
          <w:sz w:val="25"/>
        </w:rPr>
        <w:t xml:space="preserve"> </w:t>
      </w:r>
      <w:r>
        <w:rPr>
          <w:i/>
          <w:sz w:val="25"/>
        </w:rPr>
        <w:t>lot</w:t>
      </w:r>
      <w:r>
        <w:rPr>
          <w:i/>
          <w:spacing w:val="-24"/>
          <w:sz w:val="25"/>
        </w:rPr>
        <w:t xml:space="preserve"> </w:t>
      </w:r>
      <w:r>
        <w:rPr>
          <w:i/>
          <w:sz w:val="25"/>
        </w:rPr>
        <w:t>of</w:t>
      </w:r>
      <w:r>
        <w:rPr>
          <w:i/>
          <w:spacing w:val="-25"/>
          <w:sz w:val="25"/>
        </w:rPr>
        <w:t xml:space="preserve"> </w:t>
      </w:r>
      <w:r>
        <w:rPr>
          <w:i/>
          <w:sz w:val="25"/>
        </w:rPr>
        <w:t>really</w:t>
      </w:r>
      <w:r>
        <w:rPr>
          <w:i/>
          <w:spacing w:val="-24"/>
          <w:sz w:val="25"/>
        </w:rPr>
        <w:t xml:space="preserve"> </w:t>
      </w:r>
      <w:r>
        <w:rPr>
          <w:i/>
          <w:sz w:val="25"/>
        </w:rPr>
        <w:t>good</w:t>
      </w:r>
      <w:r>
        <w:rPr>
          <w:i/>
          <w:spacing w:val="-24"/>
          <w:sz w:val="25"/>
        </w:rPr>
        <w:t xml:space="preserve"> </w:t>
      </w:r>
      <w:r>
        <w:rPr>
          <w:i/>
          <w:sz w:val="25"/>
        </w:rPr>
        <w:t>questions</w:t>
      </w:r>
      <w:r>
        <w:rPr>
          <w:i/>
          <w:spacing w:val="-24"/>
          <w:sz w:val="25"/>
        </w:rPr>
        <w:t xml:space="preserve"> </w:t>
      </w:r>
      <w:r>
        <w:rPr>
          <w:i/>
          <w:sz w:val="25"/>
        </w:rPr>
        <w:t>and</w:t>
      </w:r>
      <w:r>
        <w:rPr>
          <w:i/>
          <w:spacing w:val="-24"/>
          <w:sz w:val="25"/>
        </w:rPr>
        <w:t xml:space="preserve"> </w:t>
      </w:r>
      <w:r>
        <w:rPr>
          <w:i/>
          <w:sz w:val="25"/>
        </w:rPr>
        <w:t>did</w:t>
      </w:r>
      <w:r>
        <w:rPr>
          <w:i/>
          <w:spacing w:val="-23"/>
          <w:sz w:val="25"/>
        </w:rPr>
        <w:t xml:space="preserve"> </w:t>
      </w:r>
      <w:r>
        <w:rPr>
          <w:i/>
          <w:sz w:val="25"/>
        </w:rPr>
        <w:t>a</w:t>
      </w:r>
      <w:r>
        <w:rPr>
          <w:i/>
          <w:spacing w:val="-25"/>
          <w:sz w:val="25"/>
        </w:rPr>
        <w:t xml:space="preserve"> </w:t>
      </w:r>
      <w:r>
        <w:rPr>
          <w:i/>
          <w:sz w:val="25"/>
        </w:rPr>
        <w:t>great</w:t>
      </w:r>
      <w:r>
        <w:rPr>
          <w:i/>
          <w:spacing w:val="-21"/>
          <w:sz w:val="25"/>
        </w:rPr>
        <w:t xml:space="preserve"> </w:t>
      </w:r>
      <w:r>
        <w:rPr>
          <w:i/>
          <w:sz w:val="25"/>
        </w:rPr>
        <w:t>job</w:t>
      </w:r>
      <w:r>
        <w:rPr>
          <w:i/>
          <w:spacing w:val="-24"/>
          <w:sz w:val="25"/>
        </w:rPr>
        <w:t xml:space="preserve"> </w:t>
      </w:r>
      <w:r>
        <w:rPr>
          <w:i/>
          <w:sz w:val="25"/>
        </w:rPr>
        <w:t>with</w:t>
      </w:r>
      <w:r>
        <w:rPr>
          <w:i/>
          <w:spacing w:val="-24"/>
          <w:sz w:val="25"/>
        </w:rPr>
        <w:t xml:space="preserve"> </w:t>
      </w:r>
      <w:r>
        <w:rPr>
          <w:i/>
          <w:sz w:val="25"/>
        </w:rPr>
        <w:t>the</w:t>
      </w:r>
      <w:r>
        <w:rPr>
          <w:i/>
          <w:spacing w:val="-24"/>
          <w:sz w:val="25"/>
        </w:rPr>
        <w:t xml:space="preserve"> </w:t>
      </w:r>
      <w:r>
        <w:rPr>
          <w:i/>
          <w:sz w:val="25"/>
        </w:rPr>
        <w:t>skills. It was especially great how many more fun activities you did as part of your home exercises.”</w:t>
      </w:r>
    </w:p>
    <w:p w14:paraId="2680E4CA" w14:textId="77777777" w:rsidR="00466B2D" w:rsidRDefault="00466B2D">
      <w:pPr>
        <w:pStyle w:val="BodyText"/>
        <w:spacing w:before="1"/>
        <w:rPr>
          <w:sz w:val="24"/>
        </w:rPr>
      </w:pPr>
    </w:p>
    <w:p w14:paraId="39D5E031" w14:textId="77777777" w:rsidR="00466B2D" w:rsidRDefault="00567C44">
      <w:pPr>
        <w:spacing w:line="230" w:lineRule="auto"/>
        <w:ind w:left="852" w:right="404"/>
        <w:rPr>
          <w:i/>
          <w:sz w:val="25"/>
        </w:rPr>
      </w:pPr>
      <w:r>
        <w:rPr>
          <w:i/>
          <w:sz w:val="25"/>
        </w:rPr>
        <w:t>“Ellen,</w:t>
      </w:r>
      <w:r>
        <w:rPr>
          <w:i/>
          <w:spacing w:val="-23"/>
          <w:sz w:val="25"/>
        </w:rPr>
        <w:t xml:space="preserve"> </w:t>
      </w:r>
      <w:r>
        <w:rPr>
          <w:i/>
          <w:sz w:val="25"/>
        </w:rPr>
        <w:t>I</w:t>
      </w:r>
      <w:r>
        <w:rPr>
          <w:i/>
          <w:spacing w:val="-23"/>
          <w:sz w:val="25"/>
        </w:rPr>
        <w:t xml:space="preserve"> </w:t>
      </w:r>
      <w:r>
        <w:rPr>
          <w:i/>
          <w:sz w:val="25"/>
        </w:rPr>
        <w:t>know</w:t>
      </w:r>
      <w:r>
        <w:rPr>
          <w:i/>
          <w:spacing w:val="-24"/>
          <w:sz w:val="25"/>
        </w:rPr>
        <w:t xml:space="preserve"> </w:t>
      </w:r>
      <w:r>
        <w:rPr>
          <w:i/>
          <w:sz w:val="25"/>
        </w:rPr>
        <w:t>you</w:t>
      </w:r>
      <w:r>
        <w:rPr>
          <w:i/>
          <w:spacing w:val="-23"/>
          <w:sz w:val="25"/>
        </w:rPr>
        <w:t xml:space="preserve"> </w:t>
      </w:r>
      <w:r>
        <w:rPr>
          <w:i/>
          <w:sz w:val="25"/>
        </w:rPr>
        <w:t>were</w:t>
      </w:r>
      <w:r>
        <w:rPr>
          <w:i/>
          <w:spacing w:val="-23"/>
          <w:sz w:val="25"/>
        </w:rPr>
        <w:t xml:space="preserve"> </w:t>
      </w:r>
      <w:r>
        <w:rPr>
          <w:i/>
          <w:sz w:val="25"/>
        </w:rPr>
        <w:t>a</w:t>
      </w:r>
      <w:r>
        <w:rPr>
          <w:i/>
          <w:spacing w:val="-24"/>
          <w:sz w:val="25"/>
        </w:rPr>
        <w:t xml:space="preserve"> </w:t>
      </w:r>
      <w:r>
        <w:rPr>
          <w:i/>
          <w:sz w:val="25"/>
        </w:rPr>
        <w:t>little</w:t>
      </w:r>
      <w:r>
        <w:rPr>
          <w:i/>
          <w:spacing w:val="-22"/>
          <w:sz w:val="25"/>
        </w:rPr>
        <w:t xml:space="preserve"> </w:t>
      </w:r>
      <w:r>
        <w:rPr>
          <w:i/>
          <w:sz w:val="25"/>
        </w:rPr>
        <w:t>quiet</w:t>
      </w:r>
      <w:r>
        <w:rPr>
          <w:i/>
          <w:spacing w:val="-23"/>
          <w:sz w:val="25"/>
        </w:rPr>
        <w:t xml:space="preserve"> </w:t>
      </w:r>
      <w:r>
        <w:rPr>
          <w:i/>
          <w:sz w:val="25"/>
        </w:rPr>
        <w:t>and</w:t>
      </w:r>
      <w:r>
        <w:rPr>
          <w:i/>
          <w:spacing w:val="-23"/>
          <w:sz w:val="25"/>
        </w:rPr>
        <w:t xml:space="preserve"> </w:t>
      </w:r>
      <w:r>
        <w:rPr>
          <w:i/>
          <w:sz w:val="25"/>
        </w:rPr>
        <w:t>shy</w:t>
      </w:r>
      <w:r>
        <w:rPr>
          <w:i/>
          <w:spacing w:val="-23"/>
          <w:sz w:val="25"/>
        </w:rPr>
        <w:t xml:space="preserve"> </w:t>
      </w:r>
      <w:r>
        <w:rPr>
          <w:i/>
          <w:sz w:val="25"/>
        </w:rPr>
        <w:t>about</w:t>
      </w:r>
      <w:r>
        <w:rPr>
          <w:i/>
          <w:spacing w:val="-22"/>
          <w:sz w:val="25"/>
        </w:rPr>
        <w:t xml:space="preserve"> </w:t>
      </w:r>
      <w:r>
        <w:rPr>
          <w:i/>
          <w:sz w:val="25"/>
        </w:rPr>
        <w:t>talking</w:t>
      </w:r>
      <w:r>
        <w:rPr>
          <w:i/>
          <w:spacing w:val="-23"/>
          <w:sz w:val="25"/>
        </w:rPr>
        <w:t xml:space="preserve"> </w:t>
      </w:r>
      <w:r>
        <w:rPr>
          <w:i/>
          <w:sz w:val="25"/>
        </w:rPr>
        <w:t>at</w:t>
      </w:r>
      <w:r>
        <w:rPr>
          <w:i/>
          <w:spacing w:val="-22"/>
          <w:sz w:val="25"/>
        </w:rPr>
        <w:t xml:space="preserve"> </w:t>
      </w:r>
      <w:r>
        <w:rPr>
          <w:i/>
          <w:sz w:val="25"/>
        </w:rPr>
        <w:t>the</w:t>
      </w:r>
      <w:r>
        <w:rPr>
          <w:i/>
          <w:spacing w:val="-24"/>
          <w:sz w:val="25"/>
        </w:rPr>
        <w:t xml:space="preserve"> </w:t>
      </w:r>
      <w:r>
        <w:rPr>
          <w:i/>
          <w:sz w:val="25"/>
        </w:rPr>
        <w:t>beginning</w:t>
      </w:r>
      <w:r>
        <w:rPr>
          <w:i/>
          <w:spacing w:val="-23"/>
          <w:sz w:val="25"/>
        </w:rPr>
        <w:t xml:space="preserve"> </w:t>
      </w:r>
      <w:r>
        <w:rPr>
          <w:i/>
          <w:sz w:val="25"/>
        </w:rPr>
        <w:t>of</w:t>
      </w:r>
      <w:r>
        <w:rPr>
          <w:i/>
          <w:spacing w:val="-24"/>
          <w:sz w:val="25"/>
        </w:rPr>
        <w:t xml:space="preserve"> </w:t>
      </w:r>
      <w:r>
        <w:rPr>
          <w:i/>
          <w:sz w:val="25"/>
        </w:rPr>
        <w:t>group, but</w:t>
      </w:r>
      <w:r>
        <w:rPr>
          <w:i/>
          <w:spacing w:val="-23"/>
          <w:sz w:val="25"/>
        </w:rPr>
        <w:t xml:space="preserve"> </w:t>
      </w:r>
      <w:r>
        <w:rPr>
          <w:i/>
          <w:sz w:val="25"/>
        </w:rPr>
        <w:t>you</w:t>
      </w:r>
      <w:r>
        <w:rPr>
          <w:i/>
          <w:spacing w:val="-22"/>
          <w:sz w:val="25"/>
        </w:rPr>
        <w:t xml:space="preserve"> </w:t>
      </w:r>
      <w:r>
        <w:rPr>
          <w:i/>
          <w:sz w:val="25"/>
        </w:rPr>
        <w:t>came</w:t>
      </w:r>
      <w:r>
        <w:rPr>
          <w:i/>
          <w:spacing w:val="-24"/>
          <w:sz w:val="25"/>
        </w:rPr>
        <w:t xml:space="preserve"> </w:t>
      </w:r>
      <w:r>
        <w:rPr>
          <w:i/>
          <w:sz w:val="25"/>
        </w:rPr>
        <w:t>and</w:t>
      </w:r>
      <w:r>
        <w:rPr>
          <w:i/>
          <w:spacing w:val="-22"/>
          <w:sz w:val="25"/>
        </w:rPr>
        <w:t xml:space="preserve"> </w:t>
      </w:r>
      <w:r>
        <w:rPr>
          <w:i/>
          <w:sz w:val="25"/>
        </w:rPr>
        <w:t>worked</w:t>
      </w:r>
      <w:r>
        <w:rPr>
          <w:i/>
          <w:spacing w:val="-22"/>
          <w:sz w:val="25"/>
        </w:rPr>
        <w:t xml:space="preserve"> </w:t>
      </w:r>
      <w:r>
        <w:rPr>
          <w:i/>
          <w:sz w:val="25"/>
        </w:rPr>
        <w:t>really</w:t>
      </w:r>
      <w:r>
        <w:rPr>
          <w:i/>
          <w:spacing w:val="-25"/>
          <w:sz w:val="25"/>
        </w:rPr>
        <w:t xml:space="preserve"> </w:t>
      </w:r>
      <w:r>
        <w:rPr>
          <w:i/>
          <w:sz w:val="25"/>
        </w:rPr>
        <w:t>hard</w:t>
      </w:r>
      <w:r>
        <w:rPr>
          <w:i/>
          <w:spacing w:val="-22"/>
          <w:sz w:val="25"/>
        </w:rPr>
        <w:t xml:space="preserve"> </w:t>
      </w:r>
      <w:r>
        <w:rPr>
          <w:i/>
          <w:sz w:val="25"/>
        </w:rPr>
        <w:t>and</w:t>
      </w:r>
      <w:r>
        <w:rPr>
          <w:i/>
          <w:spacing w:val="-23"/>
          <w:sz w:val="25"/>
        </w:rPr>
        <w:t xml:space="preserve"> </w:t>
      </w:r>
      <w:r>
        <w:rPr>
          <w:i/>
          <w:sz w:val="25"/>
        </w:rPr>
        <w:t>I</w:t>
      </w:r>
      <w:r>
        <w:rPr>
          <w:i/>
          <w:spacing w:val="-22"/>
          <w:sz w:val="25"/>
        </w:rPr>
        <w:t xml:space="preserve"> </w:t>
      </w:r>
      <w:r>
        <w:rPr>
          <w:i/>
          <w:sz w:val="25"/>
        </w:rPr>
        <w:t>appreciate</w:t>
      </w:r>
      <w:r>
        <w:rPr>
          <w:i/>
          <w:spacing w:val="-23"/>
          <w:sz w:val="25"/>
        </w:rPr>
        <w:t xml:space="preserve"> </w:t>
      </w:r>
      <w:r>
        <w:rPr>
          <w:i/>
          <w:sz w:val="25"/>
        </w:rPr>
        <w:t>that.</w:t>
      </w:r>
      <w:r>
        <w:rPr>
          <w:i/>
          <w:spacing w:val="-23"/>
          <w:sz w:val="25"/>
        </w:rPr>
        <w:t xml:space="preserve"> </w:t>
      </w:r>
      <w:r>
        <w:rPr>
          <w:i/>
          <w:sz w:val="25"/>
        </w:rPr>
        <w:t>I</w:t>
      </w:r>
      <w:r>
        <w:rPr>
          <w:i/>
          <w:spacing w:val="-22"/>
          <w:sz w:val="25"/>
        </w:rPr>
        <w:t xml:space="preserve"> </w:t>
      </w:r>
      <w:r>
        <w:rPr>
          <w:i/>
          <w:sz w:val="25"/>
        </w:rPr>
        <w:t>think</w:t>
      </w:r>
      <w:r>
        <w:rPr>
          <w:i/>
          <w:spacing w:val="-22"/>
          <w:sz w:val="25"/>
        </w:rPr>
        <w:t xml:space="preserve"> </w:t>
      </w:r>
      <w:r>
        <w:rPr>
          <w:i/>
          <w:sz w:val="25"/>
        </w:rPr>
        <w:t>you</w:t>
      </w:r>
      <w:r>
        <w:rPr>
          <w:i/>
          <w:spacing w:val="-23"/>
          <w:sz w:val="25"/>
        </w:rPr>
        <w:t xml:space="preserve"> </w:t>
      </w:r>
      <w:r>
        <w:rPr>
          <w:i/>
          <w:sz w:val="25"/>
        </w:rPr>
        <w:t>did</w:t>
      </w:r>
      <w:r>
        <w:rPr>
          <w:i/>
          <w:spacing w:val="-23"/>
          <w:sz w:val="25"/>
        </w:rPr>
        <w:t xml:space="preserve"> </w:t>
      </w:r>
      <w:r>
        <w:rPr>
          <w:i/>
          <w:sz w:val="25"/>
        </w:rPr>
        <w:t>a</w:t>
      </w:r>
      <w:r>
        <w:rPr>
          <w:i/>
          <w:spacing w:val="-23"/>
          <w:sz w:val="25"/>
        </w:rPr>
        <w:t xml:space="preserve"> </w:t>
      </w:r>
      <w:r>
        <w:rPr>
          <w:i/>
          <w:sz w:val="25"/>
        </w:rPr>
        <w:t>great</w:t>
      </w:r>
      <w:r>
        <w:rPr>
          <w:i/>
          <w:spacing w:val="-23"/>
          <w:sz w:val="25"/>
        </w:rPr>
        <w:t xml:space="preserve"> </w:t>
      </w:r>
      <w:r>
        <w:rPr>
          <w:i/>
          <w:sz w:val="25"/>
        </w:rPr>
        <w:t>job on</w:t>
      </w:r>
      <w:r>
        <w:rPr>
          <w:i/>
          <w:spacing w:val="-21"/>
          <w:sz w:val="25"/>
        </w:rPr>
        <w:t xml:space="preserve"> </w:t>
      </w:r>
      <w:r>
        <w:rPr>
          <w:i/>
          <w:sz w:val="25"/>
        </w:rPr>
        <w:t>practicing</w:t>
      </w:r>
      <w:r>
        <w:rPr>
          <w:i/>
          <w:spacing w:val="-21"/>
          <w:sz w:val="25"/>
        </w:rPr>
        <w:t xml:space="preserve"> </w:t>
      </w:r>
      <w:r>
        <w:rPr>
          <w:i/>
          <w:sz w:val="25"/>
        </w:rPr>
        <w:t>and</w:t>
      </w:r>
      <w:r>
        <w:rPr>
          <w:i/>
          <w:spacing w:val="-20"/>
          <w:sz w:val="25"/>
        </w:rPr>
        <w:t xml:space="preserve"> </w:t>
      </w:r>
      <w:r>
        <w:rPr>
          <w:i/>
          <w:sz w:val="25"/>
        </w:rPr>
        <w:t>using</w:t>
      </w:r>
      <w:r>
        <w:rPr>
          <w:i/>
          <w:spacing w:val="-21"/>
          <w:sz w:val="25"/>
        </w:rPr>
        <w:t xml:space="preserve"> </w:t>
      </w:r>
      <w:r>
        <w:rPr>
          <w:i/>
          <w:sz w:val="25"/>
        </w:rPr>
        <w:t>the</w:t>
      </w:r>
      <w:r>
        <w:rPr>
          <w:i/>
          <w:spacing w:val="-21"/>
          <w:sz w:val="25"/>
        </w:rPr>
        <w:t xml:space="preserve"> </w:t>
      </w:r>
      <w:r>
        <w:rPr>
          <w:i/>
          <w:sz w:val="25"/>
        </w:rPr>
        <w:t>skills</w:t>
      </w:r>
      <w:r>
        <w:rPr>
          <w:i/>
          <w:spacing w:val="-22"/>
          <w:sz w:val="25"/>
        </w:rPr>
        <w:t xml:space="preserve"> </w:t>
      </w:r>
      <w:r>
        <w:rPr>
          <w:i/>
          <w:sz w:val="25"/>
        </w:rPr>
        <w:t>in</w:t>
      </w:r>
      <w:r>
        <w:rPr>
          <w:i/>
          <w:spacing w:val="-20"/>
          <w:sz w:val="25"/>
        </w:rPr>
        <w:t xml:space="preserve"> </w:t>
      </w:r>
      <w:r>
        <w:rPr>
          <w:i/>
          <w:sz w:val="25"/>
        </w:rPr>
        <w:t>the</w:t>
      </w:r>
      <w:r>
        <w:rPr>
          <w:i/>
          <w:spacing w:val="-22"/>
          <w:sz w:val="25"/>
        </w:rPr>
        <w:t xml:space="preserve"> </w:t>
      </w:r>
      <w:r>
        <w:rPr>
          <w:i/>
          <w:sz w:val="25"/>
        </w:rPr>
        <w:t>group.</w:t>
      </w:r>
      <w:r>
        <w:rPr>
          <w:i/>
          <w:spacing w:val="-21"/>
          <w:sz w:val="25"/>
        </w:rPr>
        <w:t xml:space="preserve"> </w:t>
      </w:r>
      <w:r>
        <w:rPr>
          <w:i/>
          <w:sz w:val="25"/>
        </w:rPr>
        <w:t>I</w:t>
      </w:r>
      <w:r>
        <w:rPr>
          <w:i/>
          <w:spacing w:val="-20"/>
          <w:sz w:val="25"/>
        </w:rPr>
        <w:t xml:space="preserve"> </w:t>
      </w:r>
      <w:r>
        <w:rPr>
          <w:i/>
          <w:sz w:val="25"/>
        </w:rPr>
        <w:t>especially</w:t>
      </w:r>
      <w:r>
        <w:rPr>
          <w:i/>
          <w:spacing w:val="-22"/>
          <w:sz w:val="25"/>
        </w:rPr>
        <w:t xml:space="preserve"> </w:t>
      </w:r>
      <w:r>
        <w:rPr>
          <w:i/>
          <w:sz w:val="25"/>
        </w:rPr>
        <w:t>like</w:t>
      </w:r>
      <w:r>
        <w:rPr>
          <w:i/>
          <w:spacing w:val="-22"/>
          <w:sz w:val="25"/>
        </w:rPr>
        <w:t xml:space="preserve"> </w:t>
      </w:r>
      <w:r>
        <w:rPr>
          <w:i/>
          <w:sz w:val="25"/>
        </w:rPr>
        <w:t>how</w:t>
      </w:r>
      <w:r>
        <w:rPr>
          <w:i/>
          <w:spacing w:val="-20"/>
          <w:sz w:val="25"/>
        </w:rPr>
        <w:t xml:space="preserve"> </w:t>
      </w:r>
      <w:r>
        <w:rPr>
          <w:i/>
          <w:sz w:val="25"/>
        </w:rPr>
        <w:t>you</w:t>
      </w:r>
      <w:r>
        <w:rPr>
          <w:i/>
          <w:spacing w:val="-21"/>
          <w:sz w:val="25"/>
        </w:rPr>
        <w:t xml:space="preserve"> </w:t>
      </w:r>
      <w:r>
        <w:rPr>
          <w:i/>
          <w:sz w:val="25"/>
        </w:rPr>
        <w:t>learned</w:t>
      </w:r>
      <w:r>
        <w:rPr>
          <w:i/>
          <w:spacing w:val="-20"/>
          <w:sz w:val="25"/>
        </w:rPr>
        <w:t xml:space="preserve"> </w:t>
      </w:r>
      <w:r>
        <w:rPr>
          <w:i/>
          <w:sz w:val="25"/>
        </w:rPr>
        <w:t>the “What’s the Alternative”</w:t>
      </w:r>
      <w:r>
        <w:rPr>
          <w:i/>
          <w:spacing w:val="-19"/>
          <w:sz w:val="25"/>
        </w:rPr>
        <w:t xml:space="preserve"> </w:t>
      </w:r>
      <w:r>
        <w:rPr>
          <w:i/>
          <w:sz w:val="25"/>
        </w:rPr>
        <w:t>technique!”</w:t>
      </w:r>
    </w:p>
    <w:p w14:paraId="5D06843A" w14:textId="0C990422" w:rsidR="00466B2D" w:rsidRDefault="00567C44">
      <w:pPr>
        <w:pStyle w:val="BodyText"/>
        <w:spacing w:before="2"/>
        <w:rPr>
          <w:sz w:val="18"/>
        </w:rPr>
      </w:pPr>
      <w:r>
        <w:rPr>
          <w:noProof/>
        </w:rPr>
        <mc:AlternateContent>
          <mc:Choice Requires="wps">
            <w:drawing>
              <wp:anchor distT="0" distB="0" distL="0" distR="0" simplePos="0" relativeHeight="251925504" behindDoc="1" locked="0" layoutInCell="1" allowOverlap="1" wp14:anchorId="0F55C7FD" wp14:editId="6DD12C2F">
                <wp:simplePos x="0" y="0"/>
                <wp:positionH relativeFrom="page">
                  <wp:posOffset>713105</wp:posOffset>
                </wp:positionH>
                <wp:positionV relativeFrom="paragraph">
                  <wp:posOffset>168910</wp:posOffset>
                </wp:positionV>
                <wp:extent cx="6347460" cy="1088390"/>
                <wp:effectExtent l="0" t="0" r="0" b="0"/>
                <wp:wrapTopAndBottom/>
                <wp:docPr id="852706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8839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3175" w14:textId="77777777" w:rsidR="00466B2D" w:rsidRDefault="00567C44">
                            <w:pPr>
                              <w:pStyle w:val="BodyText"/>
                              <w:spacing w:line="266" w:lineRule="auto"/>
                              <w:ind w:left="28" w:right="92"/>
                              <w:jc w:val="both"/>
                            </w:pPr>
                            <w:r>
                              <w:t>That’s</w:t>
                            </w:r>
                            <w:r>
                              <w:rPr>
                                <w:spacing w:val="-21"/>
                              </w:rPr>
                              <w:t xml:space="preserve"> </w:t>
                            </w:r>
                            <w:r>
                              <w:t>it</w:t>
                            </w:r>
                            <w:r>
                              <w:rPr>
                                <w:spacing w:val="-22"/>
                              </w:rPr>
                              <w:t xml:space="preserve"> </w:t>
                            </w:r>
                            <w:r>
                              <w:t>–</w:t>
                            </w:r>
                            <w:r>
                              <w:rPr>
                                <w:spacing w:val="-20"/>
                              </w:rPr>
                              <w:t xml:space="preserve"> </w:t>
                            </w:r>
                            <w:r>
                              <w:rPr>
                                <w:u w:val="single"/>
                              </w:rPr>
                              <w:t>you’ve</w:t>
                            </w:r>
                            <w:r>
                              <w:rPr>
                                <w:spacing w:val="-24"/>
                                <w:u w:val="single"/>
                              </w:rPr>
                              <w:t xml:space="preserve"> </w:t>
                            </w:r>
                            <w:r>
                              <w:rPr>
                                <w:u w:val="single"/>
                              </w:rPr>
                              <w:t>made</w:t>
                            </w:r>
                            <w:r>
                              <w:rPr>
                                <w:spacing w:val="-21"/>
                                <w:u w:val="single"/>
                              </w:rPr>
                              <w:t xml:space="preserve"> </w:t>
                            </w:r>
                            <w:r>
                              <w:rPr>
                                <w:u w:val="single"/>
                              </w:rPr>
                              <w:t>it</w:t>
                            </w:r>
                            <w:r>
                              <w:t>!</w:t>
                            </w:r>
                            <w:r>
                              <w:rPr>
                                <w:spacing w:val="-21"/>
                              </w:rPr>
                              <w:t xml:space="preserve"> </w:t>
                            </w:r>
                            <w:r>
                              <w:t>We</w:t>
                            </w:r>
                            <w:r>
                              <w:rPr>
                                <w:spacing w:val="-24"/>
                              </w:rPr>
                              <w:t xml:space="preserve"> </w:t>
                            </w:r>
                            <w:r>
                              <w:t>are</w:t>
                            </w:r>
                            <w:r>
                              <w:rPr>
                                <w:spacing w:val="-21"/>
                              </w:rPr>
                              <w:t xml:space="preserve"> </w:t>
                            </w:r>
                            <w:r>
                              <w:t>done</w:t>
                            </w:r>
                            <w:r>
                              <w:rPr>
                                <w:spacing w:val="-24"/>
                              </w:rPr>
                              <w:t xml:space="preserve"> </w:t>
                            </w:r>
                            <w:r>
                              <w:t>with</w:t>
                            </w:r>
                            <w:r>
                              <w:rPr>
                                <w:spacing w:val="-21"/>
                              </w:rPr>
                              <w:t xml:space="preserve"> </w:t>
                            </w:r>
                            <w:r>
                              <w:t>the</w:t>
                            </w:r>
                            <w:r>
                              <w:rPr>
                                <w:spacing w:val="-23"/>
                              </w:rPr>
                              <w:t xml:space="preserve"> </w:t>
                            </w:r>
                            <w:r>
                              <w:t>Blues</w:t>
                            </w:r>
                            <w:r>
                              <w:rPr>
                                <w:spacing w:val="-21"/>
                              </w:rPr>
                              <w:t xml:space="preserve"> </w:t>
                            </w:r>
                            <w:r>
                              <w:t>Program.</w:t>
                            </w:r>
                            <w:r>
                              <w:rPr>
                                <w:spacing w:val="-22"/>
                              </w:rPr>
                              <w:t xml:space="preserve"> </w:t>
                            </w:r>
                            <w:r>
                              <w:t>Each</w:t>
                            </w:r>
                            <w:r>
                              <w:rPr>
                                <w:spacing w:val="-22"/>
                              </w:rPr>
                              <w:t xml:space="preserve"> </w:t>
                            </w:r>
                            <w:r>
                              <w:t>of</w:t>
                            </w:r>
                            <w:r>
                              <w:rPr>
                                <w:spacing w:val="-22"/>
                              </w:rPr>
                              <w:t xml:space="preserve"> </w:t>
                            </w:r>
                            <w:r>
                              <w:t>you</w:t>
                            </w:r>
                            <w:r>
                              <w:rPr>
                                <w:spacing w:val="-23"/>
                              </w:rPr>
                              <w:t xml:space="preserve"> </w:t>
                            </w:r>
                            <w:r>
                              <w:rPr>
                                <w:u w:val="single"/>
                              </w:rPr>
                              <w:t>did</w:t>
                            </w:r>
                            <w:r>
                              <w:t xml:space="preserve"> </w:t>
                            </w:r>
                            <w:r>
                              <w:rPr>
                                <w:u w:val="single"/>
                              </w:rPr>
                              <w:t>a</w:t>
                            </w:r>
                            <w:r>
                              <w:rPr>
                                <w:spacing w:val="-28"/>
                                <w:u w:val="single"/>
                              </w:rPr>
                              <w:t xml:space="preserve"> </w:t>
                            </w:r>
                            <w:r>
                              <w:rPr>
                                <w:u w:val="single"/>
                              </w:rPr>
                              <w:t>great</w:t>
                            </w:r>
                            <w:r>
                              <w:rPr>
                                <w:spacing w:val="-29"/>
                                <w:u w:val="single"/>
                              </w:rPr>
                              <w:t xml:space="preserve"> </w:t>
                            </w:r>
                            <w:r>
                              <w:rPr>
                                <w:u w:val="single"/>
                              </w:rPr>
                              <w:t>job</w:t>
                            </w:r>
                            <w:r>
                              <w:rPr>
                                <w:spacing w:val="-29"/>
                              </w:rPr>
                              <w:t xml:space="preserve"> </w:t>
                            </w:r>
                            <w:r>
                              <w:t>and</w:t>
                            </w:r>
                            <w:r>
                              <w:rPr>
                                <w:spacing w:val="-28"/>
                              </w:rPr>
                              <w:t xml:space="preserve"> </w:t>
                            </w:r>
                            <w:r>
                              <w:t>I’m</w:t>
                            </w:r>
                            <w:r>
                              <w:rPr>
                                <w:spacing w:val="-29"/>
                              </w:rPr>
                              <w:t xml:space="preserve"> </w:t>
                            </w:r>
                            <w:r>
                              <w:t>proud</w:t>
                            </w:r>
                            <w:r>
                              <w:rPr>
                                <w:spacing w:val="-28"/>
                              </w:rPr>
                              <w:t xml:space="preserve"> </w:t>
                            </w:r>
                            <w:r>
                              <w:t>of</w:t>
                            </w:r>
                            <w:r>
                              <w:rPr>
                                <w:spacing w:val="-28"/>
                              </w:rPr>
                              <w:t xml:space="preserve"> </w:t>
                            </w:r>
                            <w:r>
                              <w:t>your</w:t>
                            </w:r>
                            <w:r>
                              <w:rPr>
                                <w:spacing w:val="-28"/>
                              </w:rPr>
                              <w:t xml:space="preserve"> </w:t>
                            </w:r>
                            <w:r>
                              <w:t>accomplishments.</w:t>
                            </w:r>
                            <w:r>
                              <w:rPr>
                                <w:spacing w:val="-29"/>
                              </w:rPr>
                              <w:t xml:space="preserve"> </w:t>
                            </w:r>
                            <w:r>
                              <w:rPr>
                                <w:u w:val="single"/>
                              </w:rPr>
                              <w:t>These</w:t>
                            </w:r>
                            <w:r>
                              <w:rPr>
                                <w:spacing w:val="-29"/>
                                <w:u w:val="single"/>
                              </w:rPr>
                              <w:t xml:space="preserve"> </w:t>
                            </w:r>
                            <w:r>
                              <w:rPr>
                                <w:u w:val="single"/>
                              </w:rPr>
                              <w:t>skills</w:t>
                            </w:r>
                            <w:r>
                              <w:rPr>
                                <w:spacing w:val="-28"/>
                                <w:u w:val="single"/>
                              </w:rPr>
                              <w:t xml:space="preserve"> </w:t>
                            </w:r>
                            <w:r>
                              <w:rPr>
                                <w:u w:val="single"/>
                              </w:rPr>
                              <w:t>work</w:t>
                            </w:r>
                            <w:r>
                              <w:t>—I</w:t>
                            </w:r>
                            <w:r>
                              <w:rPr>
                                <w:spacing w:val="-28"/>
                              </w:rPr>
                              <w:t xml:space="preserve"> </w:t>
                            </w:r>
                            <w:r>
                              <w:t>know</w:t>
                            </w:r>
                            <w:r>
                              <w:rPr>
                                <w:spacing w:val="-29"/>
                              </w:rPr>
                              <w:t xml:space="preserve"> </w:t>
                            </w:r>
                            <w:r>
                              <w:t>it and</w:t>
                            </w:r>
                            <w:r>
                              <w:rPr>
                                <w:spacing w:val="-17"/>
                              </w:rPr>
                              <w:t xml:space="preserve"> </w:t>
                            </w:r>
                            <w:r>
                              <w:t>I</w:t>
                            </w:r>
                            <w:r>
                              <w:rPr>
                                <w:spacing w:val="-17"/>
                              </w:rPr>
                              <w:t xml:space="preserve"> </w:t>
                            </w:r>
                            <w:r>
                              <w:t>hope</w:t>
                            </w:r>
                            <w:r>
                              <w:rPr>
                                <w:spacing w:val="-18"/>
                              </w:rPr>
                              <w:t xml:space="preserve"> </w:t>
                            </w:r>
                            <w:r>
                              <w:t>you</w:t>
                            </w:r>
                            <w:r>
                              <w:rPr>
                                <w:spacing w:val="-16"/>
                              </w:rPr>
                              <w:t xml:space="preserve"> </w:t>
                            </w:r>
                            <w:r>
                              <w:t>do,</w:t>
                            </w:r>
                            <w:r>
                              <w:rPr>
                                <w:spacing w:val="-19"/>
                              </w:rPr>
                              <w:t xml:space="preserve"> </w:t>
                            </w:r>
                            <w:r>
                              <w:t>too.</w:t>
                            </w:r>
                            <w:r>
                              <w:rPr>
                                <w:spacing w:val="-17"/>
                              </w:rPr>
                              <w:t xml:space="preserve"> </w:t>
                            </w:r>
                            <w:r>
                              <w:rPr>
                                <w:u w:val="single"/>
                              </w:rPr>
                              <w:t>Use</w:t>
                            </w:r>
                            <w:r>
                              <w:rPr>
                                <w:spacing w:val="-16"/>
                                <w:u w:val="single"/>
                              </w:rPr>
                              <w:t xml:space="preserve"> </w:t>
                            </w:r>
                            <w:r>
                              <w:rPr>
                                <w:u w:val="single"/>
                              </w:rPr>
                              <w:t>them</w:t>
                            </w:r>
                            <w:r>
                              <w:rPr>
                                <w:spacing w:val="-15"/>
                              </w:rPr>
                              <w:t xml:space="preserve"> </w:t>
                            </w:r>
                            <w:r>
                              <w:t>in</w:t>
                            </w:r>
                            <w:r>
                              <w:rPr>
                                <w:spacing w:val="-17"/>
                              </w:rPr>
                              <w:t xml:space="preserve"> </w:t>
                            </w:r>
                            <w:r>
                              <w:t>the</w:t>
                            </w:r>
                            <w:r>
                              <w:rPr>
                                <w:spacing w:val="-16"/>
                              </w:rPr>
                              <w:t xml:space="preserve"> </w:t>
                            </w:r>
                            <w:r>
                              <w:t>future</w:t>
                            </w:r>
                            <w:r>
                              <w:rPr>
                                <w:spacing w:val="-18"/>
                              </w:rPr>
                              <w:t xml:space="preserve"> </w:t>
                            </w:r>
                            <w:r>
                              <w:t>when</w:t>
                            </w:r>
                            <w:r>
                              <w:rPr>
                                <w:spacing w:val="-19"/>
                              </w:rPr>
                              <w:t xml:space="preserve"> </w:t>
                            </w:r>
                            <w:r>
                              <w:t>you</w:t>
                            </w:r>
                            <w:r>
                              <w:rPr>
                                <w:spacing w:val="-19"/>
                              </w:rPr>
                              <w:t xml:space="preserve"> </w:t>
                            </w:r>
                            <w:r>
                              <w:t>want</w:t>
                            </w:r>
                            <w:r>
                              <w:rPr>
                                <w:spacing w:val="-16"/>
                              </w:rPr>
                              <w:t xml:space="preserve"> </w:t>
                            </w:r>
                            <w:r>
                              <w:t>to</w:t>
                            </w:r>
                            <w:r>
                              <w:rPr>
                                <w:spacing w:val="-15"/>
                              </w:rPr>
                              <w:t xml:space="preserve"> </w:t>
                            </w:r>
                            <w:r>
                              <w:t>feel</w:t>
                            </w:r>
                            <w:r>
                              <w:rPr>
                                <w:spacing w:val="-19"/>
                              </w:rPr>
                              <w:t xml:space="preserve"> </w:t>
                            </w:r>
                            <w:r>
                              <w:t>better.</w:t>
                            </w:r>
                          </w:p>
                          <w:p w14:paraId="0F89315F" w14:textId="77777777" w:rsidR="00466B2D" w:rsidRDefault="00567C44">
                            <w:pPr>
                              <w:pStyle w:val="BodyText"/>
                              <w:spacing w:line="385" w:lineRule="exact"/>
                              <w:ind w:left="28"/>
                              <w:jc w:val="both"/>
                            </w:pPr>
                            <w:r>
                              <w:t>Keep up the great work you’ve all done</w:t>
                            </w:r>
                            <w:r>
                              <w:rPr>
                                <w:spacing w:val="-55"/>
                              </w:rPr>
                              <w:t xml:space="preserve"> </w:t>
                            </w:r>
                            <w: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C7FD" id="Text Box 5" o:spid="_x0000_s1268" type="#_x0000_t202" style="position:absolute;margin-left:56.15pt;margin-top:13.3pt;width:499.8pt;height:85.7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" fillcolor="#dbe4f0" stroked="f">
                <v:textbox inset="0,0,0,0">
                  <w:txbxContent>
                    <w:p w14:paraId="4A2F3175" w14:textId="77777777" w:rsidR="00466B2D" w:rsidRDefault="00567C44">
                      <w:pPr>
                        <w:pStyle w:val="BodyText"/>
                        <w:spacing w:line="266" w:lineRule="auto"/>
                        <w:ind w:left="28" w:right="92"/>
                        <w:jc w:val="both"/>
                      </w:pPr>
                      <w:r>
                        <w:t>That’s</w:t>
                      </w:r>
                      <w:r>
                        <w:rPr>
                          <w:spacing w:val="-21"/>
                        </w:rPr>
                        <w:t xml:space="preserve"> </w:t>
                      </w:r>
                      <w:r>
                        <w:t>it</w:t>
                      </w:r>
                      <w:r>
                        <w:rPr>
                          <w:spacing w:val="-22"/>
                        </w:rPr>
                        <w:t xml:space="preserve"> </w:t>
                      </w:r>
                      <w:r>
                        <w:t>–</w:t>
                      </w:r>
                      <w:r>
                        <w:rPr>
                          <w:spacing w:val="-20"/>
                        </w:rPr>
                        <w:t xml:space="preserve"> </w:t>
                      </w:r>
                      <w:r>
                        <w:rPr>
                          <w:u w:val="single"/>
                        </w:rPr>
                        <w:t>you’ve</w:t>
                      </w:r>
                      <w:r>
                        <w:rPr>
                          <w:spacing w:val="-24"/>
                          <w:u w:val="single"/>
                        </w:rPr>
                        <w:t xml:space="preserve"> </w:t>
                      </w:r>
                      <w:r>
                        <w:rPr>
                          <w:u w:val="single"/>
                        </w:rPr>
                        <w:t>made</w:t>
                      </w:r>
                      <w:r>
                        <w:rPr>
                          <w:spacing w:val="-21"/>
                          <w:u w:val="single"/>
                        </w:rPr>
                        <w:t xml:space="preserve"> </w:t>
                      </w:r>
                      <w:r>
                        <w:rPr>
                          <w:u w:val="single"/>
                        </w:rPr>
                        <w:t>it</w:t>
                      </w:r>
                      <w:r>
                        <w:t>!</w:t>
                      </w:r>
                      <w:r>
                        <w:rPr>
                          <w:spacing w:val="-21"/>
                        </w:rPr>
                        <w:t xml:space="preserve"> </w:t>
                      </w:r>
                      <w:r>
                        <w:t>We</w:t>
                      </w:r>
                      <w:r>
                        <w:rPr>
                          <w:spacing w:val="-24"/>
                        </w:rPr>
                        <w:t xml:space="preserve"> </w:t>
                      </w:r>
                      <w:r>
                        <w:t>are</w:t>
                      </w:r>
                      <w:r>
                        <w:rPr>
                          <w:spacing w:val="-21"/>
                        </w:rPr>
                        <w:t xml:space="preserve"> </w:t>
                      </w:r>
                      <w:r>
                        <w:t>done</w:t>
                      </w:r>
                      <w:r>
                        <w:rPr>
                          <w:spacing w:val="-24"/>
                        </w:rPr>
                        <w:t xml:space="preserve"> </w:t>
                      </w:r>
                      <w:r>
                        <w:t>with</w:t>
                      </w:r>
                      <w:r>
                        <w:rPr>
                          <w:spacing w:val="-21"/>
                        </w:rPr>
                        <w:t xml:space="preserve"> </w:t>
                      </w:r>
                      <w:r>
                        <w:t>the</w:t>
                      </w:r>
                      <w:r>
                        <w:rPr>
                          <w:spacing w:val="-23"/>
                        </w:rPr>
                        <w:t xml:space="preserve"> </w:t>
                      </w:r>
                      <w:r>
                        <w:t>Blues</w:t>
                      </w:r>
                      <w:r>
                        <w:rPr>
                          <w:spacing w:val="-21"/>
                        </w:rPr>
                        <w:t xml:space="preserve"> </w:t>
                      </w:r>
                      <w:r>
                        <w:t>Program.</w:t>
                      </w:r>
                      <w:r>
                        <w:rPr>
                          <w:spacing w:val="-22"/>
                        </w:rPr>
                        <w:t xml:space="preserve"> </w:t>
                      </w:r>
                      <w:r>
                        <w:t>Each</w:t>
                      </w:r>
                      <w:r>
                        <w:rPr>
                          <w:spacing w:val="-22"/>
                        </w:rPr>
                        <w:t xml:space="preserve"> </w:t>
                      </w:r>
                      <w:r>
                        <w:t>of</w:t>
                      </w:r>
                      <w:r>
                        <w:rPr>
                          <w:spacing w:val="-22"/>
                        </w:rPr>
                        <w:t xml:space="preserve"> </w:t>
                      </w:r>
                      <w:r>
                        <w:t>you</w:t>
                      </w:r>
                      <w:r>
                        <w:rPr>
                          <w:spacing w:val="-23"/>
                        </w:rPr>
                        <w:t xml:space="preserve"> </w:t>
                      </w:r>
                      <w:r>
                        <w:rPr>
                          <w:u w:val="single"/>
                        </w:rPr>
                        <w:t>did</w:t>
                      </w:r>
                      <w:r>
                        <w:t xml:space="preserve"> </w:t>
                      </w:r>
                      <w:r>
                        <w:rPr>
                          <w:u w:val="single"/>
                        </w:rPr>
                        <w:t>a</w:t>
                      </w:r>
                      <w:r>
                        <w:rPr>
                          <w:spacing w:val="-28"/>
                          <w:u w:val="single"/>
                        </w:rPr>
                        <w:t xml:space="preserve"> </w:t>
                      </w:r>
                      <w:r>
                        <w:rPr>
                          <w:u w:val="single"/>
                        </w:rPr>
                        <w:t>great</w:t>
                      </w:r>
                      <w:r>
                        <w:rPr>
                          <w:spacing w:val="-29"/>
                          <w:u w:val="single"/>
                        </w:rPr>
                        <w:t xml:space="preserve"> </w:t>
                      </w:r>
                      <w:r>
                        <w:rPr>
                          <w:u w:val="single"/>
                        </w:rPr>
                        <w:t>job</w:t>
                      </w:r>
                      <w:r>
                        <w:rPr>
                          <w:spacing w:val="-29"/>
                        </w:rPr>
                        <w:t xml:space="preserve"> </w:t>
                      </w:r>
                      <w:r>
                        <w:t>and</w:t>
                      </w:r>
                      <w:r>
                        <w:rPr>
                          <w:spacing w:val="-28"/>
                        </w:rPr>
                        <w:t xml:space="preserve"> </w:t>
                      </w:r>
                      <w:r>
                        <w:t>I’m</w:t>
                      </w:r>
                      <w:r>
                        <w:rPr>
                          <w:spacing w:val="-29"/>
                        </w:rPr>
                        <w:t xml:space="preserve"> </w:t>
                      </w:r>
                      <w:r>
                        <w:t>proud</w:t>
                      </w:r>
                      <w:r>
                        <w:rPr>
                          <w:spacing w:val="-28"/>
                        </w:rPr>
                        <w:t xml:space="preserve"> </w:t>
                      </w:r>
                      <w:r>
                        <w:t>of</w:t>
                      </w:r>
                      <w:r>
                        <w:rPr>
                          <w:spacing w:val="-28"/>
                        </w:rPr>
                        <w:t xml:space="preserve"> </w:t>
                      </w:r>
                      <w:r>
                        <w:t>your</w:t>
                      </w:r>
                      <w:r>
                        <w:rPr>
                          <w:spacing w:val="-28"/>
                        </w:rPr>
                        <w:t xml:space="preserve"> </w:t>
                      </w:r>
                      <w:r>
                        <w:t>accomplishments.</w:t>
                      </w:r>
                      <w:r>
                        <w:rPr>
                          <w:spacing w:val="-29"/>
                        </w:rPr>
                        <w:t xml:space="preserve"> </w:t>
                      </w:r>
                      <w:r>
                        <w:rPr>
                          <w:u w:val="single"/>
                        </w:rPr>
                        <w:t>These</w:t>
                      </w:r>
                      <w:r>
                        <w:rPr>
                          <w:spacing w:val="-29"/>
                          <w:u w:val="single"/>
                        </w:rPr>
                        <w:t xml:space="preserve"> </w:t>
                      </w:r>
                      <w:r>
                        <w:rPr>
                          <w:u w:val="single"/>
                        </w:rPr>
                        <w:t>skills</w:t>
                      </w:r>
                      <w:r>
                        <w:rPr>
                          <w:spacing w:val="-28"/>
                          <w:u w:val="single"/>
                        </w:rPr>
                        <w:t xml:space="preserve"> </w:t>
                      </w:r>
                      <w:r>
                        <w:rPr>
                          <w:u w:val="single"/>
                        </w:rPr>
                        <w:t>work</w:t>
                      </w:r>
                      <w:r>
                        <w:t>—I</w:t>
                      </w:r>
                      <w:r>
                        <w:rPr>
                          <w:spacing w:val="-28"/>
                        </w:rPr>
                        <w:t xml:space="preserve"> </w:t>
                      </w:r>
                      <w:r>
                        <w:t>know</w:t>
                      </w:r>
                      <w:r>
                        <w:rPr>
                          <w:spacing w:val="-29"/>
                        </w:rPr>
                        <w:t xml:space="preserve"> </w:t>
                      </w:r>
                      <w:r>
                        <w:t>it and</w:t>
                      </w:r>
                      <w:r>
                        <w:rPr>
                          <w:spacing w:val="-17"/>
                        </w:rPr>
                        <w:t xml:space="preserve"> </w:t>
                      </w:r>
                      <w:r>
                        <w:t>I</w:t>
                      </w:r>
                      <w:r>
                        <w:rPr>
                          <w:spacing w:val="-17"/>
                        </w:rPr>
                        <w:t xml:space="preserve"> </w:t>
                      </w:r>
                      <w:r>
                        <w:t>hope</w:t>
                      </w:r>
                      <w:r>
                        <w:rPr>
                          <w:spacing w:val="-18"/>
                        </w:rPr>
                        <w:t xml:space="preserve"> </w:t>
                      </w:r>
                      <w:r>
                        <w:t>you</w:t>
                      </w:r>
                      <w:r>
                        <w:rPr>
                          <w:spacing w:val="-16"/>
                        </w:rPr>
                        <w:t xml:space="preserve"> </w:t>
                      </w:r>
                      <w:r>
                        <w:t>do,</w:t>
                      </w:r>
                      <w:r>
                        <w:rPr>
                          <w:spacing w:val="-19"/>
                        </w:rPr>
                        <w:t xml:space="preserve"> </w:t>
                      </w:r>
                      <w:r>
                        <w:t>too.</w:t>
                      </w:r>
                      <w:r>
                        <w:rPr>
                          <w:spacing w:val="-17"/>
                        </w:rPr>
                        <w:t xml:space="preserve"> </w:t>
                      </w:r>
                      <w:r>
                        <w:rPr>
                          <w:u w:val="single"/>
                        </w:rPr>
                        <w:t>Use</w:t>
                      </w:r>
                      <w:r>
                        <w:rPr>
                          <w:spacing w:val="-16"/>
                          <w:u w:val="single"/>
                        </w:rPr>
                        <w:t xml:space="preserve"> </w:t>
                      </w:r>
                      <w:r>
                        <w:rPr>
                          <w:u w:val="single"/>
                        </w:rPr>
                        <w:t>them</w:t>
                      </w:r>
                      <w:r>
                        <w:rPr>
                          <w:spacing w:val="-15"/>
                        </w:rPr>
                        <w:t xml:space="preserve"> </w:t>
                      </w:r>
                      <w:r>
                        <w:t>in</w:t>
                      </w:r>
                      <w:r>
                        <w:rPr>
                          <w:spacing w:val="-17"/>
                        </w:rPr>
                        <w:t xml:space="preserve"> </w:t>
                      </w:r>
                      <w:r>
                        <w:t>the</w:t>
                      </w:r>
                      <w:r>
                        <w:rPr>
                          <w:spacing w:val="-16"/>
                        </w:rPr>
                        <w:t xml:space="preserve"> </w:t>
                      </w:r>
                      <w:r>
                        <w:t>future</w:t>
                      </w:r>
                      <w:r>
                        <w:rPr>
                          <w:spacing w:val="-18"/>
                        </w:rPr>
                        <w:t xml:space="preserve"> </w:t>
                      </w:r>
                      <w:r>
                        <w:t>when</w:t>
                      </w:r>
                      <w:r>
                        <w:rPr>
                          <w:spacing w:val="-19"/>
                        </w:rPr>
                        <w:t xml:space="preserve"> </w:t>
                      </w:r>
                      <w:r>
                        <w:t>you</w:t>
                      </w:r>
                      <w:r>
                        <w:rPr>
                          <w:spacing w:val="-19"/>
                        </w:rPr>
                        <w:t xml:space="preserve"> </w:t>
                      </w:r>
                      <w:r>
                        <w:t>want</w:t>
                      </w:r>
                      <w:r>
                        <w:rPr>
                          <w:spacing w:val="-16"/>
                        </w:rPr>
                        <w:t xml:space="preserve"> </w:t>
                      </w:r>
                      <w:r>
                        <w:t>to</w:t>
                      </w:r>
                      <w:r>
                        <w:rPr>
                          <w:spacing w:val="-15"/>
                        </w:rPr>
                        <w:t xml:space="preserve"> </w:t>
                      </w:r>
                      <w:r>
                        <w:t>feel</w:t>
                      </w:r>
                      <w:r>
                        <w:rPr>
                          <w:spacing w:val="-19"/>
                        </w:rPr>
                        <w:t xml:space="preserve"> </w:t>
                      </w:r>
                      <w:r>
                        <w:t>better.</w:t>
                      </w:r>
                    </w:p>
                    <w:p w14:paraId="0F89315F" w14:textId="77777777" w:rsidR="00466B2D" w:rsidRDefault="00567C44">
                      <w:pPr>
                        <w:pStyle w:val="BodyText"/>
                        <w:spacing w:line="385" w:lineRule="exact"/>
                        <w:ind w:left="28"/>
                        <w:jc w:val="both"/>
                      </w:pPr>
                      <w:r>
                        <w:t>Keep up the great work you’ve all done</w:t>
                      </w:r>
                      <w:r>
                        <w:rPr>
                          <w:spacing w:val="-55"/>
                        </w:rPr>
                        <w:t xml:space="preserve"> </w:t>
                      </w:r>
                      <w:r>
                        <w:t>here!</w:t>
                      </w:r>
                    </w:p>
                  </w:txbxContent>
                </v:textbox>
                <w10:wrap type="topAndBottom" anchorx="page"/>
              </v:shape>
            </w:pict>
          </mc:Fallback>
        </mc:AlternateContent>
      </w:r>
    </w:p>
    <w:p w14:paraId="5E0B8966" w14:textId="77777777" w:rsidR="00466B2D" w:rsidRDefault="00466B2D">
      <w:pPr>
        <w:pStyle w:val="BodyText"/>
        <w:spacing w:before="11"/>
        <w:rPr>
          <w:sz w:val="20"/>
        </w:rPr>
      </w:pPr>
    </w:p>
    <w:p w14:paraId="7BA2F035" w14:textId="77777777" w:rsidR="00466B2D" w:rsidRDefault="00567C44">
      <w:pPr>
        <w:spacing w:before="27"/>
        <w:ind w:left="492"/>
        <w:rPr>
          <w:sz w:val="24"/>
        </w:rPr>
      </w:pPr>
      <w:r>
        <w:rPr>
          <w:sz w:val="24"/>
        </w:rPr>
        <w:t>At this point you can remind the participants that they will be receiving an incentive if they</w:t>
      </w:r>
    </w:p>
    <w:p w14:paraId="34E61F82" w14:textId="77777777" w:rsidR="00466B2D" w:rsidRDefault="00567C44">
      <w:pPr>
        <w:ind w:left="492"/>
        <w:rPr>
          <w:sz w:val="24"/>
        </w:rPr>
      </w:pPr>
      <w:r>
        <w:rPr>
          <w:sz w:val="24"/>
        </w:rPr>
        <w:t>attended all 6 sessions (or something like this…).</w:t>
      </w:r>
    </w:p>
    <w:p w14:paraId="7B539A9C" w14:textId="77777777" w:rsidR="00466B2D" w:rsidRDefault="00567C44">
      <w:pPr>
        <w:ind w:left="492" w:right="291"/>
        <w:rPr>
          <w:sz w:val="24"/>
        </w:rPr>
      </w:pPr>
      <w:r>
        <w:rPr>
          <w:sz w:val="24"/>
        </w:rPr>
        <w:t>You can also tell participants that they will receive their Graduation Certificates in an email or the mail if they attended all of the sessions.</w:t>
      </w:r>
    </w:p>
    <w:p w14:paraId="515F5173" w14:textId="77777777" w:rsidR="00466B2D" w:rsidRDefault="00466B2D">
      <w:pPr>
        <w:pStyle w:val="BodyText"/>
        <w:spacing w:before="2"/>
        <w:rPr>
          <w:i w:val="0"/>
          <w:sz w:val="23"/>
        </w:rPr>
      </w:pPr>
    </w:p>
    <w:p w14:paraId="50C48F81" w14:textId="77777777" w:rsidR="00466B2D" w:rsidRDefault="00567C44">
      <w:pPr>
        <w:spacing w:before="1"/>
        <w:ind w:left="132"/>
        <w:rPr>
          <w:b/>
          <w:sz w:val="24"/>
        </w:rPr>
      </w:pPr>
      <w:r>
        <w:rPr>
          <w:b/>
          <w:sz w:val="24"/>
        </w:rPr>
        <w:t>[</w:t>
      </w:r>
      <w:r>
        <w:rPr>
          <w:b/>
          <w:i/>
          <w:sz w:val="25"/>
        </w:rPr>
        <w:t>OPTIONAL</w:t>
      </w:r>
      <w:r>
        <w:rPr>
          <w:b/>
          <w:sz w:val="24"/>
        </w:rPr>
        <w:t>] Exit Questionnaire</w:t>
      </w:r>
    </w:p>
    <w:p w14:paraId="1FC222D4" w14:textId="77777777" w:rsidR="00466B2D" w:rsidRDefault="00466B2D">
      <w:pPr>
        <w:pStyle w:val="BodyText"/>
        <w:spacing w:before="10"/>
        <w:rPr>
          <w:b/>
          <w:i w:val="0"/>
          <w:sz w:val="23"/>
        </w:rPr>
      </w:pPr>
    </w:p>
    <w:p w14:paraId="75BEE61F" w14:textId="35A5BC38" w:rsidR="00466B2D" w:rsidRDefault="00567C44">
      <w:pPr>
        <w:ind w:left="492"/>
        <w:rPr>
          <w:sz w:val="24"/>
        </w:rPr>
      </w:pPr>
      <w:r>
        <w:rPr>
          <w:noProof/>
        </w:rPr>
        <mc:AlternateContent>
          <mc:Choice Requires="wpg">
            <w:drawing>
              <wp:anchor distT="0" distB="0" distL="114300" distR="114300" simplePos="0" relativeHeight="251926528" behindDoc="0" locked="0" layoutInCell="1" allowOverlap="1" wp14:anchorId="68E5E503" wp14:editId="0DF97261">
                <wp:simplePos x="0" y="0"/>
                <wp:positionH relativeFrom="page">
                  <wp:posOffset>628650</wp:posOffset>
                </wp:positionH>
                <wp:positionV relativeFrom="paragraph">
                  <wp:posOffset>13335</wp:posOffset>
                </wp:positionV>
                <wp:extent cx="318135" cy="321310"/>
                <wp:effectExtent l="0" t="0" r="0" b="0"/>
                <wp:wrapNone/>
                <wp:docPr id="12083648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21310"/>
                          <a:chOff x="990" y="21"/>
                          <a:chExt cx="501" cy="506"/>
                        </a:xfrm>
                      </wpg:grpSpPr>
                      <pic:pic xmlns:pic="http://schemas.openxmlformats.org/drawingml/2006/picture">
                        <pic:nvPicPr>
                          <pic:cNvPr id="728849709" name="Picture 4" descr="MCj0441451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6" y="42"/>
                            <a:ext cx="27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4117620" name="Rectangle 3"/>
                        <wps:cNvSpPr>
                          <a:spLocks noChangeArrowheads="1"/>
                        </wps:cNvSpPr>
                        <wps:spPr bwMode="auto">
                          <a:xfrm>
                            <a:off x="997" y="28"/>
                            <a:ext cx="486" cy="491"/>
                          </a:xfrm>
                          <a:prstGeom prst="rect">
                            <a:avLst/>
                          </a:prstGeom>
                          <a:noFill/>
                          <a:ln w="9525">
                            <a:solidFill>
                              <a:srgbClr val="DBE4F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5562F" id="Group 2" o:spid="_x0000_s1026" style="position:absolute;margin-left:49.5pt;margin-top:1.05pt;width:25.05pt;height:25.3pt;z-index:251926528;mso-position-horizontal-relative:page" coordorigin="990,21" coordsize="50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">
                <v:shape id="Picture 4" o:spid="_x0000_s1027" type="#_x0000_t75" alt="MCj04414510000[1]" style="position:absolute;left:1116;top:42;width:275;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">
                  <v:imagedata r:id="rId18" o:title="MCj04414510000[1]"/>
                </v:shape>
                <v:rect id="Rectangle 3" o:spid="_x0000_s1028" style="position:absolute;left:997;top:28;width:486;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" filled="f" strokecolor="#dbe4f0"/>
                <w10:wrap anchorx="page"/>
              </v:group>
            </w:pict>
          </mc:Fallback>
        </mc:AlternateContent>
      </w:r>
      <w:r>
        <w:rPr>
          <w:sz w:val="24"/>
        </w:rPr>
        <w:t xml:space="preserve">Provide Participants with the </w:t>
      </w:r>
      <w:r>
        <w:rPr>
          <w:b/>
          <w:color w:val="006FC0"/>
          <w:sz w:val="24"/>
        </w:rPr>
        <w:t xml:space="preserve">Exit Questions </w:t>
      </w:r>
      <w:r>
        <w:rPr>
          <w:sz w:val="24"/>
        </w:rPr>
        <w:t>handout (P. 33), if you are collecting their feedback. Have students fill out the questions and email or mail it to you.</w:t>
      </w:r>
    </w:p>
    <w:p w14:paraId="378F1B90" w14:textId="77777777" w:rsidR="00466B2D" w:rsidRDefault="00466B2D">
      <w:pPr>
        <w:pStyle w:val="BodyText"/>
        <w:spacing w:before="1"/>
        <w:rPr>
          <w:i w:val="0"/>
          <w:sz w:val="24"/>
        </w:rPr>
      </w:pPr>
    </w:p>
    <w:p w14:paraId="08213729" w14:textId="2F41CD83" w:rsidR="00466B2D" w:rsidRDefault="001B2B92">
      <w:pPr>
        <w:ind w:left="132"/>
        <w:rPr>
          <w:b/>
          <w:sz w:val="24"/>
        </w:rPr>
      </w:pPr>
      <w:r>
        <w:rPr>
          <w:b/>
          <w:sz w:val="24"/>
        </w:rPr>
        <w:t xml:space="preserve">Attendance &amp; Home Practice </w:t>
      </w:r>
      <w:r w:rsidR="00567C44">
        <w:rPr>
          <w:b/>
          <w:sz w:val="24"/>
        </w:rPr>
        <w:t>Tracking (post session)</w:t>
      </w:r>
    </w:p>
    <w:p w14:paraId="7D4DDD2F" w14:textId="7D757A08" w:rsidR="00466B2D" w:rsidRDefault="00567C44">
      <w:pPr>
        <w:ind w:left="132" w:right="478"/>
        <w:rPr>
          <w:sz w:val="24"/>
        </w:rPr>
      </w:pPr>
      <w:r>
        <w:rPr>
          <w:sz w:val="24"/>
        </w:rPr>
        <w:t xml:space="preserve">After participants leave the session, complete the attendance and homework sections of the </w:t>
      </w:r>
      <w:r w:rsidR="001B2B92">
        <w:rPr>
          <w:b/>
          <w:color w:val="006FC0"/>
          <w:sz w:val="24"/>
        </w:rPr>
        <w:t xml:space="preserve">Attendance &amp; Home Practice </w:t>
      </w:r>
      <w:r>
        <w:rPr>
          <w:b/>
          <w:color w:val="006FC0"/>
          <w:sz w:val="24"/>
        </w:rPr>
        <w:t xml:space="preserve">Tracking </w:t>
      </w:r>
      <w:r>
        <w:rPr>
          <w:sz w:val="24"/>
        </w:rPr>
        <w:t>form.</w:t>
      </w:r>
    </w:p>
    <w:sectPr w:rsidR="00466B2D">
      <w:pgSz w:w="12240" w:h="15840"/>
      <w:pgMar w:top="800" w:right="900" w:bottom="280" w:left="1020" w:header="2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F8F3" w14:textId="77777777" w:rsidR="00A0240F" w:rsidRDefault="00A0240F">
      <w:r>
        <w:separator/>
      </w:r>
    </w:p>
  </w:endnote>
  <w:endnote w:type="continuationSeparator" w:id="0">
    <w:p w14:paraId="3A7F0A78" w14:textId="77777777" w:rsidR="00A0240F" w:rsidRDefault="00A0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1D0F" w14:textId="77777777" w:rsidR="00A0240F" w:rsidRDefault="00A0240F">
      <w:r>
        <w:separator/>
      </w:r>
    </w:p>
  </w:footnote>
  <w:footnote w:type="continuationSeparator" w:id="0">
    <w:p w14:paraId="5D669F3C" w14:textId="77777777" w:rsidR="00A0240F" w:rsidRDefault="00A0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A39F" w14:textId="5D4A3075" w:rsidR="00466B2D" w:rsidRDefault="00567C44">
    <w:pPr>
      <w:pStyle w:val="BodyText"/>
      <w:spacing w:line="14" w:lineRule="auto"/>
      <w:rPr>
        <w:i w:val="0"/>
        <w:sz w:val="20"/>
      </w:rPr>
    </w:pPr>
    <w:r>
      <w:rPr>
        <w:noProof/>
      </w:rPr>
      <w:drawing>
        <wp:anchor distT="0" distB="0" distL="0" distR="0" simplePos="0" relativeHeight="251657216" behindDoc="1" locked="0" layoutInCell="1" allowOverlap="1" wp14:anchorId="7BF20E71" wp14:editId="10210F12">
          <wp:simplePos x="0" y="0"/>
          <wp:positionH relativeFrom="page">
            <wp:posOffset>6523355</wp:posOffset>
          </wp:positionH>
          <wp:positionV relativeFrom="page">
            <wp:posOffset>175895</wp:posOffset>
          </wp:positionV>
          <wp:extent cx="310515" cy="28320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310515" cy="283209"/>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F4BEF7E" wp14:editId="6B7AB3A2">
              <wp:simplePos x="0" y="0"/>
              <wp:positionH relativeFrom="page">
                <wp:posOffset>6877685</wp:posOffset>
              </wp:positionH>
              <wp:positionV relativeFrom="page">
                <wp:posOffset>267970</wp:posOffset>
              </wp:positionV>
              <wp:extent cx="204470" cy="165735"/>
              <wp:effectExtent l="0" t="0" r="0" b="0"/>
              <wp:wrapNone/>
              <wp:docPr id="1049992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5DCB" w14:textId="77777777" w:rsidR="00466B2D" w:rsidRDefault="00567C4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BEF7E" id="_x0000_t202" coordsize="21600,21600" o:spt="202" path="m,l,21600r21600,l21600,xe">
              <v:stroke joinstyle="miter"/>
              <v:path gradientshapeok="t" o:connecttype="rect"/>
            </v:shapetype>
            <v:shape id="Text Box 1" o:spid="_x0000_s1269" type="#_x0000_t202" style="position:absolute;margin-left:541.55pt;margin-top:21.1pt;width:1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" filled="f" stroked="f">
              <v:textbox inset="0,0,0,0">
                <w:txbxContent>
                  <w:p w14:paraId="4F6C5DCB" w14:textId="77777777" w:rsidR="00466B2D" w:rsidRDefault="00567C4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4A"/>
    <w:multiLevelType w:val="hybridMultilevel"/>
    <w:tmpl w:val="9440E14A"/>
    <w:lvl w:ilvl="0" w:tplc="7B003686">
      <w:numFmt w:val="bullet"/>
      <w:lvlText w:val=""/>
      <w:lvlJc w:val="left"/>
      <w:pPr>
        <w:ind w:left="749" w:hanging="360"/>
      </w:pPr>
      <w:rPr>
        <w:rFonts w:ascii="Symbol" w:eastAsia="Symbol" w:hAnsi="Symbol" w:cs="Symbol" w:hint="default"/>
        <w:w w:val="100"/>
        <w:sz w:val="28"/>
        <w:szCs w:val="28"/>
        <w:lang w:val="en-US" w:eastAsia="en-US" w:bidi="en-US"/>
      </w:rPr>
    </w:lvl>
    <w:lvl w:ilvl="1" w:tplc="380C8150">
      <w:numFmt w:val="bullet"/>
      <w:lvlText w:val="•"/>
      <w:lvlJc w:val="left"/>
      <w:pPr>
        <w:ind w:left="1665" w:hanging="360"/>
      </w:pPr>
      <w:rPr>
        <w:rFonts w:hint="default"/>
        <w:lang w:val="en-US" w:eastAsia="en-US" w:bidi="en-US"/>
      </w:rPr>
    </w:lvl>
    <w:lvl w:ilvl="2" w:tplc="7CBEE4FA">
      <w:numFmt w:val="bullet"/>
      <w:lvlText w:val="•"/>
      <w:lvlJc w:val="left"/>
      <w:pPr>
        <w:ind w:left="2591" w:hanging="360"/>
      </w:pPr>
      <w:rPr>
        <w:rFonts w:hint="default"/>
        <w:lang w:val="en-US" w:eastAsia="en-US" w:bidi="en-US"/>
      </w:rPr>
    </w:lvl>
    <w:lvl w:ilvl="3" w:tplc="DA2C48D4">
      <w:numFmt w:val="bullet"/>
      <w:lvlText w:val="•"/>
      <w:lvlJc w:val="left"/>
      <w:pPr>
        <w:ind w:left="3516" w:hanging="360"/>
      </w:pPr>
      <w:rPr>
        <w:rFonts w:hint="default"/>
        <w:lang w:val="en-US" w:eastAsia="en-US" w:bidi="en-US"/>
      </w:rPr>
    </w:lvl>
    <w:lvl w:ilvl="4" w:tplc="3C8E6096">
      <w:numFmt w:val="bullet"/>
      <w:lvlText w:val="•"/>
      <w:lvlJc w:val="left"/>
      <w:pPr>
        <w:ind w:left="4442" w:hanging="360"/>
      </w:pPr>
      <w:rPr>
        <w:rFonts w:hint="default"/>
        <w:lang w:val="en-US" w:eastAsia="en-US" w:bidi="en-US"/>
      </w:rPr>
    </w:lvl>
    <w:lvl w:ilvl="5" w:tplc="CAA83B3A">
      <w:numFmt w:val="bullet"/>
      <w:lvlText w:val="•"/>
      <w:lvlJc w:val="left"/>
      <w:pPr>
        <w:ind w:left="5368" w:hanging="360"/>
      </w:pPr>
      <w:rPr>
        <w:rFonts w:hint="default"/>
        <w:lang w:val="en-US" w:eastAsia="en-US" w:bidi="en-US"/>
      </w:rPr>
    </w:lvl>
    <w:lvl w:ilvl="6" w:tplc="84E4B804">
      <w:numFmt w:val="bullet"/>
      <w:lvlText w:val="•"/>
      <w:lvlJc w:val="left"/>
      <w:pPr>
        <w:ind w:left="6293" w:hanging="360"/>
      </w:pPr>
      <w:rPr>
        <w:rFonts w:hint="default"/>
        <w:lang w:val="en-US" w:eastAsia="en-US" w:bidi="en-US"/>
      </w:rPr>
    </w:lvl>
    <w:lvl w:ilvl="7" w:tplc="EF08C87E">
      <w:numFmt w:val="bullet"/>
      <w:lvlText w:val="•"/>
      <w:lvlJc w:val="left"/>
      <w:pPr>
        <w:ind w:left="7219" w:hanging="360"/>
      </w:pPr>
      <w:rPr>
        <w:rFonts w:hint="default"/>
        <w:lang w:val="en-US" w:eastAsia="en-US" w:bidi="en-US"/>
      </w:rPr>
    </w:lvl>
    <w:lvl w:ilvl="8" w:tplc="121288F6">
      <w:numFmt w:val="bullet"/>
      <w:lvlText w:val="•"/>
      <w:lvlJc w:val="left"/>
      <w:pPr>
        <w:ind w:left="8144" w:hanging="360"/>
      </w:pPr>
      <w:rPr>
        <w:rFonts w:hint="default"/>
        <w:lang w:val="en-US" w:eastAsia="en-US" w:bidi="en-US"/>
      </w:rPr>
    </w:lvl>
  </w:abstractNum>
  <w:abstractNum w:abstractNumId="1" w15:restartNumberingAfterBreak="0">
    <w:nsid w:val="02B800E4"/>
    <w:multiLevelType w:val="hybridMultilevel"/>
    <w:tmpl w:val="960A62B8"/>
    <w:lvl w:ilvl="0" w:tplc="C1C081EE">
      <w:numFmt w:val="bullet"/>
      <w:lvlText w:val="□"/>
      <w:lvlJc w:val="left"/>
      <w:pPr>
        <w:ind w:left="852" w:hanging="360"/>
      </w:pPr>
      <w:rPr>
        <w:rFonts w:ascii="Times New Roman" w:eastAsia="Times New Roman" w:hAnsi="Times New Roman" w:cs="Times New Roman" w:hint="default"/>
        <w:spacing w:val="-3"/>
        <w:w w:val="100"/>
        <w:sz w:val="24"/>
        <w:szCs w:val="24"/>
        <w:lang w:val="en-US" w:eastAsia="en-US" w:bidi="en-US"/>
      </w:rPr>
    </w:lvl>
    <w:lvl w:ilvl="1" w:tplc="0DCCAB16">
      <w:numFmt w:val="bullet"/>
      <w:lvlText w:val="•"/>
      <w:lvlJc w:val="left"/>
      <w:pPr>
        <w:ind w:left="1806" w:hanging="360"/>
      </w:pPr>
      <w:rPr>
        <w:rFonts w:hint="default"/>
        <w:lang w:val="en-US" w:eastAsia="en-US" w:bidi="en-US"/>
      </w:rPr>
    </w:lvl>
    <w:lvl w:ilvl="2" w:tplc="FD10EB40">
      <w:numFmt w:val="bullet"/>
      <w:lvlText w:val="•"/>
      <w:lvlJc w:val="left"/>
      <w:pPr>
        <w:ind w:left="2752" w:hanging="360"/>
      </w:pPr>
      <w:rPr>
        <w:rFonts w:hint="default"/>
        <w:lang w:val="en-US" w:eastAsia="en-US" w:bidi="en-US"/>
      </w:rPr>
    </w:lvl>
    <w:lvl w:ilvl="3" w:tplc="841A4556">
      <w:numFmt w:val="bullet"/>
      <w:lvlText w:val="•"/>
      <w:lvlJc w:val="left"/>
      <w:pPr>
        <w:ind w:left="3698" w:hanging="360"/>
      </w:pPr>
      <w:rPr>
        <w:rFonts w:hint="default"/>
        <w:lang w:val="en-US" w:eastAsia="en-US" w:bidi="en-US"/>
      </w:rPr>
    </w:lvl>
    <w:lvl w:ilvl="4" w:tplc="78E0A218">
      <w:numFmt w:val="bullet"/>
      <w:lvlText w:val="•"/>
      <w:lvlJc w:val="left"/>
      <w:pPr>
        <w:ind w:left="4644" w:hanging="360"/>
      </w:pPr>
      <w:rPr>
        <w:rFonts w:hint="default"/>
        <w:lang w:val="en-US" w:eastAsia="en-US" w:bidi="en-US"/>
      </w:rPr>
    </w:lvl>
    <w:lvl w:ilvl="5" w:tplc="1E8662E0">
      <w:numFmt w:val="bullet"/>
      <w:lvlText w:val="•"/>
      <w:lvlJc w:val="left"/>
      <w:pPr>
        <w:ind w:left="5590" w:hanging="360"/>
      </w:pPr>
      <w:rPr>
        <w:rFonts w:hint="default"/>
        <w:lang w:val="en-US" w:eastAsia="en-US" w:bidi="en-US"/>
      </w:rPr>
    </w:lvl>
    <w:lvl w:ilvl="6" w:tplc="8906127A">
      <w:numFmt w:val="bullet"/>
      <w:lvlText w:val="•"/>
      <w:lvlJc w:val="left"/>
      <w:pPr>
        <w:ind w:left="6536" w:hanging="360"/>
      </w:pPr>
      <w:rPr>
        <w:rFonts w:hint="default"/>
        <w:lang w:val="en-US" w:eastAsia="en-US" w:bidi="en-US"/>
      </w:rPr>
    </w:lvl>
    <w:lvl w:ilvl="7" w:tplc="1362F4E0">
      <w:numFmt w:val="bullet"/>
      <w:lvlText w:val="•"/>
      <w:lvlJc w:val="left"/>
      <w:pPr>
        <w:ind w:left="7482" w:hanging="360"/>
      </w:pPr>
      <w:rPr>
        <w:rFonts w:hint="default"/>
        <w:lang w:val="en-US" w:eastAsia="en-US" w:bidi="en-US"/>
      </w:rPr>
    </w:lvl>
    <w:lvl w:ilvl="8" w:tplc="DF846F1A">
      <w:numFmt w:val="bullet"/>
      <w:lvlText w:val="•"/>
      <w:lvlJc w:val="left"/>
      <w:pPr>
        <w:ind w:left="8428" w:hanging="360"/>
      </w:pPr>
      <w:rPr>
        <w:rFonts w:hint="default"/>
        <w:lang w:val="en-US" w:eastAsia="en-US" w:bidi="en-US"/>
      </w:rPr>
    </w:lvl>
  </w:abstractNum>
  <w:abstractNum w:abstractNumId="2" w15:restartNumberingAfterBreak="0">
    <w:nsid w:val="04D51251"/>
    <w:multiLevelType w:val="hybridMultilevel"/>
    <w:tmpl w:val="CE949154"/>
    <w:lvl w:ilvl="0" w:tplc="EC3EBA90">
      <w:numFmt w:val="bullet"/>
      <w:lvlText w:val=""/>
      <w:lvlJc w:val="left"/>
      <w:pPr>
        <w:ind w:left="749" w:hanging="360"/>
      </w:pPr>
      <w:rPr>
        <w:rFonts w:ascii="Symbol" w:eastAsia="Symbol" w:hAnsi="Symbol" w:cs="Symbol" w:hint="default"/>
        <w:w w:val="100"/>
        <w:sz w:val="28"/>
        <w:szCs w:val="28"/>
        <w:lang w:val="en-US" w:eastAsia="en-US" w:bidi="en-US"/>
      </w:rPr>
    </w:lvl>
    <w:lvl w:ilvl="1" w:tplc="BA805C62">
      <w:numFmt w:val="bullet"/>
      <w:lvlText w:val="•"/>
      <w:lvlJc w:val="left"/>
      <w:pPr>
        <w:ind w:left="1665" w:hanging="360"/>
      </w:pPr>
      <w:rPr>
        <w:rFonts w:hint="default"/>
        <w:lang w:val="en-US" w:eastAsia="en-US" w:bidi="en-US"/>
      </w:rPr>
    </w:lvl>
    <w:lvl w:ilvl="2" w:tplc="AAD06DCA">
      <w:numFmt w:val="bullet"/>
      <w:lvlText w:val="•"/>
      <w:lvlJc w:val="left"/>
      <w:pPr>
        <w:ind w:left="2591" w:hanging="360"/>
      </w:pPr>
      <w:rPr>
        <w:rFonts w:hint="default"/>
        <w:lang w:val="en-US" w:eastAsia="en-US" w:bidi="en-US"/>
      </w:rPr>
    </w:lvl>
    <w:lvl w:ilvl="3" w:tplc="60A4F8C6">
      <w:numFmt w:val="bullet"/>
      <w:lvlText w:val="•"/>
      <w:lvlJc w:val="left"/>
      <w:pPr>
        <w:ind w:left="3516" w:hanging="360"/>
      </w:pPr>
      <w:rPr>
        <w:rFonts w:hint="default"/>
        <w:lang w:val="en-US" w:eastAsia="en-US" w:bidi="en-US"/>
      </w:rPr>
    </w:lvl>
    <w:lvl w:ilvl="4" w:tplc="60283838">
      <w:numFmt w:val="bullet"/>
      <w:lvlText w:val="•"/>
      <w:lvlJc w:val="left"/>
      <w:pPr>
        <w:ind w:left="4442" w:hanging="360"/>
      </w:pPr>
      <w:rPr>
        <w:rFonts w:hint="default"/>
        <w:lang w:val="en-US" w:eastAsia="en-US" w:bidi="en-US"/>
      </w:rPr>
    </w:lvl>
    <w:lvl w:ilvl="5" w:tplc="33CA4DFC">
      <w:numFmt w:val="bullet"/>
      <w:lvlText w:val="•"/>
      <w:lvlJc w:val="left"/>
      <w:pPr>
        <w:ind w:left="5368" w:hanging="360"/>
      </w:pPr>
      <w:rPr>
        <w:rFonts w:hint="default"/>
        <w:lang w:val="en-US" w:eastAsia="en-US" w:bidi="en-US"/>
      </w:rPr>
    </w:lvl>
    <w:lvl w:ilvl="6" w:tplc="44504798">
      <w:numFmt w:val="bullet"/>
      <w:lvlText w:val="•"/>
      <w:lvlJc w:val="left"/>
      <w:pPr>
        <w:ind w:left="6293" w:hanging="360"/>
      </w:pPr>
      <w:rPr>
        <w:rFonts w:hint="default"/>
        <w:lang w:val="en-US" w:eastAsia="en-US" w:bidi="en-US"/>
      </w:rPr>
    </w:lvl>
    <w:lvl w:ilvl="7" w:tplc="010EDC3C">
      <w:numFmt w:val="bullet"/>
      <w:lvlText w:val="•"/>
      <w:lvlJc w:val="left"/>
      <w:pPr>
        <w:ind w:left="7219" w:hanging="360"/>
      </w:pPr>
      <w:rPr>
        <w:rFonts w:hint="default"/>
        <w:lang w:val="en-US" w:eastAsia="en-US" w:bidi="en-US"/>
      </w:rPr>
    </w:lvl>
    <w:lvl w:ilvl="8" w:tplc="7E2E106E">
      <w:numFmt w:val="bullet"/>
      <w:lvlText w:val="•"/>
      <w:lvlJc w:val="left"/>
      <w:pPr>
        <w:ind w:left="8144" w:hanging="360"/>
      </w:pPr>
      <w:rPr>
        <w:rFonts w:hint="default"/>
        <w:lang w:val="en-US" w:eastAsia="en-US" w:bidi="en-US"/>
      </w:rPr>
    </w:lvl>
  </w:abstractNum>
  <w:abstractNum w:abstractNumId="3" w15:restartNumberingAfterBreak="0">
    <w:nsid w:val="0721240C"/>
    <w:multiLevelType w:val="hybridMultilevel"/>
    <w:tmpl w:val="4D5E8506"/>
    <w:lvl w:ilvl="0" w:tplc="9B78C5A8">
      <w:start w:val="1"/>
      <w:numFmt w:val="decimal"/>
      <w:lvlText w:val="%1."/>
      <w:lvlJc w:val="left"/>
      <w:pPr>
        <w:ind w:left="505" w:hanging="360"/>
        <w:jc w:val="left"/>
      </w:pPr>
      <w:rPr>
        <w:rFonts w:ascii="Segoe UI" w:eastAsia="Segoe UI" w:hAnsi="Segoe UI" w:cs="Segoe UI" w:hint="default"/>
        <w:spacing w:val="-19"/>
        <w:w w:val="100"/>
        <w:sz w:val="24"/>
        <w:szCs w:val="24"/>
        <w:lang w:val="en-US" w:eastAsia="en-US" w:bidi="en-US"/>
      </w:rPr>
    </w:lvl>
    <w:lvl w:ilvl="1" w:tplc="78A2468C">
      <w:numFmt w:val="bullet"/>
      <w:lvlText w:val="•"/>
      <w:lvlJc w:val="left"/>
      <w:pPr>
        <w:ind w:left="912" w:hanging="360"/>
      </w:pPr>
      <w:rPr>
        <w:rFonts w:hint="default"/>
        <w:lang w:val="en-US" w:eastAsia="en-US" w:bidi="en-US"/>
      </w:rPr>
    </w:lvl>
    <w:lvl w:ilvl="2" w:tplc="F49EE2FE">
      <w:numFmt w:val="bullet"/>
      <w:lvlText w:val="•"/>
      <w:lvlJc w:val="left"/>
      <w:pPr>
        <w:ind w:left="1324" w:hanging="360"/>
      </w:pPr>
      <w:rPr>
        <w:rFonts w:hint="default"/>
        <w:lang w:val="en-US" w:eastAsia="en-US" w:bidi="en-US"/>
      </w:rPr>
    </w:lvl>
    <w:lvl w:ilvl="3" w:tplc="AC782BE2">
      <w:numFmt w:val="bullet"/>
      <w:lvlText w:val="•"/>
      <w:lvlJc w:val="left"/>
      <w:pPr>
        <w:ind w:left="1736" w:hanging="360"/>
      </w:pPr>
      <w:rPr>
        <w:rFonts w:hint="default"/>
        <w:lang w:val="en-US" w:eastAsia="en-US" w:bidi="en-US"/>
      </w:rPr>
    </w:lvl>
    <w:lvl w:ilvl="4" w:tplc="DFB27294">
      <w:numFmt w:val="bullet"/>
      <w:lvlText w:val="•"/>
      <w:lvlJc w:val="left"/>
      <w:pPr>
        <w:ind w:left="2148" w:hanging="360"/>
      </w:pPr>
      <w:rPr>
        <w:rFonts w:hint="default"/>
        <w:lang w:val="en-US" w:eastAsia="en-US" w:bidi="en-US"/>
      </w:rPr>
    </w:lvl>
    <w:lvl w:ilvl="5" w:tplc="1CA42F54">
      <w:numFmt w:val="bullet"/>
      <w:lvlText w:val="•"/>
      <w:lvlJc w:val="left"/>
      <w:pPr>
        <w:ind w:left="2561" w:hanging="360"/>
      </w:pPr>
      <w:rPr>
        <w:rFonts w:hint="default"/>
        <w:lang w:val="en-US" w:eastAsia="en-US" w:bidi="en-US"/>
      </w:rPr>
    </w:lvl>
    <w:lvl w:ilvl="6" w:tplc="213A0248">
      <w:numFmt w:val="bullet"/>
      <w:lvlText w:val="•"/>
      <w:lvlJc w:val="left"/>
      <w:pPr>
        <w:ind w:left="2973" w:hanging="360"/>
      </w:pPr>
      <w:rPr>
        <w:rFonts w:hint="default"/>
        <w:lang w:val="en-US" w:eastAsia="en-US" w:bidi="en-US"/>
      </w:rPr>
    </w:lvl>
    <w:lvl w:ilvl="7" w:tplc="E2AA573C">
      <w:numFmt w:val="bullet"/>
      <w:lvlText w:val="•"/>
      <w:lvlJc w:val="left"/>
      <w:pPr>
        <w:ind w:left="3385" w:hanging="360"/>
      </w:pPr>
      <w:rPr>
        <w:rFonts w:hint="default"/>
        <w:lang w:val="en-US" w:eastAsia="en-US" w:bidi="en-US"/>
      </w:rPr>
    </w:lvl>
    <w:lvl w:ilvl="8" w:tplc="0EF06832">
      <w:numFmt w:val="bullet"/>
      <w:lvlText w:val="•"/>
      <w:lvlJc w:val="left"/>
      <w:pPr>
        <w:ind w:left="3797" w:hanging="360"/>
      </w:pPr>
      <w:rPr>
        <w:rFonts w:hint="default"/>
        <w:lang w:val="en-US" w:eastAsia="en-US" w:bidi="en-US"/>
      </w:rPr>
    </w:lvl>
  </w:abstractNum>
  <w:abstractNum w:abstractNumId="4" w15:restartNumberingAfterBreak="0">
    <w:nsid w:val="15BC79B0"/>
    <w:multiLevelType w:val="hybridMultilevel"/>
    <w:tmpl w:val="A120DEEE"/>
    <w:lvl w:ilvl="0" w:tplc="CFD22DCA">
      <w:start w:val="1"/>
      <w:numFmt w:val="decimal"/>
      <w:lvlText w:val="%1."/>
      <w:lvlJc w:val="left"/>
      <w:pPr>
        <w:ind w:left="505" w:hanging="360"/>
        <w:jc w:val="left"/>
      </w:pPr>
      <w:rPr>
        <w:rFonts w:ascii="Segoe UI" w:eastAsia="Segoe UI" w:hAnsi="Segoe UI" w:cs="Segoe UI" w:hint="default"/>
        <w:b/>
        <w:bCs/>
        <w:spacing w:val="-19"/>
        <w:w w:val="100"/>
        <w:sz w:val="24"/>
        <w:szCs w:val="24"/>
        <w:lang w:val="en-US" w:eastAsia="en-US" w:bidi="en-US"/>
      </w:rPr>
    </w:lvl>
    <w:lvl w:ilvl="1" w:tplc="5ED0ED8A">
      <w:numFmt w:val="bullet"/>
      <w:lvlText w:val="•"/>
      <w:lvlJc w:val="left"/>
      <w:pPr>
        <w:ind w:left="912" w:hanging="360"/>
      </w:pPr>
      <w:rPr>
        <w:rFonts w:hint="default"/>
        <w:lang w:val="en-US" w:eastAsia="en-US" w:bidi="en-US"/>
      </w:rPr>
    </w:lvl>
    <w:lvl w:ilvl="2" w:tplc="6114901E">
      <w:numFmt w:val="bullet"/>
      <w:lvlText w:val="•"/>
      <w:lvlJc w:val="left"/>
      <w:pPr>
        <w:ind w:left="1324" w:hanging="360"/>
      </w:pPr>
      <w:rPr>
        <w:rFonts w:hint="default"/>
        <w:lang w:val="en-US" w:eastAsia="en-US" w:bidi="en-US"/>
      </w:rPr>
    </w:lvl>
    <w:lvl w:ilvl="3" w:tplc="6C7C62CC">
      <w:numFmt w:val="bullet"/>
      <w:lvlText w:val="•"/>
      <w:lvlJc w:val="left"/>
      <w:pPr>
        <w:ind w:left="1736" w:hanging="360"/>
      </w:pPr>
      <w:rPr>
        <w:rFonts w:hint="default"/>
        <w:lang w:val="en-US" w:eastAsia="en-US" w:bidi="en-US"/>
      </w:rPr>
    </w:lvl>
    <w:lvl w:ilvl="4" w:tplc="B9D48F4C">
      <w:numFmt w:val="bullet"/>
      <w:lvlText w:val="•"/>
      <w:lvlJc w:val="left"/>
      <w:pPr>
        <w:ind w:left="2148" w:hanging="360"/>
      </w:pPr>
      <w:rPr>
        <w:rFonts w:hint="default"/>
        <w:lang w:val="en-US" w:eastAsia="en-US" w:bidi="en-US"/>
      </w:rPr>
    </w:lvl>
    <w:lvl w:ilvl="5" w:tplc="F1249F4A">
      <w:numFmt w:val="bullet"/>
      <w:lvlText w:val="•"/>
      <w:lvlJc w:val="left"/>
      <w:pPr>
        <w:ind w:left="2561" w:hanging="360"/>
      </w:pPr>
      <w:rPr>
        <w:rFonts w:hint="default"/>
        <w:lang w:val="en-US" w:eastAsia="en-US" w:bidi="en-US"/>
      </w:rPr>
    </w:lvl>
    <w:lvl w:ilvl="6" w:tplc="5426D006">
      <w:numFmt w:val="bullet"/>
      <w:lvlText w:val="•"/>
      <w:lvlJc w:val="left"/>
      <w:pPr>
        <w:ind w:left="2973" w:hanging="360"/>
      </w:pPr>
      <w:rPr>
        <w:rFonts w:hint="default"/>
        <w:lang w:val="en-US" w:eastAsia="en-US" w:bidi="en-US"/>
      </w:rPr>
    </w:lvl>
    <w:lvl w:ilvl="7" w:tplc="102000AA">
      <w:numFmt w:val="bullet"/>
      <w:lvlText w:val="•"/>
      <w:lvlJc w:val="left"/>
      <w:pPr>
        <w:ind w:left="3385" w:hanging="360"/>
      </w:pPr>
      <w:rPr>
        <w:rFonts w:hint="default"/>
        <w:lang w:val="en-US" w:eastAsia="en-US" w:bidi="en-US"/>
      </w:rPr>
    </w:lvl>
    <w:lvl w:ilvl="8" w:tplc="C9B22B06">
      <w:numFmt w:val="bullet"/>
      <w:lvlText w:val="•"/>
      <w:lvlJc w:val="left"/>
      <w:pPr>
        <w:ind w:left="3797" w:hanging="360"/>
      </w:pPr>
      <w:rPr>
        <w:rFonts w:hint="default"/>
        <w:lang w:val="en-US" w:eastAsia="en-US" w:bidi="en-US"/>
      </w:rPr>
    </w:lvl>
  </w:abstractNum>
  <w:abstractNum w:abstractNumId="5" w15:restartNumberingAfterBreak="0">
    <w:nsid w:val="23AF2835"/>
    <w:multiLevelType w:val="hybridMultilevel"/>
    <w:tmpl w:val="6CBCE900"/>
    <w:lvl w:ilvl="0" w:tplc="6B5C0BAA">
      <w:numFmt w:val="bullet"/>
      <w:lvlText w:val=""/>
      <w:lvlJc w:val="left"/>
      <w:pPr>
        <w:ind w:left="749" w:hanging="360"/>
      </w:pPr>
      <w:rPr>
        <w:rFonts w:ascii="Symbol" w:eastAsia="Symbol" w:hAnsi="Symbol" w:cs="Symbol" w:hint="default"/>
        <w:w w:val="100"/>
        <w:sz w:val="28"/>
        <w:szCs w:val="28"/>
        <w:lang w:val="en-US" w:eastAsia="en-US" w:bidi="en-US"/>
      </w:rPr>
    </w:lvl>
    <w:lvl w:ilvl="1" w:tplc="D2D26BAE">
      <w:numFmt w:val="bullet"/>
      <w:lvlText w:val="•"/>
      <w:lvlJc w:val="left"/>
      <w:pPr>
        <w:ind w:left="1665" w:hanging="360"/>
      </w:pPr>
      <w:rPr>
        <w:rFonts w:hint="default"/>
        <w:lang w:val="en-US" w:eastAsia="en-US" w:bidi="en-US"/>
      </w:rPr>
    </w:lvl>
    <w:lvl w:ilvl="2" w:tplc="92C88202">
      <w:numFmt w:val="bullet"/>
      <w:lvlText w:val="•"/>
      <w:lvlJc w:val="left"/>
      <w:pPr>
        <w:ind w:left="2591" w:hanging="360"/>
      </w:pPr>
      <w:rPr>
        <w:rFonts w:hint="default"/>
        <w:lang w:val="en-US" w:eastAsia="en-US" w:bidi="en-US"/>
      </w:rPr>
    </w:lvl>
    <w:lvl w:ilvl="3" w:tplc="07B06D80">
      <w:numFmt w:val="bullet"/>
      <w:lvlText w:val="•"/>
      <w:lvlJc w:val="left"/>
      <w:pPr>
        <w:ind w:left="3516" w:hanging="360"/>
      </w:pPr>
      <w:rPr>
        <w:rFonts w:hint="default"/>
        <w:lang w:val="en-US" w:eastAsia="en-US" w:bidi="en-US"/>
      </w:rPr>
    </w:lvl>
    <w:lvl w:ilvl="4" w:tplc="4CAAAD24">
      <w:numFmt w:val="bullet"/>
      <w:lvlText w:val="•"/>
      <w:lvlJc w:val="left"/>
      <w:pPr>
        <w:ind w:left="4442" w:hanging="360"/>
      </w:pPr>
      <w:rPr>
        <w:rFonts w:hint="default"/>
        <w:lang w:val="en-US" w:eastAsia="en-US" w:bidi="en-US"/>
      </w:rPr>
    </w:lvl>
    <w:lvl w:ilvl="5" w:tplc="ABF086F6">
      <w:numFmt w:val="bullet"/>
      <w:lvlText w:val="•"/>
      <w:lvlJc w:val="left"/>
      <w:pPr>
        <w:ind w:left="5368" w:hanging="360"/>
      </w:pPr>
      <w:rPr>
        <w:rFonts w:hint="default"/>
        <w:lang w:val="en-US" w:eastAsia="en-US" w:bidi="en-US"/>
      </w:rPr>
    </w:lvl>
    <w:lvl w:ilvl="6" w:tplc="0D5E4CA4">
      <w:numFmt w:val="bullet"/>
      <w:lvlText w:val="•"/>
      <w:lvlJc w:val="left"/>
      <w:pPr>
        <w:ind w:left="6293" w:hanging="360"/>
      </w:pPr>
      <w:rPr>
        <w:rFonts w:hint="default"/>
        <w:lang w:val="en-US" w:eastAsia="en-US" w:bidi="en-US"/>
      </w:rPr>
    </w:lvl>
    <w:lvl w:ilvl="7" w:tplc="A5EA868E">
      <w:numFmt w:val="bullet"/>
      <w:lvlText w:val="•"/>
      <w:lvlJc w:val="left"/>
      <w:pPr>
        <w:ind w:left="7219" w:hanging="360"/>
      </w:pPr>
      <w:rPr>
        <w:rFonts w:hint="default"/>
        <w:lang w:val="en-US" w:eastAsia="en-US" w:bidi="en-US"/>
      </w:rPr>
    </w:lvl>
    <w:lvl w:ilvl="8" w:tplc="9274086E">
      <w:numFmt w:val="bullet"/>
      <w:lvlText w:val="•"/>
      <w:lvlJc w:val="left"/>
      <w:pPr>
        <w:ind w:left="8144" w:hanging="360"/>
      </w:pPr>
      <w:rPr>
        <w:rFonts w:hint="default"/>
        <w:lang w:val="en-US" w:eastAsia="en-US" w:bidi="en-US"/>
      </w:rPr>
    </w:lvl>
  </w:abstractNum>
  <w:abstractNum w:abstractNumId="6" w15:restartNumberingAfterBreak="0">
    <w:nsid w:val="25D770AD"/>
    <w:multiLevelType w:val="hybridMultilevel"/>
    <w:tmpl w:val="E69EDC9C"/>
    <w:lvl w:ilvl="0" w:tplc="E5CC5850">
      <w:start w:val="1"/>
      <w:numFmt w:val="decimal"/>
      <w:lvlText w:val="(%1)"/>
      <w:lvlJc w:val="left"/>
      <w:pPr>
        <w:ind w:left="1191" w:hanging="339"/>
        <w:jc w:val="left"/>
      </w:pPr>
      <w:rPr>
        <w:rFonts w:ascii="Segoe UI Emoji" w:eastAsia="Segoe UI Emoji" w:hAnsi="Segoe UI Emoji" w:cs="Segoe UI Emoji" w:hint="default"/>
        <w:w w:val="100"/>
        <w:sz w:val="24"/>
        <w:szCs w:val="24"/>
        <w:lang w:val="en-US" w:eastAsia="en-US" w:bidi="en-US"/>
      </w:rPr>
    </w:lvl>
    <w:lvl w:ilvl="1" w:tplc="89C26930">
      <w:numFmt w:val="bullet"/>
      <w:lvlText w:val="•"/>
      <w:lvlJc w:val="left"/>
      <w:pPr>
        <w:ind w:left="2112" w:hanging="339"/>
      </w:pPr>
      <w:rPr>
        <w:rFonts w:hint="default"/>
        <w:lang w:val="en-US" w:eastAsia="en-US" w:bidi="en-US"/>
      </w:rPr>
    </w:lvl>
    <w:lvl w:ilvl="2" w:tplc="D578F86C">
      <w:numFmt w:val="bullet"/>
      <w:lvlText w:val="•"/>
      <w:lvlJc w:val="left"/>
      <w:pPr>
        <w:ind w:left="3024" w:hanging="339"/>
      </w:pPr>
      <w:rPr>
        <w:rFonts w:hint="default"/>
        <w:lang w:val="en-US" w:eastAsia="en-US" w:bidi="en-US"/>
      </w:rPr>
    </w:lvl>
    <w:lvl w:ilvl="3" w:tplc="FC88A544">
      <w:numFmt w:val="bullet"/>
      <w:lvlText w:val="•"/>
      <w:lvlJc w:val="left"/>
      <w:pPr>
        <w:ind w:left="3936" w:hanging="339"/>
      </w:pPr>
      <w:rPr>
        <w:rFonts w:hint="default"/>
        <w:lang w:val="en-US" w:eastAsia="en-US" w:bidi="en-US"/>
      </w:rPr>
    </w:lvl>
    <w:lvl w:ilvl="4" w:tplc="A59E4BE6">
      <w:numFmt w:val="bullet"/>
      <w:lvlText w:val="•"/>
      <w:lvlJc w:val="left"/>
      <w:pPr>
        <w:ind w:left="4848" w:hanging="339"/>
      </w:pPr>
      <w:rPr>
        <w:rFonts w:hint="default"/>
        <w:lang w:val="en-US" w:eastAsia="en-US" w:bidi="en-US"/>
      </w:rPr>
    </w:lvl>
    <w:lvl w:ilvl="5" w:tplc="4D96F03C">
      <w:numFmt w:val="bullet"/>
      <w:lvlText w:val="•"/>
      <w:lvlJc w:val="left"/>
      <w:pPr>
        <w:ind w:left="5760" w:hanging="339"/>
      </w:pPr>
      <w:rPr>
        <w:rFonts w:hint="default"/>
        <w:lang w:val="en-US" w:eastAsia="en-US" w:bidi="en-US"/>
      </w:rPr>
    </w:lvl>
    <w:lvl w:ilvl="6" w:tplc="DEA0250A">
      <w:numFmt w:val="bullet"/>
      <w:lvlText w:val="•"/>
      <w:lvlJc w:val="left"/>
      <w:pPr>
        <w:ind w:left="6672" w:hanging="339"/>
      </w:pPr>
      <w:rPr>
        <w:rFonts w:hint="default"/>
        <w:lang w:val="en-US" w:eastAsia="en-US" w:bidi="en-US"/>
      </w:rPr>
    </w:lvl>
    <w:lvl w:ilvl="7" w:tplc="6E0EB1F6">
      <w:numFmt w:val="bullet"/>
      <w:lvlText w:val="•"/>
      <w:lvlJc w:val="left"/>
      <w:pPr>
        <w:ind w:left="7584" w:hanging="339"/>
      </w:pPr>
      <w:rPr>
        <w:rFonts w:hint="default"/>
        <w:lang w:val="en-US" w:eastAsia="en-US" w:bidi="en-US"/>
      </w:rPr>
    </w:lvl>
    <w:lvl w:ilvl="8" w:tplc="C48CE7A8">
      <w:numFmt w:val="bullet"/>
      <w:lvlText w:val="•"/>
      <w:lvlJc w:val="left"/>
      <w:pPr>
        <w:ind w:left="8496" w:hanging="339"/>
      </w:pPr>
      <w:rPr>
        <w:rFonts w:hint="default"/>
        <w:lang w:val="en-US" w:eastAsia="en-US" w:bidi="en-US"/>
      </w:rPr>
    </w:lvl>
  </w:abstractNum>
  <w:abstractNum w:abstractNumId="7" w15:restartNumberingAfterBreak="0">
    <w:nsid w:val="260B1B20"/>
    <w:multiLevelType w:val="hybridMultilevel"/>
    <w:tmpl w:val="8528C920"/>
    <w:lvl w:ilvl="0" w:tplc="4A6441DA">
      <w:start w:val="1"/>
      <w:numFmt w:val="decimal"/>
      <w:lvlText w:val="%1."/>
      <w:lvlJc w:val="left"/>
      <w:pPr>
        <w:ind w:left="503" w:hanging="360"/>
        <w:jc w:val="left"/>
      </w:pPr>
      <w:rPr>
        <w:rFonts w:ascii="Segoe UI" w:eastAsia="Segoe UI" w:hAnsi="Segoe UI" w:cs="Segoe UI" w:hint="default"/>
        <w:spacing w:val="-19"/>
        <w:w w:val="100"/>
        <w:sz w:val="24"/>
        <w:szCs w:val="24"/>
        <w:lang w:val="en-US" w:eastAsia="en-US" w:bidi="en-US"/>
      </w:rPr>
    </w:lvl>
    <w:lvl w:ilvl="1" w:tplc="DDD85C46">
      <w:numFmt w:val="bullet"/>
      <w:lvlText w:val="•"/>
      <w:lvlJc w:val="left"/>
      <w:pPr>
        <w:ind w:left="943" w:hanging="360"/>
      </w:pPr>
      <w:rPr>
        <w:rFonts w:hint="default"/>
        <w:lang w:val="en-US" w:eastAsia="en-US" w:bidi="en-US"/>
      </w:rPr>
    </w:lvl>
    <w:lvl w:ilvl="2" w:tplc="73228202">
      <w:numFmt w:val="bullet"/>
      <w:lvlText w:val="•"/>
      <w:lvlJc w:val="left"/>
      <w:pPr>
        <w:ind w:left="1386" w:hanging="360"/>
      </w:pPr>
      <w:rPr>
        <w:rFonts w:hint="default"/>
        <w:lang w:val="en-US" w:eastAsia="en-US" w:bidi="en-US"/>
      </w:rPr>
    </w:lvl>
    <w:lvl w:ilvl="3" w:tplc="202C84F4">
      <w:numFmt w:val="bullet"/>
      <w:lvlText w:val="•"/>
      <w:lvlJc w:val="left"/>
      <w:pPr>
        <w:ind w:left="1829" w:hanging="360"/>
      </w:pPr>
      <w:rPr>
        <w:rFonts w:hint="default"/>
        <w:lang w:val="en-US" w:eastAsia="en-US" w:bidi="en-US"/>
      </w:rPr>
    </w:lvl>
    <w:lvl w:ilvl="4" w:tplc="0E841CE0">
      <w:numFmt w:val="bullet"/>
      <w:lvlText w:val="•"/>
      <w:lvlJc w:val="left"/>
      <w:pPr>
        <w:ind w:left="2272" w:hanging="360"/>
      </w:pPr>
      <w:rPr>
        <w:rFonts w:hint="default"/>
        <w:lang w:val="en-US" w:eastAsia="en-US" w:bidi="en-US"/>
      </w:rPr>
    </w:lvl>
    <w:lvl w:ilvl="5" w:tplc="454C0A7E">
      <w:numFmt w:val="bullet"/>
      <w:lvlText w:val="•"/>
      <w:lvlJc w:val="left"/>
      <w:pPr>
        <w:ind w:left="2716" w:hanging="360"/>
      </w:pPr>
      <w:rPr>
        <w:rFonts w:hint="default"/>
        <w:lang w:val="en-US" w:eastAsia="en-US" w:bidi="en-US"/>
      </w:rPr>
    </w:lvl>
    <w:lvl w:ilvl="6" w:tplc="D56E6C76">
      <w:numFmt w:val="bullet"/>
      <w:lvlText w:val="•"/>
      <w:lvlJc w:val="left"/>
      <w:pPr>
        <w:ind w:left="3159" w:hanging="360"/>
      </w:pPr>
      <w:rPr>
        <w:rFonts w:hint="default"/>
        <w:lang w:val="en-US" w:eastAsia="en-US" w:bidi="en-US"/>
      </w:rPr>
    </w:lvl>
    <w:lvl w:ilvl="7" w:tplc="6EEE1D1C">
      <w:numFmt w:val="bullet"/>
      <w:lvlText w:val="•"/>
      <w:lvlJc w:val="left"/>
      <w:pPr>
        <w:ind w:left="3602" w:hanging="360"/>
      </w:pPr>
      <w:rPr>
        <w:rFonts w:hint="default"/>
        <w:lang w:val="en-US" w:eastAsia="en-US" w:bidi="en-US"/>
      </w:rPr>
    </w:lvl>
    <w:lvl w:ilvl="8" w:tplc="43404380">
      <w:numFmt w:val="bullet"/>
      <w:lvlText w:val="•"/>
      <w:lvlJc w:val="left"/>
      <w:pPr>
        <w:ind w:left="4045" w:hanging="360"/>
      </w:pPr>
      <w:rPr>
        <w:rFonts w:hint="default"/>
        <w:lang w:val="en-US" w:eastAsia="en-US" w:bidi="en-US"/>
      </w:rPr>
    </w:lvl>
  </w:abstractNum>
  <w:abstractNum w:abstractNumId="8" w15:restartNumberingAfterBreak="0">
    <w:nsid w:val="268E5B32"/>
    <w:multiLevelType w:val="hybridMultilevel"/>
    <w:tmpl w:val="9E14CD02"/>
    <w:lvl w:ilvl="0" w:tplc="44FC0D00">
      <w:numFmt w:val="bullet"/>
      <w:lvlText w:val=""/>
      <w:lvlJc w:val="left"/>
      <w:pPr>
        <w:ind w:left="749" w:hanging="360"/>
      </w:pPr>
      <w:rPr>
        <w:rFonts w:ascii="Symbol" w:eastAsia="Symbol" w:hAnsi="Symbol" w:cs="Symbol" w:hint="default"/>
        <w:w w:val="100"/>
        <w:sz w:val="28"/>
        <w:szCs w:val="28"/>
        <w:lang w:val="en-US" w:eastAsia="en-US" w:bidi="en-US"/>
      </w:rPr>
    </w:lvl>
    <w:lvl w:ilvl="1" w:tplc="F8824640">
      <w:numFmt w:val="bullet"/>
      <w:lvlText w:val="•"/>
      <w:lvlJc w:val="left"/>
      <w:pPr>
        <w:ind w:left="1665" w:hanging="360"/>
      </w:pPr>
      <w:rPr>
        <w:rFonts w:hint="default"/>
        <w:lang w:val="en-US" w:eastAsia="en-US" w:bidi="en-US"/>
      </w:rPr>
    </w:lvl>
    <w:lvl w:ilvl="2" w:tplc="549C7172">
      <w:numFmt w:val="bullet"/>
      <w:lvlText w:val="•"/>
      <w:lvlJc w:val="left"/>
      <w:pPr>
        <w:ind w:left="2591" w:hanging="360"/>
      </w:pPr>
      <w:rPr>
        <w:rFonts w:hint="default"/>
        <w:lang w:val="en-US" w:eastAsia="en-US" w:bidi="en-US"/>
      </w:rPr>
    </w:lvl>
    <w:lvl w:ilvl="3" w:tplc="939AFB32">
      <w:numFmt w:val="bullet"/>
      <w:lvlText w:val="•"/>
      <w:lvlJc w:val="left"/>
      <w:pPr>
        <w:ind w:left="3516" w:hanging="360"/>
      </w:pPr>
      <w:rPr>
        <w:rFonts w:hint="default"/>
        <w:lang w:val="en-US" w:eastAsia="en-US" w:bidi="en-US"/>
      </w:rPr>
    </w:lvl>
    <w:lvl w:ilvl="4" w:tplc="4290F800">
      <w:numFmt w:val="bullet"/>
      <w:lvlText w:val="•"/>
      <w:lvlJc w:val="left"/>
      <w:pPr>
        <w:ind w:left="4442" w:hanging="360"/>
      </w:pPr>
      <w:rPr>
        <w:rFonts w:hint="default"/>
        <w:lang w:val="en-US" w:eastAsia="en-US" w:bidi="en-US"/>
      </w:rPr>
    </w:lvl>
    <w:lvl w:ilvl="5" w:tplc="C212D63E">
      <w:numFmt w:val="bullet"/>
      <w:lvlText w:val="•"/>
      <w:lvlJc w:val="left"/>
      <w:pPr>
        <w:ind w:left="5368" w:hanging="360"/>
      </w:pPr>
      <w:rPr>
        <w:rFonts w:hint="default"/>
        <w:lang w:val="en-US" w:eastAsia="en-US" w:bidi="en-US"/>
      </w:rPr>
    </w:lvl>
    <w:lvl w:ilvl="6" w:tplc="9BAA490E">
      <w:numFmt w:val="bullet"/>
      <w:lvlText w:val="•"/>
      <w:lvlJc w:val="left"/>
      <w:pPr>
        <w:ind w:left="6293" w:hanging="360"/>
      </w:pPr>
      <w:rPr>
        <w:rFonts w:hint="default"/>
        <w:lang w:val="en-US" w:eastAsia="en-US" w:bidi="en-US"/>
      </w:rPr>
    </w:lvl>
    <w:lvl w:ilvl="7" w:tplc="09369DA6">
      <w:numFmt w:val="bullet"/>
      <w:lvlText w:val="•"/>
      <w:lvlJc w:val="left"/>
      <w:pPr>
        <w:ind w:left="7219" w:hanging="360"/>
      </w:pPr>
      <w:rPr>
        <w:rFonts w:hint="default"/>
        <w:lang w:val="en-US" w:eastAsia="en-US" w:bidi="en-US"/>
      </w:rPr>
    </w:lvl>
    <w:lvl w:ilvl="8" w:tplc="78863E1E">
      <w:numFmt w:val="bullet"/>
      <w:lvlText w:val="•"/>
      <w:lvlJc w:val="left"/>
      <w:pPr>
        <w:ind w:left="8144" w:hanging="360"/>
      </w:pPr>
      <w:rPr>
        <w:rFonts w:hint="default"/>
        <w:lang w:val="en-US" w:eastAsia="en-US" w:bidi="en-US"/>
      </w:rPr>
    </w:lvl>
  </w:abstractNum>
  <w:abstractNum w:abstractNumId="9" w15:restartNumberingAfterBreak="0">
    <w:nsid w:val="2C2D6ADD"/>
    <w:multiLevelType w:val="hybridMultilevel"/>
    <w:tmpl w:val="CA78D778"/>
    <w:lvl w:ilvl="0" w:tplc="A7D41D48">
      <w:numFmt w:val="bullet"/>
      <w:lvlText w:val=""/>
      <w:lvlJc w:val="left"/>
      <w:pPr>
        <w:ind w:left="749" w:hanging="360"/>
      </w:pPr>
      <w:rPr>
        <w:rFonts w:ascii="Symbol" w:eastAsia="Symbol" w:hAnsi="Symbol" w:cs="Symbol" w:hint="default"/>
        <w:w w:val="100"/>
        <w:sz w:val="28"/>
        <w:szCs w:val="28"/>
        <w:lang w:val="en-US" w:eastAsia="en-US" w:bidi="en-US"/>
      </w:rPr>
    </w:lvl>
    <w:lvl w:ilvl="1" w:tplc="C8586178">
      <w:numFmt w:val="bullet"/>
      <w:lvlText w:val="•"/>
      <w:lvlJc w:val="left"/>
      <w:pPr>
        <w:ind w:left="1665" w:hanging="360"/>
      </w:pPr>
      <w:rPr>
        <w:rFonts w:hint="default"/>
        <w:lang w:val="en-US" w:eastAsia="en-US" w:bidi="en-US"/>
      </w:rPr>
    </w:lvl>
    <w:lvl w:ilvl="2" w:tplc="912E1B34">
      <w:numFmt w:val="bullet"/>
      <w:lvlText w:val="•"/>
      <w:lvlJc w:val="left"/>
      <w:pPr>
        <w:ind w:left="2591" w:hanging="360"/>
      </w:pPr>
      <w:rPr>
        <w:rFonts w:hint="default"/>
        <w:lang w:val="en-US" w:eastAsia="en-US" w:bidi="en-US"/>
      </w:rPr>
    </w:lvl>
    <w:lvl w:ilvl="3" w:tplc="21F88326">
      <w:numFmt w:val="bullet"/>
      <w:lvlText w:val="•"/>
      <w:lvlJc w:val="left"/>
      <w:pPr>
        <w:ind w:left="3516" w:hanging="360"/>
      </w:pPr>
      <w:rPr>
        <w:rFonts w:hint="default"/>
        <w:lang w:val="en-US" w:eastAsia="en-US" w:bidi="en-US"/>
      </w:rPr>
    </w:lvl>
    <w:lvl w:ilvl="4" w:tplc="A66C2D34">
      <w:numFmt w:val="bullet"/>
      <w:lvlText w:val="•"/>
      <w:lvlJc w:val="left"/>
      <w:pPr>
        <w:ind w:left="4442" w:hanging="360"/>
      </w:pPr>
      <w:rPr>
        <w:rFonts w:hint="default"/>
        <w:lang w:val="en-US" w:eastAsia="en-US" w:bidi="en-US"/>
      </w:rPr>
    </w:lvl>
    <w:lvl w:ilvl="5" w:tplc="B322B9B0">
      <w:numFmt w:val="bullet"/>
      <w:lvlText w:val="•"/>
      <w:lvlJc w:val="left"/>
      <w:pPr>
        <w:ind w:left="5368" w:hanging="360"/>
      </w:pPr>
      <w:rPr>
        <w:rFonts w:hint="default"/>
        <w:lang w:val="en-US" w:eastAsia="en-US" w:bidi="en-US"/>
      </w:rPr>
    </w:lvl>
    <w:lvl w:ilvl="6" w:tplc="0E46093E">
      <w:numFmt w:val="bullet"/>
      <w:lvlText w:val="•"/>
      <w:lvlJc w:val="left"/>
      <w:pPr>
        <w:ind w:left="6293" w:hanging="360"/>
      </w:pPr>
      <w:rPr>
        <w:rFonts w:hint="default"/>
        <w:lang w:val="en-US" w:eastAsia="en-US" w:bidi="en-US"/>
      </w:rPr>
    </w:lvl>
    <w:lvl w:ilvl="7" w:tplc="D048D3DC">
      <w:numFmt w:val="bullet"/>
      <w:lvlText w:val="•"/>
      <w:lvlJc w:val="left"/>
      <w:pPr>
        <w:ind w:left="7219" w:hanging="360"/>
      </w:pPr>
      <w:rPr>
        <w:rFonts w:hint="default"/>
        <w:lang w:val="en-US" w:eastAsia="en-US" w:bidi="en-US"/>
      </w:rPr>
    </w:lvl>
    <w:lvl w:ilvl="8" w:tplc="44FCEB88">
      <w:numFmt w:val="bullet"/>
      <w:lvlText w:val="•"/>
      <w:lvlJc w:val="left"/>
      <w:pPr>
        <w:ind w:left="8144" w:hanging="360"/>
      </w:pPr>
      <w:rPr>
        <w:rFonts w:hint="default"/>
        <w:lang w:val="en-US" w:eastAsia="en-US" w:bidi="en-US"/>
      </w:rPr>
    </w:lvl>
  </w:abstractNum>
  <w:abstractNum w:abstractNumId="10" w15:restartNumberingAfterBreak="0">
    <w:nsid w:val="374D3B5C"/>
    <w:multiLevelType w:val="hybridMultilevel"/>
    <w:tmpl w:val="FB126A80"/>
    <w:lvl w:ilvl="0" w:tplc="450EBCCE">
      <w:start w:val="1"/>
      <w:numFmt w:val="decimal"/>
      <w:lvlText w:val="%1."/>
      <w:lvlJc w:val="left"/>
      <w:pPr>
        <w:ind w:left="505" w:hanging="360"/>
        <w:jc w:val="left"/>
      </w:pPr>
      <w:rPr>
        <w:rFonts w:ascii="Segoe UI" w:eastAsia="Segoe UI" w:hAnsi="Segoe UI" w:cs="Segoe UI" w:hint="default"/>
        <w:spacing w:val="-19"/>
        <w:w w:val="100"/>
        <w:sz w:val="24"/>
        <w:szCs w:val="24"/>
        <w:lang w:val="en-US" w:eastAsia="en-US" w:bidi="en-US"/>
      </w:rPr>
    </w:lvl>
    <w:lvl w:ilvl="1" w:tplc="9A2AAEE2">
      <w:numFmt w:val="bullet"/>
      <w:lvlText w:val="•"/>
      <w:lvlJc w:val="left"/>
      <w:pPr>
        <w:ind w:left="912" w:hanging="360"/>
      </w:pPr>
      <w:rPr>
        <w:rFonts w:hint="default"/>
        <w:lang w:val="en-US" w:eastAsia="en-US" w:bidi="en-US"/>
      </w:rPr>
    </w:lvl>
    <w:lvl w:ilvl="2" w:tplc="C590C352">
      <w:numFmt w:val="bullet"/>
      <w:lvlText w:val="•"/>
      <w:lvlJc w:val="left"/>
      <w:pPr>
        <w:ind w:left="1324" w:hanging="360"/>
      </w:pPr>
      <w:rPr>
        <w:rFonts w:hint="default"/>
        <w:lang w:val="en-US" w:eastAsia="en-US" w:bidi="en-US"/>
      </w:rPr>
    </w:lvl>
    <w:lvl w:ilvl="3" w:tplc="94FAC592">
      <w:numFmt w:val="bullet"/>
      <w:lvlText w:val="•"/>
      <w:lvlJc w:val="left"/>
      <w:pPr>
        <w:ind w:left="1736" w:hanging="360"/>
      </w:pPr>
      <w:rPr>
        <w:rFonts w:hint="default"/>
        <w:lang w:val="en-US" w:eastAsia="en-US" w:bidi="en-US"/>
      </w:rPr>
    </w:lvl>
    <w:lvl w:ilvl="4" w:tplc="F2D8D6A4">
      <w:numFmt w:val="bullet"/>
      <w:lvlText w:val="•"/>
      <w:lvlJc w:val="left"/>
      <w:pPr>
        <w:ind w:left="2148" w:hanging="360"/>
      </w:pPr>
      <w:rPr>
        <w:rFonts w:hint="default"/>
        <w:lang w:val="en-US" w:eastAsia="en-US" w:bidi="en-US"/>
      </w:rPr>
    </w:lvl>
    <w:lvl w:ilvl="5" w:tplc="E1006C9C">
      <w:numFmt w:val="bullet"/>
      <w:lvlText w:val="•"/>
      <w:lvlJc w:val="left"/>
      <w:pPr>
        <w:ind w:left="2561" w:hanging="360"/>
      </w:pPr>
      <w:rPr>
        <w:rFonts w:hint="default"/>
        <w:lang w:val="en-US" w:eastAsia="en-US" w:bidi="en-US"/>
      </w:rPr>
    </w:lvl>
    <w:lvl w:ilvl="6" w:tplc="FEE6773E">
      <w:numFmt w:val="bullet"/>
      <w:lvlText w:val="•"/>
      <w:lvlJc w:val="left"/>
      <w:pPr>
        <w:ind w:left="2973" w:hanging="360"/>
      </w:pPr>
      <w:rPr>
        <w:rFonts w:hint="default"/>
        <w:lang w:val="en-US" w:eastAsia="en-US" w:bidi="en-US"/>
      </w:rPr>
    </w:lvl>
    <w:lvl w:ilvl="7" w:tplc="1A14B4C0">
      <w:numFmt w:val="bullet"/>
      <w:lvlText w:val="•"/>
      <w:lvlJc w:val="left"/>
      <w:pPr>
        <w:ind w:left="3385" w:hanging="360"/>
      </w:pPr>
      <w:rPr>
        <w:rFonts w:hint="default"/>
        <w:lang w:val="en-US" w:eastAsia="en-US" w:bidi="en-US"/>
      </w:rPr>
    </w:lvl>
    <w:lvl w:ilvl="8" w:tplc="D518A09E">
      <w:numFmt w:val="bullet"/>
      <w:lvlText w:val="•"/>
      <w:lvlJc w:val="left"/>
      <w:pPr>
        <w:ind w:left="3797" w:hanging="360"/>
      </w:pPr>
      <w:rPr>
        <w:rFonts w:hint="default"/>
        <w:lang w:val="en-US" w:eastAsia="en-US" w:bidi="en-US"/>
      </w:rPr>
    </w:lvl>
  </w:abstractNum>
  <w:abstractNum w:abstractNumId="11" w15:restartNumberingAfterBreak="0">
    <w:nsid w:val="3FB842AE"/>
    <w:multiLevelType w:val="hybridMultilevel"/>
    <w:tmpl w:val="ED009C52"/>
    <w:lvl w:ilvl="0" w:tplc="8E7CCD1E">
      <w:start w:val="1"/>
      <w:numFmt w:val="decimal"/>
      <w:lvlText w:val="%1."/>
      <w:lvlJc w:val="left"/>
      <w:pPr>
        <w:ind w:left="504" w:hanging="360"/>
        <w:jc w:val="left"/>
      </w:pPr>
      <w:rPr>
        <w:rFonts w:ascii="Segoe UI" w:eastAsia="Segoe UI" w:hAnsi="Segoe UI" w:cs="Segoe UI" w:hint="default"/>
        <w:b/>
        <w:bCs/>
        <w:spacing w:val="-19"/>
        <w:w w:val="100"/>
        <w:sz w:val="24"/>
        <w:szCs w:val="24"/>
        <w:lang w:val="en-US" w:eastAsia="en-US" w:bidi="en-US"/>
      </w:rPr>
    </w:lvl>
    <w:lvl w:ilvl="1" w:tplc="6508842C">
      <w:numFmt w:val="bullet"/>
      <w:lvlText w:val="•"/>
      <w:lvlJc w:val="left"/>
      <w:pPr>
        <w:ind w:left="931" w:hanging="360"/>
      </w:pPr>
      <w:rPr>
        <w:rFonts w:hint="default"/>
        <w:lang w:val="en-US" w:eastAsia="en-US" w:bidi="en-US"/>
      </w:rPr>
    </w:lvl>
    <w:lvl w:ilvl="2" w:tplc="345AE2E4">
      <w:numFmt w:val="bullet"/>
      <w:lvlText w:val="•"/>
      <w:lvlJc w:val="left"/>
      <w:pPr>
        <w:ind w:left="1362" w:hanging="360"/>
      </w:pPr>
      <w:rPr>
        <w:rFonts w:hint="default"/>
        <w:lang w:val="en-US" w:eastAsia="en-US" w:bidi="en-US"/>
      </w:rPr>
    </w:lvl>
    <w:lvl w:ilvl="3" w:tplc="F716CCF6">
      <w:numFmt w:val="bullet"/>
      <w:lvlText w:val="•"/>
      <w:lvlJc w:val="left"/>
      <w:pPr>
        <w:ind w:left="1793" w:hanging="360"/>
      </w:pPr>
      <w:rPr>
        <w:rFonts w:hint="default"/>
        <w:lang w:val="en-US" w:eastAsia="en-US" w:bidi="en-US"/>
      </w:rPr>
    </w:lvl>
    <w:lvl w:ilvl="4" w:tplc="B47A4F26">
      <w:numFmt w:val="bullet"/>
      <w:lvlText w:val="•"/>
      <w:lvlJc w:val="left"/>
      <w:pPr>
        <w:ind w:left="2224" w:hanging="360"/>
      </w:pPr>
      <w:rPr>
        <w:rFonts w:hint="default"/>
        <w:lang w:val="en-US" w:eastAsia="en-US" w:bidi="en-US"/>
      </w:rPr>
    </w:lvl>
    <w:lvl w:ilvl="5" w:tplc="C8AE406E">
      <w:numFmt w:val="bullet"/>
      <w:lvlText w:val="•"/>
      <w:lvlJc w:val="left"/>
      <w:pPr>
        <w:ind w:left="2656" w:hanging="360"/>
      </w:pPr>
      <w:rPr>
        <w:rFonts w:hint="default"/>
        <w:lang w:val="en-US" w:eastAsia="en-US" w:bidi="en-US"/>
      </w:rPr>
    </w:lvl>
    <w:lvl w:ilvl="6" w:tplc="169E08B2">
      <w:numFmt w:val="bullet"/>
      <w:lvlText w:val="•"/>
      <w:lvlJc w:val="left"/>
      <w:pPr>
        <w:ind w:left="3087" w:hanging="360"/>
      </w:pPr>
      <w:rPr>
        <w:rFonts w:hint="default"/>
        <w:lang w:val="en-US" w:eastAsia="en-US" w:bidi="en-US"/>
      </w:rPr>
    </w:lvl>
    <w:lvl w:ilvl="7" w:tplc="0810AD5E">
      <w:numFmt w:val="bullet"/>
      <w:lvlText w:val="•"/>
      <w:lvlJc w:val="left"/>
      <w:pPr>
        <w:ind w:left="3518" w:hanging="360"/>
      </w:pPr>
      <w:rPr>
        <w:rFonts w:hint="default"/>
        <w:lang w:val="en-US" w:eastAsia="en-US" w:bidi="en-US"/>
      </w:rPr>
    </w:lvl>
    <w:lvl w:ilvl="8" w:tplc="86C22974">
      <w:numFmt w:val="bullet"/>
      <w:lvlText w:val="•"/>
      <w:lvlJc w:val="left"/>
      <w:pPr>
        <w:ind w:left="3949" w:hanging="360"/>
      </w:pPr>
      <w:rPr>
        <w:rFonts w:hint="default"/>
        <w:lang w:val="en-US" w:eastAsia="en-US" w:bidi="en-US"/>
      </w:rPr>
    </w:lvl>
  </w:abstractNum>
  <w:abstractNum w:abstractNumId="12" w15:restartNumberingAfterBreak="0">
    <w:nsid w:val="43AE266A"/>
    <w:multiLevelType w:val="hybridMultilevel"/>
    <w:tmpl w:val="EF38BB72"/>
    <w:lvl w:ilvl="0" w:tplc="8908A1D0">
      <w:start w:val="1"/>
      <w:numFmt w:val="decimal"/>
      <w:lvlText w:val="%1."/>
      <w:lvlJc w:val="left"/>
      <w:pPr>
        <w:ind w:left="505" w:hanging="360"/>
        <w:jc w:val="left"/>
      </w:pPr>
      <w:rPr>
        <w:rFonts w:ascii="Segoe UI" w:eastAsia="Segoe UI" w:hAnsi="Segoe UI" w:cs="Segoe UI" w:hint="default"/>
        <w:b/>
        <w:bCs/>
        <w:spacing w:val="-19"/>
        <w:w w:val="100"/>
        <w:sz w:val="24"/>
        <w:szCs w:val="24"/>
        <w:lang w:val="en-US" w:eastAsia="en-US" w:bidi="en-US"/>
      </w:rPr>
    </w:lvl>
    <w:lvl w:ilvl="1" w:tplc="D38E95E4">
      <w:numFmt w:val="bullet"/>
      <w:lvlText w:val="•"/>
      <w:lvlJc w:val="left"/>
      <w:pPr>
        <w:ind w:left="912" w:hanging="360"/>
      </w:pPr>
      <w:rPr>
        <w:rFonts w:hint="default"/>
        <w:lang w:val="en-US" w:eastAsia="en-US" w:bidi="en-US"/>
      </w:rPr>
    </w:lvl>
    <w:lvl w:ilvl="2" w:tplc="FA16DE34">
      <w:numFmt w:val="bullet"/>
      <w:lvlText w:val="•"/>
      <w:lvlJc w:val="left"/>
      <w:pPr>
        <w:ind w:left="1324" w:hanging="360"/>
      </w:pPr>
      <w:rPr>
        <w:rFonts w:hint="default"/>
        <w:lang w:val="en-US" w:eastAsia="en-US" w:bidi="en-US"/>
      </w:rPr>
    </w:lvl>
    <w:lvl w:ilvl="3" w:tplc="F94EB110">
      <w:numFmt w:val="bullet"/>
      <w:lvlText w:val="•"/>
      <w:lvlJc w:val="left"/>
      <w:pPr>
        <w:ind w:left="1736" w:hanging="360"/>
      </w:pPr>
      <w:rPr>
        <w:rFonts w:hint="default"/>
        <w:lang w:val="en-US" w:eastAsia="en-US" w:bidi="en-US"/>
      </w:rPr>
    </w:lvl>
    <w:lvl w:ilvl="4" w:tplc="63AE6248">
      <w:numFmt w:val="bullet"/>
      <w:lvlText w:val="•"/>
      <w:lvlJc w:val="left"/>
      <w:pPr>
        <w:ind w:left="2148" w:hanging="360"/>
      </w:pPr>
      <w:rPr>
        <w:rFonts w:hint="default"/>
        <w:lang w:val="en-US" w:eastAsia="en-US" w:bidi="en-US"/>
      </w:rPr>
    </w:lvl>
    <w:lvl w:ilvl="5" w:tplc="C51444B6">
      <w:numFmt w:val="bullet"/>
      <w:lvlText w:val="•"/>
      <w:lvlJc w:val="left"/>
      <w:pPr>
        <w:ind w:left="2561" w:hanging="360"/>
      </w:pPr>
      <w:rPr>
        <w:rFonts w:hint="default"/>
        <w:lang w:val="en-US" w:eastAsia="en-US" w:bidi="en-US"/>
      </w:rPr>
    </w:lvl>
    <w:lvl w:ilvl="6" w:tplc="4A54DCF6">
      <w:numFmt w:val="bullet"/>
      <w:lvlText w:val="•"/>
      <w:lvlJc w:val="left"/>
      <w:pPr>
        <w:ind w:left="2973" w:hanging="360"/>
      </w:pPr>
      <w:rPr>
        <w:rFonts w:hint="default"/>
        <w:lang w:val="en-US" w:eastAsia="en-US" w:bidi="en-US"/>
      </w:rPr>
    </w:lvl>
    <w:lvl w:ilvl="7" w:tplc="891696B6">
      <w:numFmt w:val="bullet"/>
      <w:lvlText w:val="•"/>
      <w:lvlJc w:val="left"/>
      <w:pPr>
        <w:ind w:left="3385" w:hanging="360"/>
      </w:pPr>
      <w:rPr>
        <w:rFonts w:hint="default"/>
        <w:lang w:val="en-US" w:eastAsia="en-US" w:bidi="en-US"/>
      </w:rPr>
    </w:lvl>
    <w:lvl w:ilvl="8" w:tplc="2D3487D6">
      <w:numFmt w:val="bullet"/>
      <w:lvlText w:val="•"/>
      <w:lvlJc w:val="left"/>
      <w:pPr>
        <w:ind w:left="3797" w:hanging="360"/>
      </w:pPr>
      <w:rPr>
        <w:rFonts w:hint="default"/>
        <w:lang w:val="en-US" w:eastAsia="en-US" w:bidi="en-US"/>
      </w:rPr>
    </w:lvl>
  </w:abstractNum>
  <w:abstractNum w:abstractNumId="13" w15:restartNumberingAfterBreak="0">
    <w:nsid w:val="44896FCD"/>
    <w:multiLevelType w:val="hybridMultilevel"/>
    <w:tmpl w:val="BC92AF02"/>
    <w:lvl w:ilvl="0" w:tplc="682A8C1C">
      <w:numFmt w:val="bullet"/>
      <w:lvlText w:val=""/>
      <w:lvlJc w:val="left"/>
      <w:pPr>
        <w:ind w:left="749" w:hanging="360"/>
      </w:pPr>
      <w:rPr>
        <w:rFonts w:ascii="Symbol" w:eastAsia="Symbol" w:hAnsi="Symbol" w:cs="Symbol" w:hint="default"/>
        <w:w w:val="100"/>
        <w:sz w:val="28"/>
        <w:szCs w:val="28"/>
        <w:lang w:val="en-US" w:eastAsia="en-US" w:bidi="en-US"/>
      </w:rPr>
    </w:lvl>
    <w:lvl w:ilvl="1" w:tplc="7BA04F82">
      <w:numFmt w:val="bullet"/>
      <w:lvlText w:val="•"/>
      <w:lvlJc w:val="left"/>
      <w:pPr>
        <w:ind w:left="1665" w:hanging="360"/>
      </w:pPr>
      <w:rPr>
        <w:rFonts w:hint="default"/>
        <w:lang w:val="en-US" w:eastAsia="en-US" w:bidi="en-US"/>
      </w:rPr>
    </w:lvl>
    <w:lvl w:ilvl="2" w:tplc="B3BCE1FA">
      <w:numFmt w:val="bullet"/>
      <w:lvlText w:val="•"/>
      <w:lvlJc w:val="left"/>
      <w:pPr>
        <w:ind w:left="2591" w:hanging="360"/>
      </w:pPr>
      <w:rPr>
        <w:rFonts w:hint="default"/>
        <w:lang w:val="en-US" w:eastAsia="en-US" w:bidi="en-US"/>
      </w:rPr>
    </w:lvl>
    <w:lvl w:ilvl="3" w:tplc="CA800DD6">
      <w:numFmt w:val="bullet"/>
      <w:lvlText w:val="•"/>
      <w:lvlJc w:val="left"/>
      <w:pPr>
        <w:ind w:left="3516" w:hanging="360"/>
      </w:pPr>
      <w:rPr>
        <w:rFonts w:hint="default"/>
        <w:lang w:val="en-US" w:eastAsia="en-US" w:bidi="en-US"/>
      </w:rPr>
    </w:lvl>
    <w:lvl w:ilvl="4" w:tplc="1E249A60">
      <w:numFmt w:val="bullet"/>
      <w:lvlText w:val="•"/>
      <w:lvlJc w:val="left"/>
      <w:pPr>
        <w:ind w:left="4442" w:hanging="360"/>
      </w:pPr>
      <w:rPr>
        <w:rFonts w:hint="default"/>
        <w:lang w:val="en-US" w:eastAsia="en-US" w:bidi="en-US"/>
      </w:rPr>
    </w:lvl>
    <w:lvl w:ilvl="5" w:tplc="E6280D92">
      <w:numFmt w:val="bullet"/>
      <w:lvlText w:val="•"/>
      <w:lvlJc w:val="left"/>
      <w:pPr>
        <w:ind w:left="5368" w:hanging="360"/>
      </w:pPr>
      <w:rPr>
        <w:rFonts w:hint="default"/>
        <w:lang w:val="en-US" w:eastAsia="en-US" w:bidi="en-US"/>
      </w:rPr>
    </w:lvl>
    <w:lvl w:ilvl="6" w:tplc="E04E9356">
      <w:numFmt w:val="bullet"/>
      <w:lvlText w:val="•"/>
      <w:lvlJc w:val="left"/>
      <w:pPr>
        <w:ind w:left="6293" w:hanging="360"/>
      </w:pPr>
      <w:rPr>
        <w:rFonts w:hint="default"/>
        <w:lang w:val="en-US" w:eastAsia="en-US" w:bidi="en-US"/>
      </w:rPr>
    </w:lvl>
    <w:lvl w:ilvl="7" w:tplc="BD9C83EA">
      <w:numFmt w:val="bullet"/>
      <w:lvlText w:val="•"/>
      <w:lvlJc w:val="left"/>
      <w:pPr>
        <w:ind w:left="7219" w:hanging="360"/>
      </w:pPr>
      <w:rPr>
        <w:rFonts w:hint="default"/>
        <w:lang w:val="en-US" w:eastAsia="en-US" w:bidi="en-US"/>
      </w:rPr>
    </w:lvl>
    <w:lvl w:ilvl="8" w:tplc="43BCD1FC">
      <w:numFmt w:val="bullet"/>
      <w:lvlText w:val="•"/>
      <w:lvlJc w:val="left"/>
      <w:pPr>
        <w:ind w:left="8144" w:hanging="360"/>
      </w:pPr>
      <w:rPr>
        <w:rFonts w:hint="default"/>
        <w:lang w:val="en-US" w:eastAsia="en-US" w:bidi="en-US"/>
      </w:rPr>
    </w:lvl>
  </w:abstractNum>
  <w:abstractNum w:abstractNumId="14" w15:restartNumberingAfterBreak="0">
    <w:nsid w:val="55AD288D"/>
    <w:multiLevelType w:val="hybridMultilevel"/>
    <w:tmpl w:val="EAECF070"/>
    <w:lvl w:ilvl="0" w:tplc="BC1069C4">
      <w:start w:val="1"/>
      <w:numFmt w:val="decimal"/>
      <w:lvlText w:val="%1."/>
      <w:lvlJc w:val="left"/>
      <w:pPr>
        <w:ind w:left="1099" w:hanging="248"/>
        <w:jc w:val="left"/>
      </w:pPr>
      <w:rPr>
        <w:rFonts w:ascii="Segoe UI Emoji" w:eastAsia="Segoe UI Emoji" w:hAnsi="Segoe UI Emoji" w:cs="Segoe UI Emoji" w:hint="default"/>
        <w:w w:val="100"/>
        <w:sz w:val="24"/>
        <w:szCs w:val="24"/>
        <w:lang w:val="en-US" w:eastAsia="en-US" w:bidi="en-US"/>
      </w:rPr>
    </w:lvl>
    <w:lvl w:ilvl="1" w:tplc="0876D39A">
      <w:numFmt w:val="bullet"/>
      <w:lvlText w:val="•"/>
      <w:lvlJc w:val="left"/>
      <w:pPr>
        <w:ind w:left="2022" w:hanging="248"/>
      </w:pPr>
      <w:rPr>
        <w:rFonts w:hint="default"/>
        <w:lang w:val="en-US" w:eastAsia="en-US" w:bidi="en-US"/>
      </w:rPr>
    </w:lvl>
    <w:lvl w:ilvl="2" w:tplc="4F84F39C">
      <w:numFmt w:val="bullet"/>
      <w:lvlText w:val="•"/>
      <w:lvlJc w:val="left"/>
      <w:pPr>
        <w:ind w:left="2944" w:hanging="248"/>
      </w:pPr>
      <w:rPr>
        <w:rFonts w:hint="default"/>
        <w:lang w:val="en-US" w:eastAsia="en-US" w:bidi="en-US"/>
      </w:rPr>
    </w:lvl>
    <w:lvl w:ilvl="3" w:tplc="646C1F58">
      <w:numFmt w:val="bullet"/>
      <w:lvlText w:val="•"/>
      <w:lvlJc w:val="left"/>
      <w:pPr>
        <w:ind w:left="3866" w:hanging="248"/>
      </w:pPr>
      <w:rPr>
        <w:rFonts w:hint="default"/>
        <w:lang w:val="en-US" w:eastAsia="en-US" w:bidi="en-US"/>
      </w:rPr>
    </w:lvl>
    <w:lvl w:ilvl="4" w:tplc="EF36A436">
      <w:numFmt w:val="bullet"/>
      <w:lvlText w:val="•"/>
      <w:lvlJc w:val="left"/>
      <w:pPr>
        <w:ind w:left="4788" w:hanging="248"/>
      </w:pPr>
      <w:rPr>
        <w:rFonts w:hint="default"/>
        <w:lang w:val="en-US" w:eastAsia="en-US" w:bidi="en-US"/>
      </w:rPr>
    </w:lvl>
    <w:lvl w:ilvl="5" w:tplc="44FAA632">
      <w:numFmt w:val="bullet"/>
      <w:lvlText w:val="•"/>
      <w:lvlJc w:val="left"/>
      <w:pPr>
        <w:ind w:left="5710" w:hanging="248"/>
      </w:pPr>
      <w:rPr>
        <w:rFonts w:hint="default"/>
        <w:lang w:val="en-US" w:eastAsia="en-US" w:bidi="en-US"/>
      </w:rPr>
    </w:lvl>
    <w:lvl w:ilvl="6" w:tplc="77F0D6C6">
      <w:numFmt w:val="bullet"/>
      <w:lvlText w:val="•"/>
      <w:lvlJc w:val="left"/>
      <w:pPr>
        <w:ind w:left="6632" w:hanging="248"/>
      </w:pPr>
      <w:rPr>
        <w:rFonts w:hint="default"/>
        <w:lang w:val="en-US" w:eastAsia="en-US" w:bidi="en-US"/>
      </w:rPr>
    </w:lvl>
    <w:lvl w:ilvl="7" w:tplc="FB020B3E">
      <w:numFmt w:val="bullet"/>
      <w:lvlText w:val="•"/>
      <w:lvlJc w:val="left"/>
      <w:pPr>
        <w:ind w:left="7554" w:hanging="248"/>
      </w:pPr>
      <w:rPr>
        <w:rFonts w:hint="default"/>
        <w:lang w:val="en-US" w:eastAsia="en-US" w:bidi="en-US"/>
      </w:rPr>
    </w:lvl>
    <w:lvl w:ilvl="8" w:tplc="8A148648">
      <w:numFmt w:val="bullet"/>
      <w:lvlText w:val="•"/>
      <w:lvlJc w:val="left"/>
      <w:pPr>
        <w:ind w:left="8476" w:hanging="248"/>
      </w:pPr>
      <w:rPr>
        <w:rFonts w:hint="default"/>
        <w:lang w:val="en-US" w:eastAsia="en-US" w:bidi="en-US"/>
      </w:rPr>
    </w:lvl>
  </w:abstractNum>
  <w:abstractNum w:abstractNumId="15" w15:restartNumberingAfterBreak="0">
    <w:nsid w:val="56BE0AE8"/>
    <w:multiLevelType w:val="hybridMultilevel"/>
    <w:tmpl w:val="4B160284"/>
    <w:lvl w:ilvl="0" w:tplc="EB081CE0">
      <w:numFmt w:val="bullet"/>
      <w:lvlText w:val="-"/>
      <w:lvlJc w:val="left"/>
      <w:pPr>
        <w:ind w:left="295" w:hanging="190"/>
      </w:pPr>
      <w:rPr>
        <w:rFonts w:ascii="Segoe UI Emoji" w:eastAsia="Segoe UI Emoji" w:hAnsi="Segoe UI Emoji" w:cs="Segoe UI Emoji" w:hint="default"/>
        <w:i/>
        <w:w w:val="96"/>
        <w:sz w:val="29"/>
        <w:szCs w:val="29"/>
        <w:lang w:val="en-US" w:eastAsia="en-US" w:bidi="en-US"/>
      </w:rPr>
    </w:lvl>
    <w:lvl w:ilvl="1" w:tplc="337A33EA">
      <w:numFmt w:val="bullet"/>
      <w:lvlText w:val="•"/>
      <w:lvlJc w:val="left"/>
      <w:pPr>
        <w:ind w:left="1269" w:hanging="190"/>
      </w:pPr>
      <w:rPr>
        <w:rFonts w:hint="default"/>
        <w:lang w:val="en-US" w:eastAsia="en-US" w:bidi="en-US"/>
      </w:rPr>
    </w:lvl>
    <w:lvl w:ilvl="2" w:tplc="180281F6">
      <w:numFmt w:val="bullet"/>
      <w:lvlText w:val="•"/>
      <w:lvlJc w:val="left"/>
      <w:pPr>
        <w:ind w:left="2239" w:hanging="190"/>
      </w:pPr>
      <w:rPr>
        <w:rFonts w:hint="default"/>
        <w:lang w:val="en-US" w:eastAsia="en-US" w:bidi="en-US"/>
      </w:rPr>
    </w:lvl>
    <w:lvl w:ilvl="3" w:tplc="55F408FA">
      <w:numFmt w:val="bullet"/>
      <w:lvlText w:val="•"/>
      <w:lvlJc w:val="left"/>
      <w:pPr>
        <w:ind w:left="3208" w:hanging="190"/>
      </w:pPr>
      <w:rPr>
        <w:rFonts w:hint="default"/>
        <w:lang w:val="en-US" w:eastAsia="en-US" w:bidi="en-US"/>
      </w:rPr>
    </w:lvl>
    <w:lvl w:ilvl="4" w:tplc="E15ABEDE">
      <w:numFmt w:val="bullet"/>
      <w:lvlText w:val="•"/>
      <w:lvlJc w:val="left"/>
      <w:pPr>
        <w:ind w:left="4178" w:hanging="190"/>
      </w:pPr>
      <w:rPr>
        <w:rFonts w:hint="default"/>
        <w:lang w:val="en-US" w:eastAsia="en-US" w:bidi="en-US"/>
      </w:rPr>
    </w:lvl>
    <w:lvl w:ilvl="5" w:tplc="EDD45FC2">
      <w:numFmt w:val="bullet"/>
      <w:lvlText w:val="•"/>
      <w:lvlJc w:val="left"/>
      <w:pPr>
        <w:ind w:left="5148" w:hanging="190"/>
      </w:pPr>
      <w:rPr>
        <w:rFonts w:hint="default"/>
        <w:lang w:val="en-US" w:eastAsia="en-US" w:bidi="en-US"/>
      </w:rPr>
    </w:lvl>
    <w:lvl w:ilvl="6" w:tplc="1D4094D6">
      <w:numFmt w:val="bullet"/>
      <w:lvlText w:val="•"/>
      <w:lvlJc w:val="left"/>
      <w:pPr>
        <w:ind w:left="6117" w:hanging="190"/>
      </w:pPr>
      <w:rPr>
        <w:rFonts w:hint="default"/>
        <w:lang w:val="en-US" w:eastAsia="en-US" w:bidi="en-US"/>
      </w:rPr>
    </w:lvl>
    <w:lvl w:ilvl="7" w:tplc="3DE01EA4">
      <w:numFmt w:val="bullet"/>
      <w:lvlText w:val="•"/>
      <w:lvlJc w:val="left"/>
      <w:pPr>
        <w:ind w:left="7087" w:hanging="190"/>
      </w:pPr>
      <w:rPr>
        <w:rFonts w:hint="default"/>
        <w:lang w:val="en-US" w:eastAsia="en-US" w:bidi="en-US"/>
      </w:rPr>
    </w:lvl>
    <w:lvl w:ilvl="8" w:tplc="00422EB4">
      <w:numFmt w:val="bullet"/>
      <w:lvlText w:val="•"/>
      <w:lvlJc w:val="left"/>
      <w:pPr>
        <w:ind w:left="8056" w:hanging="190"/>
      </w:pPr>
      <w:rPr>
        <w:rFonts w:hint="default"/>
        <w:lang w:val="en-US" w:eastAsia="en-US" w:bidi="en-US"/>
      </w:rPr>
    </w:lvl>
  </w:abstractNum>
  <w:abstractNum w:abstractNumId="16" w15:restartNumberingAfterBreak="0">
    <w:nsid w:val="69720726"/>
    <w:multiLevelType w:val="hybridMultilevel"/>
    <w:tmpl w:val="D916B6CC"/>
    <w:lvl w:ilvl="0" w:tplc="69AE91D4">
      <w:numFmt w:val="bullet"/>
      <w:lvlText w:val=""/>
      <w:lvlJc w:val="left"/>
      <w:pPr>
        <w:ind w:left="749" w:hanging="360"/>
      </w:pPr>
      <w:rPr>
        <w:rFonts w:ascii="Symbol" w:eastAsia="Symbol" w:hAnsi="Symbol" w:cs="Symbol" w:hint="default"/>
        <w:w w:val="100"/>
        <w:sz w:val="28"/>
        <w:szCs w:val="28"/>
        <w:lang w:val="en-US" w:eastAsia="en-US" w:bidi="en-US"/>
      </w:rPr>
    </w:lvl>
    <w:lvl w:ilvl="1" w:tplc="1C50ABD0">
      <w:numFmt w:val="bullet"/>
      <w:lvlText w:val="•"/>
      <w:lvlJc w:val="left"/>
      <w:pPr>
        <w:ind w:left="1665" w:hanging="360"/>
      </w:pPr>
      <w:rPr>
        <w:rFonts w:hint="default"/>
        <w:lang w:val="en-US" w:eastAsia="en-US" w:bidi="en-US"/>
      </w:rPr>
    </w:lvl>
    <w:lvl w:ilvl="2" w:tplc="0008732E">
      <w:numFmt w:val="bullet"/>
      <w:lvlText w:val="•"/>
      <w:lvlJc w:val="left"/>
      <w:pPr>
        <w:ind w:left="2591" w:hanging="360"/>
      </w:pPr>
      <w:rPr>
        <w:rFonts w:hint="default"/>
        <w:lang w:val="en-US" w:eastAsia="en-US" w:bidi="en-US"/>
      </w:rPr>
    </w:lvl>
    <w:lvl w:ilvl="3" w:tplc="19FEA668">
      <w:numFmt w:val="bullet"/>
      <w:lvlText w:val="•"/>
      <w:lvlJc w:val="left"/>
      <w:pPr>
        <w:ind w:left="3516" w:hanging="360"/>
      </w:pPr>
      <w:rPr>
        <w:rFonts w:hint="default"/>
        <w:lang w:val="en-US" w:eastAsia="en-US" w:bidi="en-US"/>
      </w:rPr>
    </w:lvl>
    <w:lvl w:ilvl="4" w:tplc="8132F744">
      <w:numFmt w:val="bullet"/>
      <w:lvlText w:val="•"/>
      <w:lvlJc w:val="left"/>
      <w:pPr>
        <w:ind w:left="4442" w:hanging="360"/>
      </w:pPr>
      <w:rPr>
        <w:rFonts w:hint="default"/>
        <w:lang w:val="en-US" w:eastAsia="en-US" w:bidi="en-US"/>
      </w:rPr>
    </w:lvl>
    <w:lvl w:ilvl="5" w:tplc="B21EAD5E">
      <w:numFmt w:val="bullet"/>
      <w:lvlText w:val="•"/>
      <w:lvlJc w:val="left"/>
      <w:pPr>
        <w:ind w:left="5368" w:hanging="360"/>
      </w:pPr>
      <w:rPr>
        <w:rFonts w:hint="default"/>
        <w:lang w:val="en-US" w:eastAsia="en-US" w:bidi="en-US"/>
      </w:rPr>
    </w:lvl>
    <w:lvl w:ilvl="6" w:tplc="7CA8CA3A">
      <w:numFmt w:val="bullet"/>
      <w:lvlText w:val="•"/>
      <w:lvlJc w:val="left"/>
      <w:pPr>
        <w:ind w:left="6293" w:hanging="360"/>
      </w:pPr>
      <w:rPr>
        <w:rFonts w:hint="default"/>
        <w:lang w:val="en-US" w:eastAsia="en-US" w:bidi="en-US"/>
      </w:rPr>
    </w:lvl>
    <w:lvl w:ilvl="7" w:tplc="CFA6A7F0">
      <w:numFmt w:val="bullet"/>
      <w:lvlText w:val="•"/>
      <w:lvlJc w:val="left"/>
      <w:pPr>
        <w:ind w:left="7219" w:hanging="360"/>
      </w:pPr>
      <w:rPr>
        <w:rFonts w:hint="default"/>
        <w:lang w:val="en-US" w:eastAsia="en-US" w:bidi="en-US"/>
      </w:rPr>
    </w:lvl>
    <w:lvl w:ilvl="8" w:tplc="3C526462">
      <w:numFmt w:val="bullet"/>
      <w:lvlText w:val="•"/>
      <w:lvlJc w:val="left"/>
      <w:pPr>
        <w:ind w:left="8144" w:hanging="360"/>
      </w:pPr>
      <w:rPr>
        <w:rFonts w:hint="default"/>
        <w:lang w:val="en-US" w:eastAsia="en-US" w:bidi="en-US"/>
      </w:rPr>
    </w:lvl>
  </w:abstractNum>
  <w:abstractNum w:abstractNumId="17" w15:restartNumberingAfterBreak="0">
    <w:nsid w:val="6B501C81"/>
    <w:multiLevelType w:val="hybridMultilevel"/>
    <w:tmpl w:val="18CED604"/>
    <w:lvl w:ilvl="0" w:tplc="DC203994">
      <w:start w:val="1"/>
      <w:numFmt w:val="decimal"/>
      <w:lvlText w:val="%1."/>
      <w:lvlJc w:val="left"/>
      <w:pPr>
        <w:ind w:left="505" w:hanging="360"/>
        <w:jc w:val="left"/>
      </w:pPr>
      <w:rPr>
        <w:rFonts w:ascii="Segoe UI" w:eastAsia="Segoe UI" w:hAnsi="Segoe UI" w:cs="Segoe UI" w:hint="default"/>
        <w:b/>
        <w:bCs/>
        <w:spacing w:val="-19"/>
        <w:w w:val="100"/>
        <w:sz w:val="24"/>
        <w:szCs w:val="24"/>
        <w:lang w:val="en-US" w:eastAsia="en-US" w:bidi="en-US"/>
      </w:rPr>
    </w:lvl>
    <w:lvl w:ilvl="1" w:tplc="02B8CAE8">
      <w:numFmt w:val="bullet"/>
      <w:lvlText w:val="•"/>
      <w:lvlJc w:val="left"/>
      <w:pPr>
        <w:ind w:left="912" w:hanging="360"/>
      </w:pPr>
      <w:rPr>
        <w:rFonts w:hint="default"/>
        <w:lang w:val="en-US" w:eastAsia="en-US" w:bidi="en-US"/>
      </w:rPr>
    </w:lvl>
    <w:lvl w:ilvl="2" w:tplc="A8CAF6A4">
      <w:numFmt w:val="bullet"/>
      <w:lvlText w:val="•"/>
      <w:lvlJc w:val="left"/>
      <w:pPr>
        <w:ind w:left="1324" w:hanging="360"/>
      </w:pPr>
      <w:rPr>
        <w:rFonts w:hint="default"/>
        <w:lang w:val="en-US" w:eastAsia="en-US" w:bidi="en-US"/>
      </w:rPr>
    </w:lvl>
    <w:lvl w:ilvl="3" w:tplc="84589240">
      <w:numFmt w:val="bullet"/>
      <w:lvlText w:val="•"/>
      <w:lvlJc w:val="left"/>
      <w:pPr>
        <w:ind w:left="1736" w:hanging="360"/>
      </w:pPr>
      <w:rPr>
        <w:rFonts w:hint="default"/>
        <w:lang w:val="en-US" w:eastAsia="en-US" w:bidi="en-US"/>
      </w:rPr>
    </w:lvl>
    <w:lvl w:ilvl="4" w:tplc="162CF79A">
      <w:numFmt w:val="bullet"/>
      <w:lvlText w:val="•"/>
      <w:lvlJc w:val="left"/>
      <w:pPr>
        <w:ind w:left="2148" w:hanging="360"/>
      </w:pPr>
      <w:rPr>
        <w:rFonts w:hint="default"/>
        <w:lang w:val="en-US" w:eastAsia="en-US" w:bidi="en-US"/>
      </w:rPr>
    </w:lvl>
    <w:lvl w:ilvl="5" w:tplc="7A767E20">
      <w:numFmt w:val="bullet"/>
      <w:lvlText w:val="•"/>
      <w:lvlJc w:val="left"/>
      <w:pPr>
        <w:ind w:left="2561" w:hanging="360"/>
      </w:pPr>
      <w:rPr>
        <w:rFonts w:hint="default"/>
        <w:lang w:val="en-US" w:eastAsia="en-US" w:bidi="en-US"/>
      </w:rPr>
    </w:lvl>
    <w:lvl w:ilvl="6" w:tplc="33661F1E">
      <w:numFmt w:val="bullet"/>
      <w:lvlText w:val="•"/>
      <w:lvlJc w:val="left"/>
      <w:pPr>
        <w:ind w:left="2973" w:hanging="360"/>
      </w:pPr>
      <w:rPr>
        <w:rFonts w:hint="default"/>
        <w:lang w:val="en-US" w:eastAsia="en-US" w:bidi="en-US"/>
      </w:rPr>
    </w:lvl>
    <w:lvl w:ilvl="7" w:tplc="1F0A19B0">
      <w:numFmt w:val="bullet"/>
      <w:lvlText w:val="•"/>
      <w:lvlJc w:val="left"/>
      <w:pPr>
        <w:ind w:left="3385" w:hanging="360"/>
      </w:pPr>
      <w:rPr>
        <w:rFonts w:hint="default"/>
        <w:lang w:val="en-US" w:eastAsia="en-US" w:bidi="en-US"/>
      </w:rPr>
    </w:lvl>
    <w:lvl w:ilvl="8" w:tplc="F3C0C77A">
      <w:numFmt w:val="bullet"/>
      <w:lvlText w:val="•"/>
      <w:lvlJc w:val="left"/>
      <w:pPr>
        <w:ind w:left="3797" w:hanging="360"/>
      </w:pPr>
      <w:rPr>
        <w:rFonts w:hint="default"/>
        <w:lang w:val="en-US" w:eastAsia="en-US" w:bidi="en-US"/>
      </w:rPr>
    </w:lvl>
  </w:abstractNum>
  <w:abstractNum w:abstractNumId="18" w15:restartNumberingAfterBreak="0">
    <w:nsid w:val="725D2B7E"/>
    <w:multiLevelType w:val="hybridMultilevel"/>
    <w:tmpl w:val="77DA7840"/>
    <w:lvl w:ilvl="0" w:tplc="B7083EF4">
      <w:numFmt w:val="bullet"/>
      <w:lvlText w:val="•"/>
      <w:lvlJc w:val="left"/>
      <w:pPr>
        <w:ind w:left="941" w:hanging="192"/>
      </w:pPr>
      <w:rPr>
        <w:rFonts w:ascii="Segoe UI Emoji" w:eastAsia="Segoe UI Emoji" w:hAnsi="Segoe UI Emoji" w:cs="Segoe UI Emoji" w:hint="default"/>
        <w:i/>
        <w:w w:val="96"/>
        <w:sz w:val="29"/>
        <w:szCs w:val="29"/>
        <w:lang w:val="en-US" w:eastAsia="en-US" w:bidi="en-US"/>
      </w:rPr>
    </w:lvl>
    <w:lvl w:ilvl="1" w:tplc="8908801A">
      <w:numFmt w:val="bullet"/>
      <w:lvlText w:val="•"/>
      <w:lvlJc w:val="left"/>
      <w:pPr>
        <w:ind w:left="1845" w:hanging="192"/>
      </w:pPr>
      <w:rPr>
        <w:rFonts w:hint="default"/>
        <w:lang w:val="en-US" w:eastAsia="en-US" w:bidi="en-US"/>
      </w:rPr>
    </w:lvl>
    <w:lvl w:ilvl="2" w:tplc="C2B05122">
      <w:numFmt w:val="bullet"/>
      <w:lvlText w:val="•"/>
      <w:lvlJc w:val="left"/>
      <w:pPr>
        <w:ind w:left="2751" w:hanging="192"/>
      </w:pPr>
      <w:rPr>
        <w:rFonts w:hint="default"/>
        <w:lang w:val="en-US" w:eastAsia="en-US" w:bidi="en-US"/>
      </w:rPr>
    </w:lvl>
    <w:lvl w:ilvl="3" w:tplc="016AA916">
      <w:numFmt w:val="bullet"/>
      <w:lvlText w:val="•"/>
      <w:lvlJc w:val="left"/>
      <w:pPr>
        <w:ind w:left="3656" w:hanging="192"/>
      </w:pPr>
      <w:rPr>
        <w:rFonts w:hint="default"/>
        <w:lang w:val="en-US" w:eastAsia="en-US" w:bidi="en-US"/>
      </w:rPr>
    </w:lvl>
    <w:lvl w:ilvl="4" w:tplc="2D6CFD70">
      <w:numFmt w:val="bullet"/>
      <w:lvlText w:val="•"/>
      <w:lvlJc w:val="left"/>
      <w:pPr>
        <w:ind w:left="4562" w:hanging="192"/>
      </w:pPr>
      <w:rPr>
        <w:rFonts w:hint="default"/>
        <w:lang w:val="en-US" w:eastAsia="en-US" w:bidi="en-US"/>
      </w:rPr>
    </w:lvl>
    <w:lvl w:ilvl="5" w:tplc="4DB0B20C">
      <w:numFmt w:val="bullet"/>
      <w:lvlText w:val="•"/>
      <w:lvlJc w:val="left"/>
      <w:pPr>
        <w:ind w:left="5468" w:hanging="192"/>
      </w:pPr>
      <w:rPr>
        <w:rFonts w:hint="default"/>
        <w:lang w:val="en-US" w:eastAsia="en-US" w:bidi="en-US"/>
      </w:rPr>
    </w:lvl>
    <w:lvl w:ilvl="6" w:tplc="0FBABDF8">
      <w:numFmt w:val="bullet"/>
      <w:lvlText w:val="•"/>
      <w:lvlJc w:val="left"/>
      <w:pPr>
        <w:ind w:left="6373" w:hanging="192"/>
      </w:pPr>
      <w:rPr>
        <w:rFonts w:hint="default"/>
        <w:lang w:val="en-US" w:eastAsia="en-US" w:bidi="en-US"/>
      </w:rPr>
    </w:lvl>
    <w:lvl w:ilvl="7" w:tplc="5928EF32">
      <w:numFmt w:val="bullet"/>
      <w:lvlText w:val="•"/>
      <w:lvlJc w:val="left"/>
      <w:pPr>
        <w:ind w:left="7279" w:hanging="192"/>
      </w:pPr>
      <w:rPr>
        <w:rFonts w:hint="default"/>
        <w:lang w:val="en-US" w:eastAsia="en-US" w:bidi="en-US"/>
      </w:rPr>
    </w:lvl>
    <w:lvl w:ilvl="8" w:tplc="05284634">
      <w:numFmt w:val="bullet"/>
      <w:lvlText w:val="•"/>
      <w:lvlJc w:val="left"/>
      <w:pPr>
        <w:ind w:left="8184" w:hanging="192"/>
      </w:pPr>
      <w:rPr>
        <w:rFonts w:hint="default"/>
        <w:lang w:val="en-US" w:eastAsia="en-US" w:bidi="en-US"/>
      </w:rPr>
    </w:lvl>
  </w:abstractNum>
  <w:num w:numId="1" w16cid:durableId="320275363">
    <w:abstractNumId w:val="1"/>
  </w:num>
  <w:num w:numId="2" w16cid:durableId="1767143643">
    <w:abstractNumId w:val="3"/>
  </w:num>
  <w:num w:numId="3" w16cid:durableId="1559320420">
    <w:abstractNumId w:val="10"/>
  </w:num>
  <w:num w:numId="4" w16cid:durableId="1650983069">
    <w:abstractNumId w:val="17"/>
  </w:num>
  <w:num w:numId="5" w16cid:durableId="1300263680">
    <w:abstractNumId w:val="6"/>
  </w:num>
  <w:num w:numId="6" w16cid:durableId="1548106253">
    <w:abstractNumId w:val="8"/>
  </w:num>
  <w:num w:numId="7" w16cid:durableId="1189418417">
    <w:abstractNumId w:val="9"/>
  </w:num>
  <w:num w:numId="8" w16cid:durableId="957443876">
    <w:abstractNumId w:val="12"/>
  </w:num>
  <w:num w:numId="9" w16cid:durableId="1596160910">
    <w:abstractNumId w:val="5"/>
  </w:num>
  <w:num w:numId="10" w16cid:durableId="470831412">
    <w:abstractNumId w:val="15"/>
  </w:num>
  <w:num w:numId="11" w16cid:durableId="28648441">
    <w:abstractNumId w:val="18"/>
  </w:num>
  <w:num w:numId="12" w16cid:durableId="6640933">
    <w:abstractNumId w:val="16"/>
  </w:num>
  <w:num w:numId="13" w16cid:durableId="2036609811">
    <w:abstractNumId w:val="4"/>
  </w:num>
  <w:num w:numId="14" w16cid:durableId="483009114">
    <w:abstractNumId w:val="14"/>
  </w:num>
  <w:num w:numId="15" w16cid:durableId="16546491">
    <w:abstractNumId w:val="11"/>
  </w:num>
  <w:num w:numId="16" w16cid:durableId="1718897869">
    <w:abstractNumId w:val="13"/>
  </w:num>
  <w:num w:numId="17" w16cid:durableId="2111661372">
    <w:abstractNumId w:val="2"/>
  </w:num>
  <w:num w:numId="18" w16cid:durableId="1469934558">
    <w:abstractNumId w:val="0"/>
  </w:num>
  <w:num w:numId="19" w16cid:durableId="6520995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ohde">
    <w15:presenceInfo w15:providerId="AD" w15:userId="S::paulr@ori.org::78860a87-cecf-4d1b-bd5c-176822eb5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2D"/>
    <w:rsid w:val="001B2B92"/>
    <w:rsid w:val="0034551E"/>
    <w:rsid w:val="003D294E"/>
    <w:rsid w:val="00466B2D"/>
    <w:rsid w:val="00495280"/>
    <w:rsid w:val="00567C44"/>
    <w:rsid w:val="00596F7E"/>
    <w:rsid w:val="00631216"/>
    <w:rsid w:val="00682EB7"/>
    <w:rsid w:val="00A0240F"/>
    <w:rsid w:val="00B6442D"/>
    <w:rsid w:val="00E35516"/>
    <w:rsid w:val="00E5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0C4C1"/>
  <w15:docId w15:val="{FB3832E8-8316-46D1-9898-C2DBEC11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Emoji" w:eastAsia="Segoe UI Emoji" w:hAnsi="Segoe UI Emoji" w:cs="Segoe UI Emoji"/>
      <w:lang w:bidi="en-US"/>
    </w:rPr>
  </w:style>
  <w:style w:type="paragraph" w:styleId="Heading1">
    <w:name w:val="heading 1"/>
    <w:basedOn w:val="Normal"/>
    <w:uiPriority w:val="9"/>
    <w:qFormat/>
    <w:pPr>
      <w:spacing w:line="594" w:lineRule="exact"/>
      <w:ind w:left="132"/>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9"/>
      <w:szCs w:val="29"/>
    </w:rPr>
  </w:style>
  <w:style w:type="paragraph" w:styleId="ListParagraph">
    <w:name w:val="List Paragraph"/>
    <w:basedOn w:val="Normal"/>
    <w:uiPriority w:val="1"/>
    <w:qFormat/>
    <w:pPr>
      <w:ind w:left="852" w:hanging="340"/>
    </w:pPr>
  </w:style>
  <w:style w:type="paragraph" w:customStyle="1" w:styleId="TableParagraph">
    <w:name w:val="Table Paragraph"/>
    <w:basedOn w:val="Normal"/>
    <w:uiPriority w:val="1"/>
    <w:qFormat/>
    <w:pPr>
      <w:jc w:val="center"/>
    </w:pPr>
  </w:style>
  <w:style w:type="paragraph" w:styleId="Revision">
    <w:name w:val="Revision"/>
    <w:hidden/>
    <w:uiPriority w:val="99"/>
    <w:semiHidden/>
    <w:rsid w:val="00631216"/>
    <w:pPr>
      <w:widowControl/>
      <w:autoSpaceDE/>
      <w:autoSpaceDN/>
    </w:pPr>
    <w:rPr>
      <w:rFonts w:ascii="Segoe UI Emoji" w:eastAsia="Segoe UI Emoji" w:hAnsi="Segoe UI Emoji" w:cs="Segoe UI Emoj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631F44148F6488D7D1DB60B47867D" ma:contentTypeVersion="8" ma:contentTypeDescription="Create a new document." ma:contentTypeScope="" ma:versionID="16a065444c3880686826913e061bb293">
  <xsd:schema xmlns:xsd="http://www.w3.org/2001/XMLSchema" xmlns:xs="http://www.w3.org/2001/XMLSchema" xmlns:p="http://schemas.microsoft.com/office/2006/metadata/properties" xmlns:ns2="f3f46d1a-9242-4d86-b361-3add29df69cf" xmlns:ns3="c90678bb-991e-45de-9948-6e8e99ecd08a" targetNamespace="http://schemas.microsoft.com/office/2006/metadata/properties" ma:root="true" ma:fieldsID="27a9c3f9250ad7931b95109ec60fc3df" ns2:_="" ns3:_="">
    <xsd:import namespace="f3f46d1a-9242-4d86-b361-3add29df69cf"/>
    <xsd:import namespace="c90678bb-991e-45de-9948-6e8e99ecd0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46d1a-9242-4d86-b361-3add29df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678bb-991e-45de-9948-6e8e99ecd0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8E7A8-A0B5-4EF6-A9CA-04F48FBD152B}">
  <ds:schemaRefs>
    <ds:schemaRef ds:uri="http://schemas.microsoft.com/sharepoint/v3/contenttype/forms"/>
  </ds:schemaRefs>
</ds:datastoreItem>
</file>

<file path=customXml/itemProps2.xml><?xml version="1.0" encoding="utf-8"?>
<ds:datastoreItem xmlns:ds="http://schemas.openxmlformats.org/officeDocument/2006/customXml" ds:itemID="{AC49DB36-28B9-4F85-92D9-BC1FA108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46d1a-9242-4d86-b361-3add29df69cf"/>
    <ds:schemaRef ds:uri="c90678bb-991e-45de-9948-6e8e99ec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4695</Words>
  <Characters>26762</Characters>
  <Application>Microsoft Office Word</Application>
  <DocSecurity>0</DocSecurity>
  <Lines>223</Lines>
  <Paragraphs>62</Paragraphs>
  <ScaleCrop>false</ScaleCrop>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Santin</dc:creator>
  <cp:lastModifiedBy>Platz, Nicole</cp:lastModifiedBy>
  <cp:revision>2</cp:revision>
  <dcterms:created xsi:type="dcterms:W3CDTF">2023-10-09T17:08:00Z</dcterms:created>
  <dcterms:modified xsi:type="dcterms:W3CDTF">2023-10-09T17:08:00Z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2023-10-02T00:00:00Z</vt:filetime>
  </property>
</Properties>
</file>